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xml" ContentType="application/vnd.openxmlformats-officedocument.wordprocessingml.header+xml"/>
  <Override PartName="/word/footer31.xml" ContentType="application/vnd.openxmlformats-officedocument.wordprocessingml.footer+xml"/>
  <Override PartName="/word/header3.xml" ContentType="application/vnd.openxmlformats-officedocument.wordprocessingml.header+xml"/>
  <Override PartName="/word/footer32.xml" ContentType="application/vnd.openxmlformats-officedocument.wordprocessingml.footer+xml"/>
  <Override PartName="/word/header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header5.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6.xml" ContentType="application/vnd.openxmlformats-officedocument.wordprocessingml.header+xml"/>
  <Override PartName="/word/footer40.xml" ContentType="application/vnd.openxmlformats-officedocument.wordprocessingml.footer+xml"/>
  <Override PartName="/word/header7.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header8.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9.xml" ContentType="application/vnd.openxmlformats-officedocument.wordprocessingml.header+xml"/>
  <Override PartName="/word/footer47.xml" ContentType="application/vnd.openxmlformats-officedocument.wordprocessingml.footer+xml"/>
  <Override PartName="/word/header10.xml" ContentType="application/vnd.openxmlformats-officedocument.wordprocessingml.header+xml"/>
  <Override PartName="/word/footer48.xml" ContentType="application/vnd.openxmlformats-officedocument.wordprocessingml.footer+xml"/>
  <Override PartName="/word/header11.xml" ContentType="application/vnd.openxmlformats-officedocument.wordprocessingml.header+xml"/>
  <Override PartName="/word/footer49.xml" ContentType="application/vnd.openxmlformats-officedocument.wordprocessingml.footer+xml"/>
  <Override PartName="/word/header12.xml" ContentType="application/vnd.openxmlformats-officedocument.wordprocessingml.header+xml"/>
  <Override PartName="/word/footer50.xml" ContentType="application/vnd.openxmlformats-officedocument.wordprocessingml.footer+xml"/>
  <Override PartName="/word/header13.xml" ContentType="application/vnd.openxmlformats-officedocument.wordprocessingml.header+xml"/>
  <Override PartName="/word/footer51.xml" ContentType="application/vnd.openxmlformats-officedocument.wordprocessingml.footer+xml"/>
  <Override PartName="/word/header14.xml" ContentType="application/vnd.openxmlformats-officedocument.wordprocessingml.header+xml"/>
  <Override PartName="/word/footer52.xml" ContentType="application/vnd.openxmlformats-officedocument.wordprocessingml.footer+xml"/>
  <Override PartName="/word/header15.xml" ContentType="application/vnd.openxmlformats-officedocument.wordprocessingml.header+xml"/>
  <Override PartName="/word/footer53.xml" ContentType="application/vnd.openxmlformats-officedocument.wordprocessingml.footer+xml"/>
  <Override PartName="/word/header16.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17.xml" ContentType="application/vnd.openxmlformats-officedocument.wordprocessingml.header+xml"/>
  <Override PartName="/word/footer56.xml" ContentType="application/vnd.openxmlformats-officedocument.wordprocessingml.footer+xml"/>
  <Override PartName="/word/header18.xml" ContentType="application/vnd.openxmlformats-officedocument.wordprocessingml.header+xml"/>
  <Override PartName="/word/footer57.xml" ContentType="application/vnd.openxmlformats-officedocument.wordprocessingml.footer+xml"/>
  <Override PartName="/word/header19.xml" ContentType="application/vnd.openxmlformats-officedocument.wordprocessingml.header+xml"/>
  <Override PartName="/word/footer58.xml" ContentType="application/vnd.openxmlformats-officedocument.wordprocessingml.footer+xml"/>
  <Override PartName="/word/header20.xml" ContentType="application/vnd.openxmlformats-officedocument.wordprocessingml.header+xml"/>
  <Override PartName="/word/footer59.xml" ContentType="application/vnd.openxmlformats-officedocument.wordprocessingml.footer+xml"/>
  <Override PartName="/word/header21.xml" ContentType="application/vnd.openxmlformats-officedocument.wordprocessingml.header+xml"/>
  <Override PartName="/word/footer60.xml" ContentType="application/vnd.openxmlformats-officedocument.wordprocessingml.footer+xml"/>
  <Override PartName="/word/header2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23.xml" ContentType="application/vnd.openxmlformats-officedocument.wordprocessingml.header+xml"/>
  <Override PartName="/word/footer63.xml" ContentType="application/vnd.openxmlformats-officedocument.wordprocessingml.footer+xml"/>
  <Override PartName="/word/header24.xml" ContentType="application/vnd.openxmlformats-officedocument.wordprocessingml.header+xml"/>
  <Override PartName="/word/footer64.xml" ContentType="application/vnd.openxmlformats-officedocument.wordprocessingml.footer+xml"/>
  <Override PartName="/word/header25.xml" ContentType="application/vnd.openxmlformats-officedocument.wordprocessingml.header+xml"/>
  <Override PartName="/word/footer65.xml" ContentType="application/vnd.openxmlformats-officedocument.wordprocessingml.footer+xml"/>
  <Override PartName="/word/header26.xml" ContentType="application/vnd.openxmlformats-officedocument.wordprocessingml.header+xml"/>
  <Override PartName="/word/footer66.xml" ContentType="application/vnd.openxmlformats-officedocument.wordprocessingml.footer+xml"/>
  <Override PartName="/word/header27.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7AF" w:rsidRPr="00953E51" w:rsidRDefault="008A5F1E" w:rsidP="0052293E">
      <w:pPr>
        <w:tabs>
          <w:tab w:val="left" w:pos="6880"/>
        </w:tabs>
        <w:jc w:val="center"/>
        <w:rPr>
          <w:rFonts w:ascii="Calibri" w:hAnsi="Calibri" w:cs="Calibri"/>
          <w:b/>
          <w:sz w:val="52"/>
          <w:szCs w:val="52"/>
        </w:rPr>
      </w:pPr>
      <w:bookmarkStart w:id="0" w:name="_GoBack"/>
      <w:bookmarkEnd w:id="0"/>
      <w:ins w:id="1" w:author="Sabin, Mike" w:date="2019-06-12T12:59:00Z">
        <w:del w:id="2" w:author="Katie Jackson" w:date="2019-07-25T13:47:00Z">
          <w:r w:rsidDel="00190010">
            <w:rPr>
              <w:rFonts w:ascii="Calibri" w:hAnsi="Calibri" w:cs="Calibri"/>
              <w:b/>
              <w:sz w:val="52"/>
              <w:szCs w:val="52"/>
            </w:rPr>
            <w:delText>7</w:delText>
          </w:r>
        </w:del>
      </w:ins>
      <w:r w:rsidR="004A09E8" w:rsidRPr="00953E51">
        <w:rPr>
          <w:rFonts w:ascii="Calibri" w:hAnsi="Calibri" w:cs="Calibri"/>
          <w:b/>
          <w:sz w:val="52"/>
          <w:szCs w:val="52"/>
        </w:rPr>
        <w:t>CHA</w:t>
      </w:r>
      <w:r w:rsidR="00651C42" w:rsidRPr="00953E51">
        <w:rPr>
          <w:rFonts w:ascii="Calibri" w:hAnsi="Calibri" w:cs="Calibri"/>
          <w:b/>
          <w:sz w:val="52"/>
          <w:szCs w:val="52"/>
        </w:rPr>
        <w:t>TTANOOGA</w:t>
      </w:r>
      <w:r w:rsidR="001C67AF" w:rsidRPr="00953E51">
        <w:rPr>
          <w:rFonts w:ascii="Calibri" w:hAnsi="Calibri" w:cs="Calibri"/>
          <w:b/>
          <w:sz w:val="52"/>
          <w:szCs w:val="52"/>
        </w:rPr>
        <w:t xml:space="preserve"> HOUSING AUTHORITY</w:t>
      </w:r>
    </w:p>
    <w:p w:rsidR="001C67AF" w:rsidRPr="00953E51" w:rsidRDefault="001C67AF">
      <w:pPr>
        <w:jc w:val="center"/>
        <w:rPr>
          <w:rFonts w:ascii="Calibri" w:hAnsi="Calibri" w:cs="Calibri"/>
          <w:b/>
          <w:sz w:val="52"/>
          <w:szCs w:val="52"/>
        </w:rPr>
      </w:pPr>
    </w:p>
    <w:p w:rsidR="001C67AF" w:rsidRDefault="001C67AF">
      <w:pPr>
        <w:jc w:val="center"/>
        <w:rPr>
          <w:rFonts w:ascii="Calibri" w:hAnsi="Calibri" w:cs="Calibri"/>
          <w:b/>
          <w:sz w:val="52"/>
          <w:szCs w:val="52"/>
        </w:rPr>
      </w:pPr>
    </w:p>
    <w:p w:rsidR="00B109CB" w:rsidRPr="00953E51" w:rsidRDefault="00B109CB">
      <w:pPr>
        <w:jc w:val="center"/>
        <w:rPr>
          <w:rFonts w:ascii="Calibri" w:hAnsi="Calibri" w:cs="Calibri"/>
          <w:b/>
          <w:sz w:val="52"/>
          <w:szCs w:val="52"/>
        </w:rPr>
      </w:pPr>
    </w:p>
    <w:p w:rsidR="00FD4B4F" w:rsidRPr="00953E51" w:rsidRDefault="001C67AF">
      <w:pPr>
        <w:jc w:val="center"/>
        <w:rPr>
          <w:rFonts w:ascii="Calibri" w:hAnsi="Calibri" w:cs="Calibri"/>
          <w:b/>
          <w:sz w:val="52"/>
          <w:szCs w:val="52"/>
        </w:rPr>
      </w:pPr>
      <w:r w:rsidRPr="00953E51">
        <w:rPr>
          <w:rFonts w:ascii="Calibri" w:hAnsi="Calibri" w:cs="Calibri"/>
          <w:b/>
          <w:sz w:val="52"/>
          <w:szCs w:val="52"/>
        </w:rPr>
        <w:t xml:space="preserve">ADMISSIONS </w:t>
      </w:r>
      <w:smartTag w:uri="urn:schemas-microsoft-com:office:smarttags" w:element="stockticker">
        <w:r w:rsidRPr="00953E51">
          <w:rPr>
            <w:rFonts w:ascii="Calibri" w:hAnsi="Calibri" w:cs="Calibri"/>
            <w:b/>
            <w:sz w:val="52"/>
            <w:szCs w:val="52"/>
          </w:rPr>
          <w:t>AND</w:t>
        </w:r>
      </w:smartTag>
      <w:r w:rsidRPr="00953E51">
        <w:rPr>
          <w:rFonts w:ascii="Calibri" w:hAnsi="Calibri" w:cs="Calibri"/>
          <w:b/>
          <w:sz w:val="52"/>
          <w:szCs w:val="52"/>
        </w:rPr>
        <w:t xml:space="preserve"> CONTINUED </w:t>
      </w:r>
    </w:p>
    <w:p w:rsidR="001C67AF" w:rsidRPr="00953E51" w:rsidRDefault="001C67AF">
      <w:pPr>
        <w:jc w:val="center"/>
        <w:rPr>
          <w:rFonts w:ascii="Calibri" w:hAnsi="Calibri" w:cs="Calibri"/>
          <w:b/>
          <w:sz w:val="52"/>
          <w:szCs w:val="52"/>
        </w:rPr>
      </w:pPr>
      <w:r w:rsidRPr="00953E51">
        <w:rPr>
          <w:rFonts w:ascii="Calibri" w:hAnsi="Calibri" w:cs="Calibri"/>
          <w:b/>
          <w:sz w:val="52"/>
          <w:szCs w:val="52"/>
        </w:rPr>
        <w:t>OCCUPANCY POLICY</w:t>
      </w:r>
    </w:p>
    <w:p w:rsidR="00F70946" w:rsidRPr="00953E51" w:rsidRDefault="00890937">
      <w:pPr>
        <w:jc w:val="center"/>
        <w:rPr>
          <w:rFonts w:ascii="Calibri" w:hAnsi="Calibri" w:cs="Calibri"/>
          <w:b/>
          <w:sz w:val="52"/>
          <w:szCs w:val="52"/>
        </w:rPr>
      </w:pPr>
      <w:r w:rsidRPr="00953E51">
        <w:rPr>
          <w:rFonts w:ascii="Calibri" w:hAnsi="Calibri" w:cs="Calibri"/>
          <w:b/>
          <w:sz w:val="52"/>
          <w:szCs w:val="52"/>
        </w:rPr>
        <w:t>(</w:t>
      </w:r>
      <w:r w:rsidR="00F70946" w:rsidRPr="00953E51">
        <w:rPr>
          <w:rFonts w:ascii="Calibri" w:hAnsi="Calibri" w:cs="Calibri"/>
          <w:b/>
          <w:sz w:val="52"/>
          <w:szCs w:val="52"/>
        </w:rPr>
        <w:t>ACOP)</w:t>
      </w:r>
    </w:p>
    <w:p w:rsidR="00B02A9A" w:rsidRPr="00953E51" w:rsidRDefault="00B02A9A">
      <w:pPr>
        <w:jc w:val="center"/>
        <w:rPr>
          <w:rFonts w:ascii="Calibri" w:hAnsi="Calibri" w:cs="Calibri"/>
          <w:b/>
          <w:sz w:val="52"/>
          <w:szCs w:val="52"/>
        </w:rPr>
      </w:pPr>
    </w:p>
    <w:p w:rsidR="00371E75" w:rsidRDefault="00371E75" w:rsidP="00D401EB">
      <w:pPr>
        <w:jc w:val="center"/>
        <w:rPr>
          <w:rFonts w:ascii="Calibri" w:hAnsi="Calibri" w:cs="Calibri"/>
          <w:b/>
          <w:sz w:val="52"/>
          <w:szCs w:val="52"/>
        </w:rPr>
      </w:pPr>
    </w:p>
    <w:p w:rsidR="00B109CB" w:rsidRDefault="00B109CB" w:rsidP="00D401EB">
      <w:pPr>
        <w:jc w:val="center"/>
        <w:rPr>
          <w:rFonts w:ascii="Calibri" w:hAnsi="Calibri" w:cs="Calibri"/>
          <w:b/>
          <w:sz w:val="52"/>
          <w:szCs w:val="52"/>
        </w:rPr>
      </w:pPr>
    </w:p>
    <w:p w:rsidR="00B109CB" w:rsidRDefault="00B109CB">
      <w:pPr>
        <w:jc w:val="center"/>
        <w:rPr>
          <w:rFonts w:ascii="Calibri" w:hAnsi="Calibri" w:cs="Calibri"/>
          <w:b/>
          <w:sz w:val="28"/>
          <w:szCs w:val="28"/>
        </w:rPr>
      </w:pPr>
    </w:p>
    <w:p w:rsidR="007421BC" w:rsidRDefault="007421BC">
      <w:pPr>
        <w:pStyle w:val="BodyText"/>
        <w:jc w:val="center"/>
        <w:rPr>
          <w:rFonts w:ascii="Calibri" w:hAnsi="Calibri" w:cs="Calibri"/>
          <w:b/>
          <w:sz w:val="28"/>
          <w:szCs w:val="28"/>
        </w:rPr>
      </w:pPr>
      <w:r>
        <w:rPr>
          <w:rFonts w:ascii="Calibri" w:hAnsi="Calibri" w:cs="Calibri"/>
          <w:b/>
          <w:sz w:val="28"/>
          <w:szCs w:val="28"/>
        </w:rPr>
        <w:t>Effective</w:t>
      </w:r>
      <w:r w:rsidR="00DC14AC">
        <w:rPr>
          <w:rFonts w:ascii="Calibri" w:hAnsi="Calibri" w:cs="Calibri"/>
          <w:b/>
          <w:sz w:val="28"/>
          <w:szCs w:val="28"/>
        </w:rPr>
        <w:t xml:space="preserve"> Date</w:t>
      </w:r>
      <w:r>
        <w:rPr>
          <w:rFonts w:ascii="Calibri" w:hAnsi="Calibri" w:cs="Calibri"/>
          <w:b/>
          <w:sz w:val="28"/>
          <w:szCs w:val="28"/>
        </w:rPr>
        <w:t xml:space="preserve">: </w:t>
      </w:r>
      <w:r w:rsidR="008402B5">
        <w:rPr>
          <w:rFonts w:ascii="Calibri" w:hAnsi="Calibri" w:cs="Calibri"/>
          <w:b/>
          <w:sz w:val="28"/>
          <w:szCs w:val="28"/>
        </w:rPr>
        <w:t>1/11/2019</w:t>
      </w:r>
    </w:p>
    <w:p w:rsidR="00312FC4" w:rsidRDefault="00312FC4">
      <w:pPr>
        <w:pStyle w:val="BodyText"/>
        <w:jc w:val="center"/>
        <w:rPr>
          <w:rFonts w:ascii="Calibri" w:hAnsi="Calibri" w:cs="Calibri"/>
          <w:b/>
          <w:sz w:val="28"/>
          <w:szCs w:val="28"/>
        </w:rPr>
      </w:pPr>
    </w:p>
    <w:p w:rsidR="004F01B0" w:rsidRDefault="004F01B0">
      <w:pPr>
        <w:pStyle w:val="BodyText"/>
        <w:jc w:val="center"/>
        <w:rPr>
          <w:rFonts w:ascii="Calibri" w:hAnsi="Calibri" w:cs="Calibri"/>
          <w:b/>
          <w:sz w:val="28"/>
          <w:szCs w:val="28"/>
        </w:rPr>
      </w:pPr>
    </w:p>
    <w:p w:rsidR="00312FC4" w:rsidRDefault="00312FC4">
      <w:pPr>
        <w:pStyle w:val="BodyText"/>
        <w:jc w:val="center"/>
        <w:rPr>
          <w:rFonts w:ascii="Calibri" w:hAnsi="Calibri" w:cs="Calibri"/>
          <w:b/>
          <w:sz w:val="28"/>
          <w:szCs w:val="28"/>
        </w:rPr>
      </w:pPr>
    </w:p>
    <w:p w:rsidR="00312FC4" w:rsidRDefault="00312FC4">
      <w:pPr>
        <w:pStyle w:val="BodyText"/>
        <w:jc w:val="center"/>
        <w:rPr>
          <w:rFonts w:ascii="Calibri" w:hAnsi="Calibri" w:cs="Calibri"/>
          <w:b/>
          <w:sz w:val="28"/>
          <w:szCs w:val="28"/>
        </w:rPr>
      </w:pPr>
    </w:p>
    <w:p w:rsidR="001E2937" w:rsidRDefault="001E2937" w:rsidP="00312FC4">
      <w:pPr>
        <w:pStyle w:val="BodyText"/>
        <w:spacing w:after="0"/>
        <w:jc w:val="center"/>
        <w:rPr>
          <w:rFonts w:ascii="Calibri" w:hAnsi="Calibri" w:cs="Calibri"/>
          <w:b/>
          <w:sz w:val="28"/>
          <w:szCs w:val="28"/>
        </w:rPr>
      </w:pPr>
      <w:r>
        <w:rPr>
          <w:rFonts w:ascii="Calibri" w:hAnsi="Calibri" w:cs="Calibri"/>
          <w:b/>
          <w:sz w:val="28"/>
          <w:szCs w:val="28"/>
        </w:rPr>
        <w:t>CHATTANOOGA HOUSING AUTHORITY</w:t>
      </w:r>
    </w:p>
    <w:p w:rsidR="001E2937" w:rsidRPr="00312FC4" w:rsidRDefault="001E2937" w:rsidP="00312FC4">
      <w:pPr>
        <w:pStyle w:val="BodyText"/>
        <w:spacing w:after="0"/>
        <w:jc w:val="center"/>
        <w:rPr>
          <w:rFonts w:ascii="Calibri" w:hAnsi="Calibri" w:cs="Calibri"/>
          <w:sz w:val="22"/>
          <w:szCs w:val="22"/>
        </w:rPr>
      </w:pPr>
      <w:r w:rsidRPr="00312FC4">
        <w:rPr>
          <w:rFonts w:ascii="Calibri" w:hAnsi="Calibri" w:cs="Calibri"/>
          <w:sz w:val="22"/>
          <w:szCs w:val="22"/>
        </w:rPr>
        <w:t>801 N. Holtzclaw Ave.</w:t>
      </w:r>
    </w:p>
    <w:p w:rsidR="001E2937" w:rsidRPr="00312FC4" w:rsidRDefault="001E2937" w:rsidP="00312FC4">
      <w:pPr>
        <w:pStyle w:val="BodyText"/>
        <w:spacing w:after="0"/>
        <w:jc w:val="center"/>
        <w:rPr>
          <w:rFonts w:ascii="Calibri" w:hAnsi="Calibri" w:cs="Calibri"/>
          <w:sz w:val="22"/>
          <w:szCs w:val="22"/>
        </w:rPr>
      </w:pPr>
      <w:r w:rsidRPr="00312FC4">
        <w:rPr>
          <w:rFonts w:ascii="Calibri" w:hAnsi="Calibri" w:cs="Calibri"/>
          <w:sz w:val="22"/>
          <w:szCs w:val="22"/>
        </w:rPr>
        <w:t>Chattanooga, TN  37404</w:t>
      </w:r>
    </w:p>
    <w:p w:rsidR="00B109CB" w:rsidRDefault="00B109CB">
      <w:pPr>
        <w:pStyle w:val="BodyText"/>
        <w:jc w:val="center"/>
        <w:rPr>
          <w:rFonts w:ascii="Calibri" w:hAnsi="Calibri" w:cs="Calibri"/>
          <w:sz w:val="22"/>
          <w:szCs w:val="22"/>
        </w:rPr>
      </w:pPr>
    </w:p>
    <w:p w:rsidR="00F640CB" w:rsidRPr="00312FC4" w:rsidRDefault="00F640CB">
      <w:pPr>
        <w:pStyle w:val="BodyText"/>
        <w:jc w:val="center"/>
        <w:rPr>
          <w:rFonts w:ascii="Calibri" w:hAnsi="Calibri" w:cs="Calibri"/>
          <w:sz w:val="22"/>
          <w:szCs w:val="22"/>
        </w:rPr>
      </w:pPr>
    </w:p>
    <w:p w:rsidR="001E2937" w:rsidRDefault="001E2937">
      <w:pPr>
        <w:pStyle w:val="BodyText"/>
        <w:jc w:val="center"/>
        <w:rPr>
          <w:rFonts w:ascii="Calibri" w:hAnsi="Calibri" w:cs="Calibri"/>
          <w:sz w:val="22"/>
          <w:szCs w:val="22"/>
        </w:rPr>
      </w:pPr>
    </w:p>
    <w:p w:rsidR="00DC14AC" w:rsidRDefault="00DC14AC">
      <w:pPr>
        <w:pStyle w:val="BodyText"/>
        <w:jc w:val="center"/>
        <w:rPr>
          <w:rFonts w:ascii="Calibri" w:hAnsi="Calibri" w:cs="Calibri"/>
          <w:sz w:val="22"/>
          <w:szCs w:val="22"/>
        </w:rPr>
      </w:pPr>
    </w:p>
    <w:p w:rsidR="00DC14AC" w:rsidRPr="00312FC4" w:rsidRDefault="00DC14AC">
      <w:pPr>
        <w:pStyle w:val="BodyText"/>
        <w:jc w:val="center"/>
        <w:rPr>
          <w:rFonts w:ascii="Calibri" w:hAnsi="Calibri" w:cs="Calibri"/>
          <w:sz w:val="22"/>
          <w:szCs w:val="22"/>
        </w:rPr>
      </w:pPr>
    </w:p>
    <w:p w:rsidR="001C67AF" w:rsidRPr="00B109CB" w:rsidRDefault="001C67AF">
      <w:pPr>
        <w:pStyle w:val="BodyText"/>
        <w:jc w:val="center"/>
        <w:rPr>
          <w:rFonts w:ascii="Arial" w:hAnsi="Arial"/>
          <w:b/>
          <w:sz w:val="28"/>
        </w:rPr>
      </w:pPr>
    </w:p>
    <w:p w:rsidR="00B14ACB" w:rsidRDefault="00B14ACB">
      <w:pPr>
        <w:pStyle w:val="Heading3"/>
        <w:jc w:val="center"/>
        <w:rPr>
          <w:b w:val="0"/>
          <w:sz w:val="28"/>
        </w:rPr>
      </w:pPr>
    </w:p>
    <w:p w:rsidR="00B14ACB" w:rsidRDefault="00B14ACB" w:rsidP="00B14ACB">
      <w:pPr>
        <w:rPr>
          <w:rFonts w:ascii="Arial" w:hAnsi="Arial" w:cs="Arial"/>
          <w:szCs w:val="26"/>
        </w:rPr>
      </w:pPr>
      <w:r>
        <w:br w:type="page"/>
      </w:r>
    </w:p>
    <w:p w:rsidR="001C67AF" w:rsidRDefault="001C67AF">
      <w:pPr>
        <w:pStyle w:val="Heading3"/>
        <w:jc w:val="center"/>
        <w:rPr>
          <w:b w:val="0"/>
          <w:sz w:val="28"/>
        </w:rPr>
      </w:pPr>
      <w:r w:rsidRPr="00CA26B4">
        <w:rPr>
          <w:b w:val="0"/>
          <w:sz w:val="28"/>
        </w:rPr>
        <w:lastRenderedPageBreak/>
        <w:t>TABLE OF CONTENTS</w:t>
      </w:r>
      <w:r w:rsidR="00705861">
        <w:rPr>
          <w:b w:val="0"/>
          <w:sz w:val="28"/>
        </w:rPr>
        <w:t xml:space="preserve"> </w:t>
      </w:r>
    </w:p>
    <w:p w:rsidR="00711A1C" w:rsidRPr="00711A1C" w:rsidRDefault="00711A1C" w:rsidP="00711A1C"/>
    <w:tbl>
      <w:tblPr>
        <w:tblW w:w="9558" w:type="dxa"/>
        <w:tblLayout w:type="fixed"/>
        <w:tblLook w:val="01E0" w:firstRow="1" w:lastRow="1" w:firstColumn="1" w:lastColumn="1" w:noHBand="0" w:noVBand="0"/>
      </w:tblPr>
      <w:tblGrid>
        <w:gridCol w:w="828"/>
        <w:gridCol w:w="7290"/>
        <w:gridCol w:w="1440"/>
      </w:tblGrid>
      <w:tr w:rsidR="001C67AF" w:rsidRPr="00CA26B4" w:rsidTr="00663530">
        <w:trPr>
          <w:trHeight w:val="486"/>
        </w:trPr>
        <w:tc>
          <w:tcPr>
            <w:tcW w:w="8118" w:type="dxa"/>
            <w:gridSpan w:val="2"/>
          </w:tcPr>
          <w:p w:rsidR="001C67AF" w:rsidRPr="00CA26B4" w:rsidRDefault="004A09E8">
            <w:pPr>
              <w:rPr>
                <w:rFonts w:ascii="Arial" w:hAnsi="Arial"/>
                <w:sz w:val="28"/>
              </w:rPr>
            </w:pPr>
            <w:r w:rsidRPr="00CA26B4">
              <w:rPr>
                <w:rFonts w:ascii="Arial" w:hAnsi="Arial"/>
                <w:sz w:val="28"/>
              </w:rPr>
              <w:t>Cha</w:t>
            </w:r>
            <w:r w:rsidR="001C67AF" w:rsidRPr="00CA26B4">
              <w:rPr>
                <w:rFonts w:ascii="Arial" w:hAnsi="Arial"/>
                <w:sz w:val="28"/>
              </w:rPr>
              <w:t xml:space="preserve">pter 1 – </w:t>
            </w:r>
            <w:r w:rsidR="001C67AF" w:rsidRPr="00CA26B4">
              <w:rPr>
                <w:rFonts w:ascii="Arial" w:hAnsi="Arial"/>
                <w:color w:val="000000"/>
                <w:sz w:val="28"/>
              </w:rPr>
              <w:t xml:space="preserve">Introduction and Policy </w:t>
            </w:r>
          </w:p>
        </w:tc>
        <w:tc>
          <w:tcPr>
            <w:tcW w:w="1440" w:type="dxa"/>
          </w:tcPr>
          <w:p w:rsidR="001C67AF" w:rsidRPr="00CA26B4" w:rsidRDefault="001C67AF">
            <w:pPr>
              <w:jc w:val="center"/>
              <w:rPr>
                <w:rFonts w:ascii="Arial" w:hAnsi="Arial"/>
                <w:sz w:val="28"/>
              </w:rPr>
            </w:pPr>
            <w:r w:rsidRPr="00CA26B4">
              <w:rPr>
                <w:rFonts w:ascii="Arial" w:hAnsi="Arial"/>
                <w:color w:val="000000"/>
                <w:sz w:val="28"/>
              </w:rPr>
              <w:t>Page</w:t>
            </w:r>
          </w:p>
        </w:tc>
      </w:tr>
      <w:tr w:rsidR="001C67AF" w:rsidRPr="00CA26B4" w:rsidTr="00663530">
        <w:tc>
          <w:tcPr>
            <w:tcW w:w="828" w:type="dxa"/>
          </w:tcPr>
          <w:p w:rsidR="001C67AF" w:rsidRPr="00CA26B4" w:rsidRDefault="001C67AF">
            <w:pPr>
              <w:autoSpaceDE w:val="0"/>
              <w:autoSpaceDN w:val="0"/>
              <w:adjustRightInd w:val="0"/>
              <w:rPr>
                <w:rFonts w:ascii="Arial" w:hAnsi="Arial"/>
                <w:sz w:val="24"/>
              </w:rPr>
            </w:pPr>
            <w:r w:rsidRPr="00CA26B4">
              <w:rPr>
                <w:rFonts w:ascii="Arial" w:hAnsi="Arial"/>
                <w:sz w:val="24"/>
              </w:rPr>
              <w:t>1.1</w:t>
            </w:r>
          </w:p>
          <w:p w:rsidR="001C67AF" w:rsidRPr="00CA26B4" w:rsidRDefault="001C67AF">
            <w:pPr>
              <w:autoSpaceDE w:val="0"/>
              <w:autoSpaceDN w:val="0"/>
              <w:adjustRightInd w:val="0"/>
              <w:rPr>
                <w:rFonts w:ascii="Arial" w:hAnsi="Arial"/>
                <w:sz w:val="24"/>
              </w:rPr>
            </w:pPr>
            <w:r w:rsidRPr="00CA26B4">
              <w:rPr>
                <w:rFonts w:ascii="Arial" w:hAnsi="Arial"/>
                <w:sz w:val="24"/>
              </w:rPr>
              <w:t>1.2</w:t>
            </w:r>
          </w:p>
          <w:p w:rsidR="000F2F40" w:rsidRPr="00CA26B4" w:rsidRDefault="001C67AF" w:rsidP="00663530">
            <w:pPr>
              <w:autoSpaceDE w:val="0"/>
              <w:autoSpaceDN w:val="0"/>
              <w:adjustRightInd w:val="0"/>
              <w:ind w:right="-18"/>
              <w:rPr>
                <w:rFonts w:ascii="Arial" w:hAnsi="Arial"/>
                <w:sz w:val="24"/>
              </w:rPr>
            </w:pPr>
            <w:r w:rsidRPr="00CA26B4">
              <w:rPr>
                <w:rFonts w:ascii="Arial" w:hAnsi="Arial"/>
                <w:sz w:val="24"/>
              </w:rPr>
              <w:t>1.3</w:t>
            </w:r>
          </w:p>
          <w:p w:rsidR="001C67AF" w:rsidRPr="00AF52CA" w:rsidRDefault="000F2F40" w:rsidP="00AF52CA">
            <w:pPr>
              <w:autoSpaceDE w:val="0"/>
              <w:autoSpaceDN w:val="0"/>
              <w:adjustRightInd w:val="0"/>
              <w:ind w:right="-18"/>
              <w:rPr>
                <w:rFonts w:ascii="Arial" w:hAnsi="Arial"/>
                <w:sz w:val="24"/>
                <w:szCs w:val="24"/>
              </w:rPr>
            </w:pPr>
            <w:r w:rsidRPr="00AF52CA">
              <w:rPr>
                <w:rFonts w:ascii="Arial" w:hAnsi="Arial"/>
                <w:sz w:val="24"/>
                <w:szCs w:val="24"/>
              </w:rPr>
              <w:t>1.4</w:t>
            </w:r>
          </w:p>
        </w:tc>
        <w:tc>
          <w:tcPr>
            <w:tcW w:w="7290" w:type="dxa"/>
          </w:tcPr>
          <w:p w:rsidR="001C67AF" w:rsidRPr="00CA26B4" w:rsidRDefault="001C67AF">
            <w:pPr>
              <w:autoSpaceDE w:val="0"/>
              <w:autoSpaceDN w:val="0"/>
              <w:adjustRightInd w:val="0"/>
              <w:rPr>
                <w:rFonts w:ascii="Arial" w:hAnsi="Arial"/>
                <w:color w:val="000000"/>
                <w:sz w:val="24"/>
              </w:rPr>
            </w:pPr>
            <w:r w:rsidRPr="00CA26B4">
              <w:rPr>
                <w:rFonts w:ascii="Arial" w:hAnsi="Arial"/>
                <w:color w:val="000000"/>
                <w:sz w:val="24"/>
              </w:rPr>
              <w:t xml:space="preserve">Introduction and </w:t>
            </w:r>
            <w:smartTag w:uri="urn:schemas-microsoft-com:office:smarttags" w:element="place">
              <w:r w:rsidRPr="00CA26B4">
                <w:rPr>
                  <w:rFonts w:ascii="Arial" w:hAnsi="Arial"/>
                  <w:color w:val="000000"/>
                  <w:sz w:val="24"/>
                </w:rPr>
                <w:t>Mission</w:t>
              </w:r>
            </w:smartTag>
            <w:r w:rsidRPr="00CA26B4">
              <w:rPr>
                <w:rFonts w:ascii="Arial" w:hAnsi="Arial"/>
                <w:color w:val="000000"/>
                <w:sz w:val="24"/>
              </w:rPr>
              <w:t xml:space="preserve"> Statement </w:t>
            </w:r>
          </w:p>
          <w:p w:rsidR="001C67AF" w:rsidRPr="00CA26B4" w:rsidRDefault="001C67AF">
            <w:pPr>
              <w:autoSpaceDE w:val="0"/>
              <w:autoSpaceDN w:val="0"/>
              <w:adjustRightInd w:val="0"/>
              <w:rPr>
                <w:rFonts w:ascii="Arial" w:hAnsi="Arial"/>
                <w:color w:val="000000"/>
                <w:sz w:val="24"/>
              </w:rPr>
            </w:pPr>
            <w:r w:rsidRPr="00CA26B4">
              <w:rPr>
                <w:rFonts w:ascii="Arial" w:hAnsi="Arial"/>
                <w:color w:val="000000"/>
                <w:sz w:val="24"/>
              </w:rPr>
              <w:t xml:space="preserve">Statement of Nondiscrimination </w:t>
            </w:r>
          </w:p>
          <w:p w:rsidR="001C67AF" w:rsidRPr="00CA26B4" w:rsidRDefault="001C67AF">
            <w:pPr>
              <w:autoSpaceDE w:val="0"/>
              <w:autoSpaceDN w:val="0"/>
              <w:adjustRightInd w:val="0"/>
              <w:rPr>
                <w:rFonts w:ascii="Arial" w:hAnsi="Arial"/>
                <w:color w:val="000000"/>
                <w:sz w:val="24"/>
              </w:rPr>
            </w:pPr>
            <w:r w:rsidRPr="00CA26B4">
              <w:rPr>
                <w:rFonts w:ascii="Arial" w:hAnsi="Arial"/>
                <w:color w:val="000000"/>
                <w:sz w:val="24"/>
              </w:rPr>
              <w:t>A</w:t>
            </w:r>
            <w:r w:rsidR="002143EA" w:rsidRPr="00CA26B4">
              <w:rPr>
                <w:rFonts w:ascii="Arial" w:hAnsi="Arial"/>
                <w:color w:val="000000"/>
                <w:sz w:val="24"/>
              </w:rPr>
              <w:t>ccessibility and Plain Language</w:t>
            </w:r>
            <w:r w:rsidR="00682EF6">
              <w:rPr>
                <w:rFonts w:ascii="Arial" w:hAnsi="Arial"/>
                <w:color w:val="000000"/>
                <w:sz w:val="24"/>
              </w:rPr>
              <w:t xml:space="preserve"> </w:t>
            </w:r>
          </w:p>
          <w:p w:rsidR="001C67AF" w:rsidRPr="00AF52CA" w:rsidRDefault="000F2F40" w:rsidP="008A37AF">
            <w:pPr>
              <w:autoSpaceDE w:val="0"/>
              <w:autoSpaceDN w:val="0"/>
              <w:adjustRightInd w:val="0"/>
              <w:rPr>
                <w:rFonts w:ascii="Arial" w:hAnsi="Arial"/>
                <w:sz w:val="24"/>
                <w:szCs w:val="24"/>
              </w:rPr>
            </w:pPr>
            <w:r w:rsidRPr="00AF52CA">
              <w:rPr>
                <w:rFonts w:ascii="Arial" w:hAnsi="Arial"/>
                <w:sz w:val="24"/>
                <w:szCs w:val="24"/>
              </w:rPr>
              <w:t>Revisions to this Document</w:t>
            </w:r>
          </w:p>
        </w:tc>
        <w:tc>
          <w:tcPr>
            <w:tcW w:w="1440" w:type="dxa"/>
          </w:tcPr>
          <w:p w:rsidR="001C67AF" w:rsidRPr="00CA26B4" w:rsidRDefault="00FB1F7B">
            <w:pPr>
              <w:jc w:val="center"/>
              <w:rPr>
                <w:rFonts w:ascii="Arial" w:hAnsi="Arial"/>
                <w:color w:val="000000"/>
                <w:sz w:val="24"/>
              </w:rPr>
            </w:pPr>
            <w:r>
              <w:rPr>
                <w:rFonts w:ascii="Arial" w:hAnsi="Arial"/>
                <w:color w:val="000000"/>
                <w:sz w:val="24"/>
              </w:rPr>
              <w:t>9</w:t>
            </w:r>
          </w:p>
          <w:p w:rsidR="001C67AF" w:rsidRPr="00CA26B4" w:rsidRDefault="00FB1F7B">
            <w:pPr>
              <w:jc w:val="center"/>
              <w:rPr>
                <w:rFonts w:ascii="Arial" w:hAnsi="Arial"/>
                <w:color w:val="000000"/>
                <w:sz w:val="24"/>
              </w:rPr>
            </w:pPr>
            <w:r>
              <w:rPr>
                <w:rFonts w:ascii="Arial" w:hAnsi="Arial"/>
                <w:color w:val="000000"/>
                <w:sz w:val="24"/>
              </w:rPr>
              <w:t>10</w:t>
            </w:r>
          </w:p>
          <w:p w:rsidR="001C67AF" w:rsidRDefault="00FB1F7B">
            <w:pPr>
              <w:jc w:val="center"/>
              <w:rPr>
                <w:rFonts w:ascii="Arial" w:hAnsi="Arial"/>
                <w:color w:val="000000"/>
                <w:sz w:val="24"/>
              </w:rPr>
            </w:pPr>
            <w:r>
              <w:rPr>
                <w:rFonts w:ascii="Arial" w:hAnsi="Arial"/>
                <w:color w:val="000000"/>
                <w:sz w:val="24"/>
              </w:rPr>
              <w:t>12</w:t>
            </w:r>
          </w:p>
          <w:p w:rsidR="000F2F40" w:rsidRPr="00CA26B4" w:rsidRDefault="00FB1F7B">
            <w:pPr>
              <w:jc w:val="center"/>
              <w:rPr>
                <w:rFonts w:ascii="Arial" w:hAnsi="Arial"/>
                <w:color w:val="000000"/>
                <w:sz w:val="24"/>
              </w:rPr>
            </w:pPr>
            <w:r>
              <w:rPr>
                <w:rFonts w:ascii="Arial" w:hAnsi="Arial"/>
                <w:color w:val="000000"/>
                <w:sz w:val="24"/>
              </w:rPr>
              <w:t>13</w:t>
            </w:r>
          </w:p>
          <w:p w:rsidR="001C67AF" w:rsidRPr="00CA26B4" w:rsidRDefault="001C67AF">
            <w:pPr>
              <w:jc w:val="center"/>
              <w:rPr>
                <w:rFonts w:ascii="Arial" w:hAnsi="Arial"/>
                <w:color w:val="000000"/>
                <w:sz w:val="24"/>
              </w:rPr>
            </w:pPr>
          </w:p>
        </w:tc>
      </w:tr>
      <w:tr w:rsidR="001C67AF" w:rsidRPr="00CA26B4" w:rsidTr="00663530">
        <w:trPr>
          <w:trHeight w:val="486"/>
        </w:trPr>
        <w:tc>
          <w:tcPr>
            <w:tcW w:w="8118" w:type="dxa"/>
            <w:gridSpan w:val="2"/>
          </w:tcPr>
          <w:p w:rsidR="001C67AF" w:rsidRPr="00CA26B4" w:rsidRDefault="004A09E8">
            <w:pPr>
              <w:rPr>
                <w:rFonts w:ascii="Arial" w:hAnsi="Arial"/>
                <w:sz w:val="28"/>
              </w:rPr>
            </w:pPr>
            <w:r w:rsidRPr="00CA26B4">
              <w:rPr>
                <w:rFonts w:ascii="Arial" w:hAnsi="Arial"/>
                <w:sz w:val="28"/>
              </w:rPr>
              <w:t>Chapt</w:t>
            </w:r>
            <w:r w:rsidR="001C67AF" w:rsidRPr="00CA26B4">
              <w:rPr>
                <w:rFonts w:ascii="Arial" w:hAnsi="Arial"/>
                <w:sz w:val="28"/>
              </w:rPr>
              <w:t>er 2 – Marketing and Outreach</w:t>
            </w:r>
          </w:p>
        </w:tc>
        <w:tc>
          <w:tcPr>
            <w:tcW w:w="1440" w:type="dxa"/>
          </w:tcPr>
          <w:p w:rsidR="001C67AF" w:rsidRPr="00CA26B4" w:rsidRDefault="001C67AF">
            <w:pPr>
              <w:jc w:val="center"/>
              <w:rPr>
                <w:rFonts w:ascii="Arial" w:hAnsi="Arial"/>
                <w:color w:val="000000"/>
                <w:sz w:val="29"/>
              </w:rPr>
            </w:pPr>
          </w:p>
        </w:tc>
      </w:tr>
      <w:tr w:rsidR="001C67AF" w:rsidRPr="00CA26B4" w:rsidTr="00663530">
        <w:tc>
          <w:tcPr>
            <w:tcW w:w="828" w:type="dxa"/>
          </w:tcPr>
          <w:p w:rsidR="001C67AF" w:rsidRPr="00CA26B4" w:rsidRDefault="001C67AF">
            <w:pPr>
              <w:autoSpaceDE w:val="0"/>
              <w:autoSpaceDN w:val="0"/>
              <w:adjustRightInd w:val="0"/>
              <w:rPr>
                <w:rFonts w:ascii="Arial" w:hAnsi="Arial"/>
                <w:sz w:val="24"/>
              </w:rPr>
            </w:pPr>
            <w:r w:rsidRPr="00CA26B4">
              <w:rPr>
                <w:rFonts w:ascii="Arial" w:hAnsi="Arial"/>
                <w:sz w:val="24"/>
              </w:rPr>
              <w:t>2.1</w:t>
            </w:r>
          </w:p>
          <w:p w:rsidR="001C67AF" w:rsidRDefault="001C67AF">
            <w:pPr>
              <w:autoSpaceDE w:val="0"/>
              <w:autoSpaceDN w:val="0"/>
              <w:adjustRightInd w:val="0"/>
              <w:rPr>
                <w:rFonts w:ascii="Arial" w:hAnsi="Arial"/>
                <w:sz w:val="24"/>
              </w:rPr>
            </w:pPr>
            <w:r w:rsidRPr="00CA26B4">
              <w:rPr>
                <w:rFonts w:ascii="Arial" w:hAnsi="Arial"/>
                <w:sz w:val="24"/>
              </w:rPr>
              <w:t>2.2</w:t>
            </w:r>
          </w:p>
          <w:p w:rsidR="001C67AF" w:rsidRPr="00CA26B4" w:rsidRDefault="001C67AF">
            <w:pPr>
              <w:autoSpaceDE w:val="0"/>
              <w:autoSpaceDN w:val="0"/>
              <w:adjustRightInd w:val="0"/>
              <w:rPr>
                <w:rFonts w:ascii="Arial" w:hAnsi="Arial"/>
                <w:sz w:val="24"/>
              </w:rPr>
            </w:pPr>
            <w:r w:rsidRPr="00CA26B4">
              <w:rPr>
                <w:rFonts w:ascii="Arial" w:hAnsi="Arial"/>
                <w:sz w:val="24"/>
              </w:rPr>
              <w:t>2.3</w:t>
            </w:r>
          </w:p>
          <w:p w:rsidR="001C67AF" w:rsidRDefault="001C67AF">
            <w:pPr>
              <w:autoSpaceDE w:val="0"/>
              <w:autoSpaceDN w:val="0"/>
              <w:adjustRightInd w:val="0"/>
              <w:rPr>
                <w:rFonts w:ascii="Arial" w:hAnsi="Arial"/>
                <w:sz w:val="24"/>
              </w:rPr>
            </w:pPr>
            <w:r w:rsidRPr="00CA26B4">
              <w:rPr>
                <w:rFonts w:ascii="Arial" w:hAnsi="Arial"/>
                <w:sz w:val="24"/>
              </w:rPr>
              <w:t>2.4</w:t>
            </w:r>
          </w:p>
          <w:p w:rsidR="001C67AF" w:rsidRPr="00CA26B4" w:rsidRDefault="00974C93">
            <w:pPr>
              <w:autoSpaceDE w:val="0"/>
              <w:autoSpaceDN w:val="0"/>
              <w:adjustRightInd w:val="0"/>
              <w:rPr>
                <w:rFonts w:ascii="Arial" w:hAnsi="Arial"/>
                <w:sz w:val="16"/>
              </w:rPr>
            </w:pPr>
            <w:r>
              <w:rPr>
                <w:rFonts w:ascii="Arial" w:hAnsi="Arial"/>
                <w:sz w:val="24"/>
              </w:rPr>
              <w:t>2.5</w:t>
            </w:r>
          </w:p>
        </w:tc>
        <w:tc>
          <w:tcPr>
            <w:tcW w:w="7290" w:type="dxa"/>
          </w:tcPr>
          <w:p w:rsidR="001C67AF" w:rsidRDefault="001C67AF">
            <w:pPr>
              <w:autoSpaceDE w:val="0"/>
              <w:autoSpaceDN w:val="0"/>
              <w:adjustRightInd w:val="0"/>
              <w:rPr>
                <w:rFonts w:ascii="Arial" w:hAnsi="Arial"/>
                <w:color w:val="000000"/>
                <w:sz w:val="24"/>
              </w:rPr>
            </w:pPr>
            <w:r w:rsidRPr="00CA26B4">
              <w:rPr>
                <w:rFonts w:ascii="Arial" w:hAnsi="Arial"/>
                <w:color w:val="000000"/>
                <w:sz w:val="24"/>
              </w:rPr>
              <w:t xml:space="preserve">Marketing Policy </w:t>
            </w:r>
          </w:p>
          <w:p w:rsidR="007B71EE" w:rsidRPr="00CA26B4" w:rsidRDefault="007B71EE">
            <w:pPr>
              <w:autoSpaceDE w:val="0"/>
              <w:autoSpaceDN w:val="0"/>
              <w:adjustRightInd w:val="0"/>
              <w:rPr>
                <w:rFonts w:ascii="Arial" w:hAnsi="Arial"/>
                <w:color w:val="000000"/>
                <w:sz w:val="24"/>
              </w:rPr>
            </w:pPr>
            <w:r>
              <w:rPr>
                <w:rFonts w:ascii="Arial" w:hAnsi="Arial"/>
                <w:color w:val="000000"/>
                <w:sz w:val="24"/>
              </w:rPr>
              <w:t>Marketing Purpose</w:t>
            </w:r>
          </w:p>
          <w:p w:rsidR="001C67AF" w:rsidRPr="00CA26B4" w:rsidRDefault="001C67AF">
            <w:pPr>
              <w:autoSpaceDE w:val="0"/>
              <w:autoSpaceDN w:val="0"/>
              <w:adjustRightInd w:val="0"/>
              <w:rPr>
                <w:rFonts w:ascii="Arial" w:hAnsi="Arial"/>
                <w:color w:val="000000"/>
                <w:sz w:val="24"/>
              </w:rPr>
            </w:pPr>
            <w:r w:rsidRPr="00CA26B4">
              <w:rPr>
                <w:rFonts w:ascii="Arial" w:hAnsi="Arial"/>
                <w:color w:val="000000"/>
                <w:sz w:val="24"/>
              </w:rPr>
              <w:t xml:space="preserve">Marketing Requirements </w:t>
            </w:r>
          </w:p>
          <w:p w:rsidR="001C67AF" w:rsidRPr="00CA26B4" w:rsidRDefault="001C67AF">
            <w:pPr>
              <w:autoSpaceDE w:val="0"/>
              <w:autoSpaceDN w:val="0"/>
              <w:adjustRightInd w:val="0"/>
              <w:rPr>
                <w:rFonts w:ascii="Arial" w:hAnsi="Arial"/>
                <w:color w:val="000000"/>
                <w:sz w:val="24"/>
              </w:rPr>
            </w:pPr>
            <w:r w:rsidRPr="00CA26B4">
              <w:rPr>
                <w:rFonts w:ascii="Arial" w:hAnsi="Arial"/>
                <w:color w:val="000000"/>
                <w:sz w:val="24"/>
              </w:rPr>
              <w:t>Marketing and Outreach Strategies</w:t>
            </w:r>
          </w:p>
          <w:p w:rsidR="001C67AF" w:rsidRDefault="001C67AF" w:rsidP="007F0B64">
            <w:pPr>
              <w:autoSpaceDE w:val="0"/>
              <w:autoSpaceDN w:val="0"/>
              <w:adjustRightInd w:val="0"/>
              <w:rPr>
                <w:rFonts w:ascii="Arial" w:hAnsi="Arial"/>
                <w:sz w:val="24"/>
              </w:rPr>
            </w:pPr>
            <w:r w:rsidRPr="00CA26B4">
              <w:rPr>
                <w:rFonts w:ascii="Arial" w:hAnsi="Arial"/>
                <w:sz w:val="24"/>
              </w:rPr>
              <w:t>Limited English Proficiency Plan</w:t>
            </w:r>
          </w:p>
          <w:p w:rsidR="00617568" w:rsidRPr="00CA26B4" w:rsidRDefault="00617568" w:rsidP="007F0B64">
            <w:pPr>
              <w:autoSpaceDE w:val="0"/>
              <w:autoSpaceDN w:val="0"/>
              <w:adjustRightInd w:val="0"/>
              <w:rPr>
                <w:rFonts w:ascii="Arial" w:hAnsi="Arial"/>
                <w:sz w:val="24"/>
              </w:rPr>
            </w:pPr>
          </w:p>
        </w:tc>
        <w:tc>
          <w:tcPr>
            <w:tcW w:w="1440" w:type="dxa"/>
          </w:tcPr>
          <w:p w:rsidR="007B71EE" w:rsidRDefault="00FB1F7B">
            <w:pPr>
              <w:jc w:val="center"/>
              <w:rPr>
                <w:rFonts w:ascii="Arial" w:hAnsi="Arial"/>
                <w:color w:val="000000"/>
                <w:sz w:val="24"/>
              </w:rPr>
            </w:pPr>
            <w:r>
              <w:rPr>
                <w:rFonts w:ascii="Arial" w:hAnsi="Arial"/>
                <w:color w:val="000000"/>
                <w:sz w:val="24"/>
              </w:rPr>
              <w:t>14</w:t>
            </w:r>
          </w:p>
          <w:p w:rsidR="001C67AF" w:rsidRPr="00CA26B4" w:rsidRDefault="00FB1F7B">
            <w:pPr>
              <w:jc w:val="center"/>
              <w:rPr>
                <w:rFonts w:ascii="Arial" w:hAnsi="Arial"/>
                <w:color w:val="000000"/>
                <w:sz w:val="24"/>
              </w:rPr>
            </w:pPr>
            <w:r>
              <w:rPr>
                <w:rFonts w:ascii="Arial" w:hAnsi="Arial"/>
                <w:color w:val="000000"/>
                <w:sz w:val="24"/>
              </w:rPr>
              <w:t>14</w:t>
            </w:r>
          </w:p>
          <w:p w:rsidR="001C67AF" w:rsidRPr="00CA26B4" w:rsidRDefault="00FB1F7B">
            <w:pPr>
              <w:jc w:val="center"/>
              <w:rPr>
                <w:rFonts w:ascii="Arial" w:hAnsi="Arial"/>
                <w:color w:val="000000"/>
                <w:sz w:val="24"/>
              </w:rPr>
            </w:pPr>
            <w:r>
              <w:rPr>
                <w:rFonts w:ascii="Arial" w:hAnsi="Arial"/>
                <w:color w:val="000000"/>
                <w:sz w:val="24"/>
              </w:rPr>
              <w:t>14</w:t>
            </w:r>
          </w:p>
          <w:p w:rsidR="001C67AF" w:rsidRPr="00CA26B4" w:rsidRDefault="00FB1F7B">
            <w:pPr>
              <w:jc w:val="center"/>
              <w:rPr>
                <w:rFonts w:ascii="Arial" w:hAnsi="Arial"/>
                <w:color w:val="000000"/>
                <w:sz w:val="24"/>
              </w:rPr>
            </w:pPr>
            <w:r>
              <w:rPr>
                <w:rFonts w:ascii="Arial" w:hAnsi="Arial"/>
                <w:color w:val="000000"/>
                <w:sz w:val="24"/>
              </w:rPr>
              <w:t>15</w:t>
            </w:r>
          </w:p>
          <w:p w:rsidR="001C67AF" w:rsidRPr="00CA26B4" w:rsidRDefault="00FB1F7B" w:rsidP="00297A4A">
            <w:pPr>
              <w:jc w:val="center"/>
              <w:rPr>
                <w:rFonts w:ascii="Arial" w:hAnsi="Arial"/>
                <w:color w:val="000000"/>
                <w:sz w:val="24"/>
              </w:rPr>
            </w:pPr>
            <w:r>
              <w:rPr>
                <w:rFonts w:ascii="Arial" w:hAnsi="Arial"/>
                <w:color w:val="000000"/>
                <w:sz w:val="24"/>
              </w:rPr>
              <w:t>17</w:t>
            </w:r>
          </w:p>
        </w:tc>
      </w:tr>
      <w:tr w:rsidR="001C67AF" w:rsidRPr="00CA26B4" w:rsidTr="00663530">
        <w:trPr>
          <w:trHeight w:val="522"/>
        </w:trPr>
        <w:tc>
          <w:tcPr>
            <w:tcW w:w="8118" w:type="dxa"/>
            <w:gridSpan w:val="2"/>
          </w:tcPr>
          <w:p w:rsidR="001C67AF" w:rsidRPr="00CA26B4" w:rsidRDefault="004A09E8">
            <w:pPr>
              <w:rPr>
                <w:rFonts w:ascii="Arial" w:hAnsi="Arial"/>
                <w:sz w:val="28"/>
              </w:rPr>
            </w:pPr>
            <w:r w:rsidRPr="00CA26B4">
              <w:rPr>
                <w:rFonts w:ascii="Arial" w:hAnsi="Arial"/>
                <w:sz w:val="28"/>
              </w:rPr>
              <w:t>Chap</w:t>
            </w:r>
            <w:r w:rsidR="001C67AF" w:rsidRPr="00CA26B4">
              <w:rPr>
                <w:rFonts w:ascii="Arial" w:hAnsi="Arial"/>
                <w:sz w:val="28"/>
              </w:rPr>
              <w:t xml:space="preserve">ter 3 – </w:t>
            </w:r>
            <w:r w:rsidR="001C67AF" w:rsidRPr="00CA26B4">
              <w:rPr>
                <w:rFonts w:ascii="Arial" w:hAnsi="Arial"/>
                <w:color w:val="000000"/>
                <w:sz w:val="28"/>
              </w:rPr>
              <w:t>Applications and Processing</w:t>
            </w:r>
          </w:p>
        </w:tc>
        <w:tc>
          <w:tcPr>
            <w:tcW w:w="1440" w:type="dxa"/>
          </w:tcPr>
          <w:p w:rsidR="001C67AF" w:rsidRPr="00CA26B4" w:rsidRDefault="001C67AF">
            <w:pPr>
              <w:jc w:val="center"/>
              <w:rPr>
                <w:rFonts w:ascii="Arial" w:hAnsi="Arial"/>
                <w:color w:val="000000"/>
                <w:sz w:val="29"/>
              </w:rPr>
            </w:pPr>
          </w:p>
        </w:tc>
      </w:tr>
      <w:tr w:rsidR="001C67AF" w:rsidRPr="00CA26B4" w:rsidTr="00663530">
        <w:trPr>
          <w:trHeight w:val="1170"/>
        </w:trPr>
        <w:tc>
          <w:tcPr>
            <w:tcW w:w="828" w:type="dxa"/>
          </w:tcPr>
          <w:p w:rsidR="001C67AF" w:rsidRPr="00CA26B4" w:rsidRDefault="001C67AF">
            <w:pPr>
              <w:autoSpaceDE w:val="0"/>
              <w:autoSpaceDN w:val="0"/>
              <w:adjustRightInd w:val="0"/>
              <w:rPr>
                <w:rFonts w:ascii="Arial" w:hAnsi="Arial"/>
                <w:sz w:val="24"/>
              </w:rPr>
            </w:pPr>
            <w:r w:rsidRPr="00CA26B4">
              <w:rPr>
                <w:rFonts w:ascii="Arial" w:hAnsi="Arial"/>
                <w:sz w:val="24"/>
              </w:rPr>
              <w:t>3.1</w:t>
            </w:r>
          </w:p>
          <w:p w:rsidR="001C67AF" w:rsidRPr="00CA26B4" w:rsidRDefault="001C67AF">
            <w:pPr>
              <w:autoSpaceDE w:val="0"/>
              <w:autoSpaceDN w:val="0"/>
              <w:adjustRightInd w:val="0"/>
              <w:rPr>
                <w:rFonts w:ascii="Arial" w:hAnsi="Arial"/>
                <w:sz w:val="24"/>
              </w:rPr>
            </w:pPr>
            <w:r w:rsidRPr="00CA26B4">
              <w:rPr>
                <w:rFonts w:ascii="Arial" w:hAnsi="Arial"/>
                <w:sz w:val="24"/>
              </w:rPr>
              <w:t>3.2</w:t>
            </w:r>
          </w:p>
          <w:p w:rsidR="001C67AF" w:rsidRPr="00CA26B4" w:rsidRDefault="001C67AF">
            <w:pPr>
              <w:autoSpaceDE w:val="0"/>
              <w:autoSpaceDN w:val="0"/>
              <w:adjustRightInd w:val="0"/>
              <w:rPr>
                <w:rFonts w:ascii="Arial" w:hAnsi="Arial"/>
                <w:sz w:val="24"/>
              </w:rPr>
            </w:pPr>
            <w:r w:rsidRPr="00CA26B4">
              <w:rPr>
                <w:rFonts w:ascii="Arial" w:hAnsi="Arial"/>
                <w:sz w:val="24"/>
              </w:rPr>
              <w:t>3.3</w:t>
            </w:r>
          </w:p>
          <w:p w:rsidR="001C67AF" w:rsidRPr="00CA26B4" w:rsidRDefault="001C67AF">
            <w:pPr>
              <w:autoSpaceDE w:val="0"/>
              <w:autoSpaceDN w:val="0"/>
              <w:adjustRightInd w:val="0"/>
              <w:rPr>
                <w:rFonts w:ascii="Arial" w:hAnsi="Arial"/>
                <w:sz w:val="24"/>
              </w:rPr>
            </w:pPr>
            <w:r w:rsidRPr="00CA26B4">
              <w:rPr>
                <w:rFonts w:ascii="Arial" w:hAnsi="Arial"/>
                <w:sz w:val="24"/>
              </w:rPr>
              <w:t>3.4</w:t>
            </w:r>
          </w:p>
          <w:p w:rsidR="001C67AF" w:rsidRPr="00CA26B4" w:rsidRDefault="001C67AF">
            <w:pPr>
              <w:autoSpaceDE w:val="0"/>
              <w:autoSpaceDN w:val="0"/>
              <w:adjustRightInd w:val="0"/>
              <w:rPr>
                <w:rFonts w:ascii="Arial" w:hAnsi="Arial"/>
                <w:sz w:val="16"/>
              </w:rPr>
            </w:pPr>
          </w:p>
        </w:tc>
        <w:tc>
          <w:tcPr>
            <w:tcW w:w="7290" w:type="dxa"/>
          </w:tcPr>
          <w:p w:rsidR="001C67AF" w:rsidRPr="00CA26B4" w:rsidRDefault="00DC14AC">
            <w:pPr>
              <w:autoSpaceDE w:val="0"/>
              <w:autoSpaceDN w:val="0"/>
              <w:adjustRightInd w:val="0"/>
              <w:rPr>
                <w:rFonts w:ascii="Arial" w:hAnsi="Arial"/>
                <w:color w:val="000000"/>
                <w:sz w:val="24"/>
              </w:rPr>
            </w:pPr>
            <w:r>
              <w:rPr>
                <w:rFonts w:ascii="Arial" w:hAnsi="Arial"/>
                <w:color w:val="000000"/>
                <w:sz w:val="24"/>
              </w:rPr>
              <w:t xml:space="preserve">Waiting List </w:t>
            </w:r>
            <w:r w:rsidR="001C67AF" w:rsidRPr="00CA26B4">
              <w:rPr>
                <w:rFonts w:ascii="Arial" w:hAnsi="Arial"/>
                <w:color w:val="000000"/>
                <w:sz w:val="24"/>
              </w:rPr>
              <w:t xml:space="preserve">Application </w:t>
            </w:r>
          </w:p>
          <w:p w:rsidR="001C67AF" w:rsidRPr="00CA26B4" w:rsidRDefault="001C67AF">
            <w:pPr>
              <w:autoSpaceDE w:val="0"/>
              <w:autoSpaceDN w:val="0"/>
              <w:adjustRightInd w:val="0"/>
              <w:rPr>
                <w:rFonts w:ascii="Arial" w:hAnsi="Arial"/>
                <w:color w:val="000000"/>
                <w:sz w:val="24"/>
              </w:rPr>
            </w:pPr>
            <w:r w:rsidRPr="00CA26B4">
              <w:rPr>
                <w:rFonts w:ascii="Arial" w:hAnsi="Arial"/>
                <w:color w:val="000000"/>
                <w:sz w:val="24"/>
              </w:rPr>
              <w:t xml:space="preserve">Waiting Lists </w:t>
            </w:r>
          </w:p>
          <w:p w:rsidR="001C67AF" w:rsidRPr="00CA26B4" w:rsidRDefault="001C67AF">
            <w:pPr>
              <w:autoSpaceDE w:val="0"/>
              <w:autoSpaceDN w:val="0"/>
              <w:adjustRightInd w:val="0"/>
              <w:rPr>
                <w:rFonts w:ascii="Arial" w:hAnsi="Arial"/>
                <w:color w:val="000000"/>
                <w:sz w:val="24"/>
              </w:rPr>
            </w:pPr>
            <w:r w:rsidRPr="00CA26B4">
              <w:rPr>
                <w:rFonts w:ascii="Arial" w:hAnsi="Arial"/>
                <w:color w:val="000000"/>
                <w:sz w:val="24"/>
              </w:rPr>
              <w:t>Processing Applications for Admission</w:t>
            </w:r>
          </w:p>
          <w:p w:rsidR="001C67AF" w:rsidRDefault="001C67AF">
            <w:pPr>
              <w:autoSpaceDE w:val="0"/>
              <w:autoSpaceDN w:val="0"/>
              <w:adjustRightInd w:val="0"/>
              <w:rPr>
                <w:rFonts w:ascii="Arial" w:hAnsi="Arial"/>
                <w:color w:val="000000"/>
                <w:sz w:val="24"/>
              </w:rPr>
            </w:pPr>
            <w:r w:rsidRPr="00CA26B4">
              <w:rPr>
                <w:rFonts w:ascii="Arial" w:hAnsi="Arial"/>
                <w:color w:val="000000"/>
                <w:sz w:val="24"/>
              </w:rPr>
              <w:t>Communications</w:t>
            </w:r>
          </w:p>
          <w:p w:rsidR="00617568" w:rsidRPr="00CA26B4" w:rsidRDefault="00617568">
            <w:pPr>
              <w:autoSpaceDE w:val="0"/>
              <w:autoSpaceDN w:val="0"/>
              <w:adjustRightInd w:val="0"/>
              <w:rPr>
                <w:rFonts w:ascii="Arial" w:hAnsi="Arial"/>
                <w:color w:val="000000"/>
                <w:sz w:val="24"/>
              </w:rPr>
            </w:pPr>
          </w:p>
          <w:p w:rsidR="001C67AF" w:rsidRPr="00CA26B4" w:rsidRDefault="001C67AF">
            <w:pPr>
              <w:autoSpaceDE w:val="0"/>
              <w:autoSpaceDN w:val="0"/>
              <w:adjustRightInd w:val="0"/>
              <w:rPr>
                <w:rFonts w:ascii="Arial" w:hAnsi="Arial"/>
                <w:sz w:val="16"/>
              </w:rPr>
            </w:pPr>
          </w:p>
        </w:tc>
        <w:tc>
          <w:tcPr>
            <w:tcW w:w="1440" w:type="dxa"/>
          </w:tcPr>
          <w:p w:rsidR="001C67AF" w:rsidRPr="00CA26B4" w:rsidRDefault="00FB1F7B">
            <w:pPr>
              <w:jc w:val="center"/>
              <w:rPr>
                <w:rFonts w:ascii="Arial" w:hAnsi="Arial"/>
                <w:color w:val="000000"/>
                <w:sz w:val="24"/>
              </w:rPr>
            </w:pPr>
            <w:r>
              <w:rPr>
                <w:rFonts w:ascii="Arial" w:hAnsi="Arial"/>
                <w:color w:val="000000"/>
                <w:sz w:val="24"/>
              </w:rPr>
              <w:t>18</w:t>
            </w:r>
          </w:p>
          <w:p w:rsidR="001C67AF" w:rsidRPr="00CA26B4" w:rsidRDefault="00FB1F7B">
            <w:pPr>
              <w:jc w:val="center"/>
              <w:rPr>
                <w:rFonts w:ascii="Arial" w:hAnsi="Arial"/>
                <w:color w:val="000000"/>
                <w:sz w:val="24"/>
              </w:rPr>
            </w:pPr>
            <w:r>
              <w:rPr>
                <w:rFonts w:ascii="Arial" w:hAnsi="Arial"/>
                <w:color w:val="000000"/>
                <w:sz w:val="24"/>
              </w:rPr>
              <w:t>18</w:t>
            </w:r>
          </w:p>
          <w:p w:rsidR="001C67AF" w:rsidRPr="00CA26B4" w:rsidRDefault="00FB1F7B">
            <w:pPr>
              <w:jc w:val="center"/>
              <w:rPr>
                <w:rFonts w:ascii="Arial" w:hAnsi="Arial"/>
                <w:color w:val="000000"/>
                <w:sz w:val="24"/>
              </w:rPr>
            </w:pPr>
            <w:r>
              <w:rPr>
                <w:rFonts w:ascii="Arial" w:hAnsi="Arial"/>
                <w:color w:val="000000"/>
                <w:sz w:val="24"/>
              </w:rPr>
              <w:t>20</w:t>
            </w:r>
          </w:p>
          <w:p w:rsidR="001C67AF" w:rsidRPr="00CA26B4" w:rsidRDefault="00FB1F7B" w:rsidP="00297A4A">
            <w:pPr>
              <w:jc w:val="center"/>
              <w:rPr>
                <w:rFonts w:ascii="Arial" w:hAnsi="Arial"/>
                <w:color w:val="000000"/>
                <w:sz w:val="24"/>
              </w:rPr>
            </w:pPr>
            <w:r>
              <w:rPr>
                <w:rFonts w:ascii="Arial" w:hAnsi="Arial"/>
                <w:color w:val="000000"/>
                <w:sz w:val="24"/>
              </w:rPr>
              <w:t>27</w:t>
            </w:r>
          </w:p>
        </w:tc>
      </w:tr>
      <w:tr w:rsidR="001C67AF" w:rsidRPr="00CA26B4" w:rsidTr="00663530">
        <w:trPr>
          <w:trHeight w:val="522"/>
        </w:trPr>
        <w:tc>
          <w:tcPr>
            <w:tcW w:w="8118" w:type="dxa"/>
            <w:gridSpan w:val="2"/>
          </w:tcPr>
          <w:p w:rsidR="001C67AF" w:rsidRPr="00CA26B4" w:rsidRDefault="004A09E8" w:rsidP="000B0E5A">
            <w:pPr>
              <w:autoSpaceDE w:val="0"/>
              <w:autoSpaceDN w:val="0"/>
              <w:adjustRightInd w:val="0"/>
              <w:ind w:left="1620" w:hanging="1620"/>
              <w:rPr>
                <w:rFonts w:ascii="Arial" w:hAnsi="Arial"/>
                <w:color w:val="000000"/>
                <w:sz w:val="28"/>
              </w:rPr>
            </w:pPr>
            <w:r w:rsidRPr="00CA26B4">
              <w:rPr>
                <w:rFonts w:ascii="Arial" w:hAnsi="Arial"/>
                <w:color w:val="000000"/>
                <w:sz w:val="28"/>
              </w:rPr>
              <w:t>Cha</w:t>
            </w:r>
            <w:r w:rsidR="001C67AF" w:rsidRPr="00CA26B4">
              <w:rPr>
                <w:rFonts w:ascii="Arial" w:hAnsi="Arial"/>
                <w:color w:val="000000"/>
                <w:sz w:val="28"/>
              </w:rPr>
              <w:t>pter 4 – Eligibility and Suitability For Admission</w:t>
            </w:r>
          </w:p>
        </w:tc>
        <w:tc>
          <w:tcPr>
            <w:tcW w:w="1440" w:type="dxa"/>
          </w:tcPr>
          <w:p w:rsidR="001C67AF" w:rsidRPr="00CA26B4" w:rsidRDefault="001C67AF">
            <w:pPr>
              <w:jc w:val="center"/>
              <w:rPr>
                <w:rFonts w:ascii="Arial" w:hAnsi="Arial"/>
                <w:color w:val="000000"/>
                <w:sz w:val="29"/>
              </w:rPr>
            </w:pPr>
          </w:p>
        </w:tc>
      </w:tr>
      <w:tr w:rsidR="001C67AF" w:rsidRPr="00CA26B4" w:rsidTr="00663530">
        <w:trPr>
          <w:trHeight w:val="1719"/>
        </w:trPr>
        <w:tc>
          <w:tcPr>
            <w:tcW w:w="828" w:type="dxa"/>
          </w:tcPr>
          <w:p w:rsidR="001C67AF" w:rsidRPr="00CA26B4" w:rsidRDefault="001C67AF">
            <w:pPr>
              <w:autoSpaceDE w:val="0"/>
              <w:autoSpaceDN w:val="0"/>
              <w:adjustRightInd w:val="0"/>
              <w:rPr>
                <w:rFonts w:ascii="Arial" w:hAnsi="Arial"/>
                <w:sz w:val="24"/>
              </w:rPr>
            </w:pPr>
            <w:r w:rsidRPr="00CA26B4">
              <w:rPr>
                <w:rFonts w:ascii="Arial" w:hAnsi="Arial"/>
                <w:sz w:val="24"/>
              </w:rPr>
              <w:t>4.1</w:t>
            </w:r>
          </w:p>
          <w:p w:rsidR="001C67AF" w:rsidRPr="00CA26B4" w:rsidRDefault="001C67AF">
            <w:pPr>
              <w:autoSpaceDE w:val="0"/>
              <w:autoSpaceDN w:val="0"/>
              <w:adjustRightInd w:val="0"/>
              <w:rPr>
                <w:rFonts w:ascii="Arial" w:hAnsi="Arial"/>
                <w:sz w:val="24"/>
              </w:rPr>
            </w:pPr>
            <w:r w:rsidRPr="00CA26B4">
              <w:rPr>
                <w:rFonts w:ascii="Arial" w:hAnsi="Arial"/>
                <w:sz w:val="24"/>
              </w:rPr>
              <w:t>4.2</w:t>
            </w:r>
          </w:p>
          <w:p w:rsidR="001C67AF" w:rsidRPr="00CA26B4" w:rsidRDefault="001C67AF">
            <w:pPr>
              <w:autoSpaceDE w:val="0"/>
              <w:autoSpaceDN w:val="0"/>
              <w:adjustRightInd w:val="0"/>
              <w:rPr>
                <w:rFonts w:ascii="Arial" w:hAnsi="Arial"/>
                <w:sz w:val="24"/>
              </w:rPr>
            </w:pPr>
            <w:r w:rsidRPr="00CA26B4">
              <w:rPr>
                <w:rFonts w:ascii="Arial" w:hAnsi="Arial"/>
                <w:sz w:val="24"/>
              </w:rPr>
              <w:t>4.3</w:t>
            </w:r>
          </w:p>
          <w:p w:rsidR="001C67AF" w:rsidRPr="00CA26B4" w:rsidRDefault="001C67AF">
            <w:pPr>
              <w:autoSpaceDE w:val="0"/>
              <w:autoSpaceDN w:val="0"/>
              <w:adjustRightInd w:val="0"/>
              <w:rPr>
                <w:rFonts w:ascii="Arial" w:hAnsi="Arial"/>
                <w:sz w:val="24"/>
              </w:rPr>
            </w:pPr>
            <w:r w:rsidRPr="00CA26B4">
              <w:rPr>
                <w:rFonts w:ascii="Arial" w:hAnsi="Arial"/>
                <w:sz w:val="24"/>
              </w:rPr>
              <w:t>4.4</w:t>
            </w:r>
          </w:p>
          <w:p w:rsidR="001C67AF" w:rsidRPr="00CA26B4" w:rsidRDefault="001C67AF">
            <w:pPr>
              <w:autoSpaceDE w:val="0"/>
              <w:autoSpaceDN w:val="0"/>
              <w:adjustRightInd w:val="0"/>
              <w:rPr>
                <w:rFonts w:ascii="Arial" w:hAnsi="Arial"/>
                <w:sz w:val="24"/>
              </w:rPr>
            </w:pPr>
          </w:p>
          <w:p w:rsidR="001C67AF" w:rsidRPr="00CA26B4" w:rsidRDefault="00617568">
            <w:pPr>
              <w:autoSpaceDE w:val="0"/>
              <w:autoSpaceDN w:val="0"/>
              <w:adjustRightInd w:val="0"/>
              <w:rPr>
                <w:rFonts w:ascii="Arial" w:hAnsi="Arial"/>
                <w:sz w:val="24"/>
              </w:rPr>
            </w:pPr>
            <w:r>
              <w:rPr>
                <w:rFonts w:ascii="Arial" w:hAnsi="Arial"/>
                <w:sz w:val="24"/>
              </w:rPr>
              <w:t>4.5</w:t>
            </w:r>
          </w:p>
          <w:p w:rsidR="001C67AF" w:rsidRDefault="00617568">
            <w:pPr>
              <w:autoSpaceDE w:val="0"/>
              <w:autoSpaceDN w:val="0"/>
              <w:adjustRightInd w:val="0"/>
              <w:rPr>
                <w:rFonts w:ascii="Arial" w:hAnsi="Arial"/>
                <w:sz w:val="24"/>
              </w:rPr>
            </w:pPr>
            <w:r>
              <w:rPr>
                <w:rFonts w:ascii="Arial" w:hAnsi="Arial"/>
                <w:sz w:val="24"/>
              </w:rPr>
              <w:t>4.6</w:t>
            </w:r>
          </w:p>
          <w:p w:rsidR="001C67AF" w:rsidRPr="00CA26B4" w:rsidRDefault="00617568">
            <w:pPr>
              <w:autoSpaceDE w:val="0"/>
              <w:autoSpaceDN w:val="0"/>
              <w:adjustRightInd w:val="0"/>
              <w:rPr>
                <w:rFonts w:ascii="Arial" w:hAnsi="Arial"/>
                <w:sz w:val="24"/>
              </w:rPr>
            </w:pPr>
            <w:r>
              <w:rPr>
                <w:rFonts w:ascii="Arial" w:hAnsi="Arial"/>
                <w:sz w:val="24"/>
              </w:rPr>
              <w:t>4.7</w:t>
            </w:r>
          </w:p>
          <w:p w:rsidR="001C67AF" w:rsidRPr="00CA26B4" w:rsidRDefault="001C67AF">
            <w:pPr>
              <w:autoSpaceDE w:val="0"/>
              <w:autoSpaceDN w:val="0"/>
              <w:adjustRightInd w:val="0"/>
              <w:rPr>
                <w:rFonts w:ascii="Arial" w:hAnsi="Arial"/>
                <w:sz w:val="24"/>
              </w:rPr>
            </w:pPr>
          </w:p>
        </w:tc>
        <w:tc>
          <w:tcPr>
            <w:tcW w:w="7290" w:type="dxa"/>
          </w:tcPr>
          <w:p w:rsidR="001C67AF" w:rsidRPr="00CA26B4" w:rsidRDefault="001C67AF">
            <w:pPr>
              <w:autoSpaceDE w:val="0"/>
              <w:autoSpaceDN w:val="0"/>
              <w:adjustRightInd w:val="0"/>
              <w:rPr>
                <w:rFonts w:ascii="Arial" w:hAnsi="Arial"/>
                <w:color w:val="000000"/>
                <w:sz w:val="24"/>
              </w:rPr>
            </w:pPr>
            <w:r w:rsidRPr="00CA26B4">
              <w:rPr>
                <w:rFonts w:ascii="Arial" w:hAnsi="Arial"/>
                <w:color w:val="000000"/>
                <w:sz w:val="24"/>
              </w:rPr>
              <w:t>General</w:t>
            </w:r>
            <w:r w:rsidR="008A37AF" w:rsidRPr="00CA26B4">
              <w:rPr>
                <w:rFonts w:ascii="Arial" w:hAnsi="Arial"/>
                <w:color w:val="000000"/>
                <w:sz w:val="24"/>
              </w:rPr>
              <w:t xml:space="preserve"> Provisions</w:t>
            </w:r>
          </w:p>
          <w:p w:rsidR="001C67AF" w:rsidRPr="00CA26B4" w:rsidRDefault="001C67AF">
            <w:pPr>
              <w:autoSpaceDE w:val="0"/>
              <w:autoSpaceDN w:val="0"/>
              <w:adjustRightInd w:val="0"/>
              <w:rPr>
                <w:rFonts w:ascii="Arial" w:hAnsi="Arial"/>
                <w:color w:val="000000"/>
                <w:sz w:val="24"/>
              </w:rPr>
            </w:pPr>
            <w:r w:rsidRPr="00CA26B4">
              <w:rPr>
                <w:rFonts w:ascii="Arial" w:hAnsi="Arial"/>
                <w:color w:val="000000"/>
                <w:sz w:val="24"/>
              </w:rPr>
              <w:t xml:space="preserve">Applicant Eligibility </w:t>
            </w:r>
          </w:p>
          <w:p w:rsidR="001C67AF" w:rsidRPr="00CA26B4" w:rsidRDefault="00617568">
            <w:pPr>
              <w:autoSpaceDE w:val="0"/>
              <w:autoSpaceDN w:val="0"/>
              <w:adjustRightInd w:val="0"/>
              <w:rPr>
                <w:rFonts w:ascii="Arial" w:hAnsi="Arial"/>
                <w:color w:val="000000"/>
                <w:sz w:val="24"/>
              </w:rPr>
            </w:pPr>
            <w:r>
              <w:rPr>
                <w:rFonts w:ascii="Arial" w:hAnsi="Arial"/>
                <w:color w:val="000000"/>
                <w:sz w:val="24"/>
              </w:rPr>
              <w:t>Applicant Suitability</w:t>
            </w:r>
            <w:r w:rsidR="001C67AF" w:rsidRPr="00CA26B4">
              <w:rPr>
                <w:rFonts w:ascii="Arial" w:hAnsi="Arial"/>
                <w:color w:val="000000"/>
                <w:sz w:val="24"/>
              </w:rPr>
              <w:t xml:space="preserve"> </w:t>
            </w:r>
          </w:p>
          <w:p w:rsidR="001C67AF" w:rsidRPr="00CA26B4" w:rsidRDefault="00617568">
            <w:pPr>
              <w:autoSpaceDE w:val="0"/>
              <w:autoSpaceDN w:val="0"/>
              <w:adjustRightInd w:val="0"/>
              <w:rPr>
                <w:rFonts w:ascii="Arial" w:hAnsi="Arial"/>
                <w:color w:val="000000"/>
                <w:sz w:val="24"/>
              </w:rPr>
            </w:pPr>
            <w:r w:rsidRPr="00663530">
              <w:rPr>
                <w:rFonts w:ascii="Arial" w:hAnsi="Arial"/>
                <w:color w:val="000000"/>
                <w:sz w:val="24"/>
                <w:szCs w:val="24"/>
              </w:rPr>
              <w:t>Public/Private Partnerships and Low Income Housing Tax Credit (LIHTC) Units</w:t>
            </w:r>
          </w:p>
          <w:p w:rsidR="0071565A" w:rsidRDefault="0071565A">
            <w:pPr>
              <w:autoSpaceDE w:val="0"/>
              <w:autoSpaceDN w:val="0"/>
              <w:adjustRightInd w:val="0"/>
              <w:rPr>
                <w:rFonts w:ascii="Arial" w:hAnsi="Arial"/>
                <w:color w:val="000000"/>
                <w:sz w:val="24"/>
              </w:rPr>
            </w:pPr>
            <w:r w:rsidRPr="00CA26B4">
              <w:rPr>
                <w:rFonts w:ascii="Arial" w:hAnsi="Arial"/>
                <w:color w:val="000000"/>
                <w:sz w:val="24"/>
              </w:rPr>
              <w:t>Considering Of Mitigating Circumstances</w:t>
            </w:r>
          </w:p>
          <w:p w:rsidR="001C67AF" w:rsidRPr="00CA26B4" w:rsidRDefault="001C67AF">
            <w:pPr>
              <w:autoSpaceDE w:val="0"/>
              <w:autoSpaceDN w:val="0"/>
              <w:adjustRightInd w:val="0"/>
              <w:rPr>
                <w:rFonts w:ascii="Arial" w:hAnsi="Arial"/>
                <w:color w:val="000000"/>
                <w:sz w:val="24"/>
              </w:rPr>
            </w:pPr>
            <w:r w:rsidRPr="00CA26B4">
              <w:rPr>
                <w:rFonts w:ascii="Arial" w:hAnsi="Arial"/>
                <w:color w:val="000000"/>
                <w:sz w:val="24"/>
              </w:rPr>
              <w:t>Results of Screening For Eligibility And Suitability For Tenancy</w:t>
            </w:r>
          </w:p>
          <w:p w:rsidR="001C67AF" w:rsidRPr="00CA26B4" w:rsidRDefault="001C67AF">
            <w:pPr>
              <w:autoSpaceDE w:val="0"/>
              <w:autoSpaceDN w:val="0"/>
              <w:adjustRightInd w:val="0"/>
              <w:rPr>
                <w:rFonts w:ascii="Arial" w:hAnsi="Arial"/>
                <w:color w:val="000000"/>
                <w:sz w:val="24"/>
              </w:rPr>
            </w:pPr>
            <w:r w:rsidRPr="00CA26B4">
              <w:rPr>
                <w:rFonts w:ascii="Arial" w:hAnsi="Arial"/>
                <w:color w:val="000000"/>
                <w:sz w:val="24"/>
              </w:rPr>
              <w:t>Review Of Denial Of Eligibility, Suitability, And Preference Status</w:t>
            </w:r>
          </w:p>
          <w:p w:rsidR="001C67AF" w:rsidRPr="00CA26B4" w:rsidRDefault="001C67AF">
            <w:pPr>
              <w:autoSpaceDE w:val="0"/>
              <w:autoSpaceDN w:val="0"/>
              <w:adjustRightInd w:val="0"/>
              <w:rPr>
                <w:rFonts w:ascii="Arial" w:hAnsi="Arial"/>
                <w:color w:val="000000"/>
                <w:sz w:val="24"/>
              </w:rPr>
            </w:pPr>
          </w:p>
        </w:tc>
        <w:tc>
          <w:tcPr>
            <w:tcW w:w="1440" w:type="dxa"/>
          </w:tcPr>
          <w:p w:rsidR="001C67AF" w:rsidRPr="00CA26B4" w:rsidRDefault="00FB1F7B">
            <w:pPr>
              <w:jc w:val="center"/>
              <w:rPr>
                <w:rFonts w:ascii="Arial" w:hAnsi="Arial"/>
                <w:color w:val="000000"/>
                <w:sz w:val="24"/>
              </w:rPr>
            </w:pPr>
            <w:r>
              <w:rPr>
                <w:rFonts w:ascii="Arial" w:hAnsi="Arial"/>
                <w:color w:val="000000"/>
                <w:sz w:val="24"/>
              </w:rPr>
              <w:t>28</w:t>
            </w:r>
          </w:p>
          <w:p w:rsidR="001C67AF" w:rsidRPr="00CA26B4" w:rsidRDefault="00FB1F7B">
            <w:pPr>
              <w:jc w:val="center"/>
              <w:rPr>
                <w:rFonts w:ascii="Arial" w:hAnsi="Arial"/>
                <w:color w:val="000000"/>
                <w:sz w:val="24"/>
              </w:rPr>
            </w:pPr>
            <w:r>
              <w:rPr>
                <w:rFonts w:ascii="Arial" w:hAnsi="Arial"/>
                <w:color w:val="000000"/>
                <w:sz w:val="24"/>
              </w:rPr>
              <w:t>29</w:t>
            </w:r>
          </w:p>
          <w:p w:rsidR="001C67AF" w:rsidRPr="00CA26B4" w:rsidRDefault="00FB1F7B">
            <w:pPr>
              <w:jc w:val="center"/>
              <w:rPr>
                <w:rFonts w:ascii="Arial" w:hAnsi="Arial"/>
                <w:color w:val="000000"/>
                <w:sz w:val="24"/>
              </w:rPr>
            </w:pPr>
            <w:r>
              <w:rPr>
                <w:rFonts w:ascii="Arial" w:hAnsi="Arial"/>
                <w:color w:val="000000"/>
                <w:sz w:val="24"/>
              </w:rPr>
              <w:t>32</w:t>
            </w:r>
          </w:p>
          <w:p w:rsidR="001C67AF" w:rsidRPr="00CA26B4" w:rsidRDefault="001C67AF">
            <w:pPr>
              <w:jc w:val="center"/>
              <w:rPr>
                <w:rFonts w:ascii="Arial" w:hAnsi="Arial"/>
                <w:color w:val="000000"/>
                <w:sz w:val="24"/>
              </w:rPr>
            </w:pPr>
          </w:p>
          <w:p w:rsidR="001C67AF" w:rsidRPr="00CA26B4" w:rsidRDefault="00FB1F7B">
            <w:pPr>
              <w:jc w:val="center"/>
              <w:rPr>
                <w:rFonts w:ascii="Arial" w:hAnsi="Arial"/>
                <w:color w:val="000000"/>
                <w:sz w:val="24"/>
              </w:rPr>
            </w:pPr>
            <w:r>
              <w:rPr>
                <w:rFonts w:ascii="Arial" w:hAnsi="Arial"/>
                <w:color w:val="000000"/>
                <w:sz w:val="24"/>
              </w:rPr>
              <w:t>37</w:t>
            </w:r>
          </w:p>
          <w:p w:rsidR="001C67AF" w:rsidRPr="00CA26B4" w:rsidRDefault="00FB1F7B">
            <w:pPr>
              <w:jc w:val="center"/>
              <w:rPr>
                <w:rFonts w:ascii="Arial" w:hAnsi="Arial"/>
                <w:color w:val="000000"/>
                <w:sz w:val="24"/>
              </w:rPr>
            </w:pPr>
            <w:r>
              <w:rPr>
                <w:rFonts w:ascii="Arial" w:hAnsi="Arial"/>
                <w:color w:val="000000"/>
                <w:sz w:val="24"/>
              </w:rPr>
              <w:t>38</w:t>
            </w:r>
          </w:p>
          <w:p w:rsidR="0071565A" w:rsidRDefault="00FB1F7B">
            <w:pPr>
              <w:jc w:val="center"/>
              <w:rPr>
                <w:rFonts w:ascii="Arial" w:hAnsi="Arial"/>
                <w:color w:val="000000"/>
                <w:sz w:val="24"/>
              </w:rPr>
            </w:pPr>
            <w:r>
              <w:rPr>
                <w:rFonts w:ascii="Arial" w:hAnsi="Arial"/>
                <w:color w:val="000000"/>
                <w:sz w:val="24"/>
              </w:rPr>
              <w:t>39</w:t>
            </w:r>
          </w:p>
          <w:p w:rsidR="001C67AF" w:rsidRPr="00CA26B4" w:rsidRDefault="00FB1F7B">
            <w:pPr>
              <w:jc w:val="center"/>
              <w:rPr>
                <w:rFonts w:ascii="Arial" w:hAnsi="Arial"/>
                <w:color w:val="000000"/>
                <w:sz w:val="24"/>
              </w:rPr>
            </w:pPr>
            <w:r>
              <w:rPr>
                <w:rFonts w:ascii="Arial" w:hAnsi="Arial"/>
                <w:color w:val="000000"/>
                <w:sz w:val="24"/>
              </w:rPr>
              <w:t>39</w:t>
            </w:r>
          </w:p>
          <w:p w:rsidR="001C67AF" w:rsidRPr="00CA26B4" w:rsidRDefault="001C67AF">
            <w:pPr>
              <w:jc w:val="center"/>
              <w:rPr>
                <w:rFonts w:ascii="Arial" w:hAnsi="Arial"/>
                <w:color w:val="000000"/>
                <w:sz w:val="24"/>
              </w:rPr>
            </w:pPr>
          </w:p>
        </w:tc>
      </w:tr>
      <w:tr w:rsidR="001C67AF" w:rsidRPr="00CA26B4" w:rsidTr="00663530">
        <w:trPr>
          <w:trHeight w:val="522"/>
        </w:trPr>
        <w:tc>
          <w:tcPr>
            <w:tcW w:w="8118" w:type="dxa"/>
            <w:gridSpan w:val="2"/>
          </w:tcPr>
          <w:p w:rsidR="001C67AF" w:rsidRPr="00CA26B4" w:rsidRDefault="004A09E8">
            <w:pPr>
              <w:autoSpaceDE w:val="0"/>
              <w:autoSpaceDN w:val="0"/>
              <w:adjustRightInd w:val="0"/>
              <w:rPr>
                <w:rFonts w:ascii="Arial" w:hAnsi="Arial"/>
                <w:color w:val="000000"/>
                <w:sz w:val="28"/>
              </w:rPr>
            </w:pPr>
            <w:r w:rsidRPr="00CA26B4">
              <w:rPr>
                <w:rFonts w:ascii="Arial" w:hAnsi="Arial"/>
                <w:color w:val="000000"/>
                <w:sz w:val="28"/>
              </w:rPr>
              <w:t>Chap</w:t>
            </w:r>
            <w:r w:rsidR="001C67AF" w:rsidRPr="00CA26B4">
              <w:rPr>
                <w:rFonts w:ascii="Arial" w:hAnsi="Arial"/>
                <w:color w:val="000000"/>
                <w:sz w:val="28"/>
              </w:rPr>
              <w:t>ter 5 – Verification</w:t>
            </w:r>
          </w:p>
        </w:tc>
        <w:tc>
          <w:tcPr>
            <w:tcW w:w="1440" w:type="dxa"/>
          </w:tcPr>
          <w:p w:rsidR="001C67AF" w:rsidRPr="00CA26B4" w:rsidRDefault="001C67AF">
            <w:pPr>
              <w:jc w:val="center"/>
              <w:rPr>
                <w:rFonts w:ascii="Arial" w:hAnsi="Arial"/>
                <w:color w:val="000000"/>
                <w:sz w:val="29"/>
              </w:rPr>
            </w:pPr>
          </w:p>
        </w:tc>
      </w:tr>
      <w:tr w:rsidR="001C67AF" w:rsidRPr="00CA26B4" w:rsidTr="00663530">
        <w:tc>
          <w:tcPr>
            <w:tcW w:w="828" w:type="dxa"/>
          </w:tcPr>
          <w:p w:rsidR="001C67AF" w:rsidRPr="00CA26B4" w:rsidRDefault="001C67AF">
            <w:pPr>
              <w:autoSpaceDE w:val="0"/>
              <w:autoSpaceDN w:val="0"/>
              <w:adjustRightInd w:val="0"/>
              <w:rPr>
                <w:rFonts w:ascii="Arial" w:hAnsi="Arial"/>
                <w:sz w:val="24"/>
              </w:rPr>
            </w:pPr>
            <w:r w:rsidRPr="00CA26B4">
              <w:rPr>
                <w:rFonts w:ascii="Arial" w:hAnsi="Arial"/>
                <w:sz w:val="24"/>
              </w:rPr>
              <w:t>5.1</w:t>
            </w:r>
          </w:p>
          <w:p w:rsidR="001C67AF" w:rsidRPr="00CA26B4" w:rsidRDefault="001C67AF">
            <w:pPr>
              <w:autoSpaceDE w:val="0"/>
              <w:autoSpaceDN w:val="0"/>
              <w:adjustRightInd w:val="0"/>
              <w:rPr>
                <w:rFonts w:ascii="Arial" w:hAnsi="Arial"/>
                <w:sz w:val="24"/>
              </w:rPr>
            </w:pPr>
            <w:r w:rsidRPr="00CA26B4">
              <w:rPr>
                <w:rFonts w:ascii="Arial" w:hAnsi="Arial"/>
                <w:sz w:val="24"/>
              </w:rPr>
              <w:t>5.2</w:t>
            </w:r>
          </w:p>
          <w:p w:rsidR="001C67AF" w:rsidRPr="00CA26B4" w:rsidRDefault="001C67AF">
            <w:pPr>
              <w:autoSpaceDE w:val="0"/>
              <w:autoSpaceDN w:val="0"/>
              <w:adjustRightInd w:val="0"/>
              <w:rPr>
                <w:rFonts w:ascii="Arial" w:hAnsi="Arial"/>
                <w:sz w:val="24"/>
              </w:rPr>
            </w:pPr>
            <w:r w:rsidRPr="00CA26B4">
              <w:rPr>
                <w:rFonts w:ascii="Arial" w:hAnsi="Arial"/>
                <w:sz w:val="24"/>
              </w:rPr>
              <w:t>5.3</w:t>
            </w:r>
          </w:p>
          <w:p w:rsidR="001C67AF" w:rsidRPr="00CA26B4" w:rsidRDefault="001C67AF">
            <w:pPr>
              <w:autoSpaceDE w:val="0"/>
              <w:autoSpaceDN w:val="0"/>
              <w:adjustRightInd w:val="0"/>
              <w:rPr>
                <w:rFonts w:ascii="Arial" w:hAnsi="Arial"/>
                <w:sz w:val="24"/>
              </w:rPr>
            </w:pPr>
            <w:r w:rsidRPr="00CA26B4">
              <w:rPr>
                <w:rFonts w:ascii="Arial" w:hAnsi="Arial"/>
                <w:sz w:val="24"/>
              </w:rPr>
              <w:t>5.4</w:t>
            </w:r>
          </w:p>
          <w:p w:rsidR="001C67AF" w:rsidRPr="00CA26B4" w:rsidRDefault="001C67AF">
            <w:pPr>
              <w:autoSpaceDE w:val="0"/>
              <w:autoSpaceDN w:val="0"/>
              <w:adjustRightInd w:val="0"/>
              <w:rPr>
                <w:rFonts w:ascii="Arial" w:hAnsi="Arial"/>
                <w:sz w:val="24"/>
              </w:rPr>
            </w:pPr>
            <w:r w:rsidRPr="00CA26B4">
              <w:rPr>
                <w:rFonts w:ascii="Arial" w:hAnsi="Arial"/>
                <w:sz w:val="24"/>
              </w:rPr>
              <w:t>5.5</w:t>
            </w:r>
          </w:p>
          <w:p w:rsidR="001C67AF" w:rsidRPr="00CA26B4" w:rsidRDefault="001C67AF">
            <w:pPr>
              <w:autoSpaceDE w:val="0"/>
              <w:autoSpaceDN w:val="0"/>
              <w:adjustRightInd w:val="0"/>
              <w:rPr>
                <w:rFonts w:ascii="Arial" w:hAnsi="Arial"/>
                <w:sz w:val="24"/>
              </w:rPr>
            </w:pPr>
            <w:r w:rsidRPr="00CA26B4">
              <w:rPr>
                <w:rFonts w:ascii="Arial" w:hAnsi="Arial"/>
                <w:sz w:val="24"/>
              </w:rPr>
              <w:t>5.6</w:t>
            </w:r>
          </w:p>
          <w:p w:rsidR="001C67AF" w:rsidRPr="00CA26B4" w:rsidRDefault="001C67AF">
            <w:pPr>
              <w:autoSpaceDE w:val="0"/>
              <w:autoSpaceDN w:val="0"/>
              <w:adjustRightInd w:val="0"/>
              <w:rPr>
                <w:rFonts w:ascii="Arial" w:hAnsi="Arial"/>
                <w:sz w:val="24"/>
              </w:rPr>
            </w:pPr>
          </w:p>
        </w:tc>
        <w:tc>
          <w:tcPr>
            <w:tcW w:w="7290" w:type="dxa"/>
          </w:tcPr>
          <w:p w:rsidR="001C67AF" w:rsidRPr="00CA26B4" w:rsidRDefault="001C67AF">
            <w:pPr>
              <w:autoSpaceDE w:val="0"/>
              <w:autoSpaceDN w:val="0"/>
              <w:adjustRightInd w:val="0"/>
              <w:rPr>
                <w:rFonts w:ascii="Arial" w:hAnsi="Arial"/>
                <w:color w:val="000000"/>
                <w:sz w:val="24"/>
              </w:rPr>
            </w:pPr>
            <w:r w:rsidRPr="00CA26B4">
              <w:rPr>
                <w:rFonts w:ascii="Arial" w:hAnsi="Arial"/>
                <w:color w:val="000000"/>
                <w:sz w:val="24"/>
              </w:rPr>
              <w:t>General</w:t>
            </w:r>
          </w:p>
          <w:p w:rsidR="001C67AF" w:rsidRPr="00CA26B4" w:rsidRDefault="001C67AF" w:rsidP="00651C42">
            <w:pPr>
              <w:tabs>
                <w:tab w:val="left" w:pos="3070"/>
              </w:tabs>
              <w:autoSpaceDE w:val="0"/>
              <w:autoSpaceDN w:val="0"/>
              <w:adjustRightInd w:val="0"/>
              <w:rPr>
                <w:rFonts w:ascii="Arial" w:hAnsi="Arial"/>
                <w:color w:val="000000"/>
                <w:sz w:val="24"/>
              </w:rPr>
            </w:pPr>
            <w:r w:rsidRPr="00CA26B4">
              <w:rPr>
                <w:rFonts w:ascii="Arial" w:hAnsi="Arial"/>
                <w:color w:val="000000"/>
                <w:sz w:val="24"/>
              </w:rPr>
              <w:t>Income Eligibility</w:t>
            </w:r>
            <w:r w:rsidR="00617568">
              <w:rPr>
                <w:rFonts w:ascii="Arial" w:hAnsi="Arial"/>
                <w:color w:val="000000"/>
                <w:sz w:val="24"/>
              </w:rPr>
              <w:t xml:space="preserve"> Verification</w:t>
            </w:r>
            <w:r w:rsidR="00651C42" w:rsidRPr="00CA26B4">
              <w:rPr>
                <w:rFonts w:ascii="Arial" w:hAnsi="Arial"/>
                <w:color w:val="000000"/>
                <w:sz w:val="24"/>
              </w:rPr>
              <w:tab/>
            </w:r>
          </w:p>
          <w:p w:rsidR="001C67AF" w:rsidRPr="00CA26B4" w:rsidRDefault="001C67AF">
            <w:pPr>
              <w:autoSpaceDE w:val="0"/>
              <w:autoSpaceDN w:val="0"/>
              <w:adjustRightInd w:val="0"/>
              <w:rPr>
                <w:rFonts w:ascii="Arial" w:hAnsi="Arial"/>
                <w:color w:val="000000"/>
                <w:sz w:val="24"/>
              </w:rPr>
            </w:pPr>
            <w:r w:rsidRPr="00CA26B4">
              <w:rPr>
                <w:rFonts w:ascii="Arial" w:hAnsi="Arial"/>
                <w:color w:val="000000"/>
                <w:sz w:val="24"/>
              </w:rPr>
              <w:t>Eligible Immigration Status</w:t>
            </w:r>
          </w:p>
          <w:p w:rsidR="001C67AF" w:rsidRPr="00CA26B4" w:rsidRDefault="001C67AF">
            <w:pPr>
              <w:autoSpaceDE w:val="0"/>
              <w:autoSpaceDN w:val="0"/>
              <w:adjustRightInd w:val="0"/>
              <w:rPr>
                <w:rFonts w:ascii="Arial" w:hAnsi="Arial"/>
                <w:color w:val="000000"/>
                <w:sz w:val="24"/>
              </w:rPr>
            </w:pPr>
            <w:r w:rsidRPr="00CA26B4">
              <w:rPr>
                <w:rFonts w:ascii="Arial" w:hAnsi="Arial"/>
                <w:color w:val="000000"/>
                <w:sz w:val="24"/>
              </w:rPr>
              <w:t>Social Security Numbers</w:t>
            </w:r>
          </w:p>
          <w:p w:rsidR="001C67AF" w:rsidRPr="00CA26B4" w:rsidRDefault="001C67AF">
            <w:pPr>
              <w:autoSpaceDE w:val="0"/>
              <w:autoSpaceDN w:val="0"/>
              <w:adjustRightInd w:val="0"/>
              <w:rPr>
                <w:rFonts w:ascii="Arial" w:hAnsi="Arial"/>
                <w:color w:val="000000"/>
                <w:sz w:val="24"/>
              </w:rPr>
            </w:pPr>
            <w:r w:rsidRPr="00CA26B4">
              <w:rPr>
                <w:rFonts w:ascii="Arial" w:hAnsi="Arial"/>
                <w:color w:val="000000"/>
                <w:sz w:val="24"/>
              </w:rPr>
              <w:t>Suitability</w:t>
            </w:r>
          </w:p>
          <w:p w:rsidR="001C67AF" w:rsidRPr="00CA26B4" w:rsidRDefault="00244431">
            <w:pPr>
              <w:autoSpaceDE w:val="0"/>
              <w:autoSpaceDN w:val="0"/>
              <w:adjustRightInd w:val="0"/>
              <w:rPr>
                <w:rFonts w:ascii="Arial" w:hAnsi="Arial"/>
                <w:color w:val="000000"/>
                <w:sz w:val="24"/>
              </w:rPr>
            </w:pPr>
            <w:r w:rsidRPr="00CA26B4">
              <w:rPr>
                <w:rFonts w:ascii="Arial" w:hAnsi="Arial"/>
                <w:color w:val="000000"/>
                <w:sz w:val="24"/>
              </w:rPr>
              <w:t xml:space="preserve">Acceptable Methods </w:t>
            </w:r>
            <w:r w:rsidR="001C67AF" w:rsidRPr="00CA26B4">
              <w:rPr>
                <w:rFonts w:ascii="Arial" w:hAnsi="Arial"/>
                <w:color w:val="000000"/>
                <w:sz w:val="24"/>
              </w:rPr>
              <w:t>Of Verification</w:t>
            </w:r>
          </w:p>
          <w:p w:rsidR="001C67AF" w:rsidRPr="00CA26B4" w:rsidRDefault="001C67AF">
            <w:pPr>
              <w:autoSpaceDE w:val="0"/>
              <w:autoSpaceDN w:val="0"/>
              <w:adjustRightInd w:val="0"/>
              <w:rPr>
                <w:rFonts w:ascii="Arial" w:hAnsi="Arial"/>
                <w:color w:val="000000"/>
                <w:sz w:val="24"/>
              </w:rPr>
            </w:pPr>
          </w:p>
        </w:tc>
        <w:tc>
          <w:tcPr>
            <w:tcW w:w="1440" w:type="dxa"/>
          </w:tcPr>
          <w:p w:rsidR="001C67AF" w:rsidRPr="00CA26B4" w:rsidRDefault="00FB1F7B">
            <w:pPr>
              <w:jc w:val="center"/>
              <w:rPr>
                <w:rFonts w:ascii="Arial" w:hAnsi="Arial"/>
                <w:color w:val="000000"/>
                <w:sz w:val="24"/>
              </w:rPr>
            </w:pPr>
            <w:r>
              <w:rPr>
                <w:rFonts w:ascii="Arial" w:hAnsi="Arial"/>
                <w:color w:val="000000"/>
                <w:sz w:val="24"/>
              </w:rPr>
              <w:t>42</w:t>
            </w:r>
          </w:p>
          <w:p w:rsidR="001C67AF" w:rsidRPr="00CA26B4" w:rsidRDefault="00FB1F7B">
            <w:pPr>
              <w:jc w:val="center"/>
              <w:rPr>
                <w:rFonts w:ascii="Arial" w:hAnsi="Arial"/>
                <w:color w:val="000000"/>
                <w:sz w:val="24"/>
              </w:rPr>
            </w:pPr>
            <w:r>
              <w:rPr>
                <w:rFonts w:ascii="Arial" w:hAnsi="Arial"/>
                <w:color w:val="000000"/>
                <w:sz w:val="24"/>
              </w:rPr>
              <w:t>42</w:t>
            </w:r>
          </w:p>
          <w:p w:rsidR="001C67AF" w:rsidRPr="00CA26B4" w:rsidRDefault="00FB1F7B">
            <w:pPr>
              <w:jc w:val="center"/>
              <w:rPr>
                <w:rFonts w:ascii="Arial" w:hAnsi="Arial"/>
                <w:color w:val="000000"/>
                <w:sz w:val="24"/>
              </w:rPr>
            </w:pPr>
            <w:r>
              <w:rPr>
                <w:rFonts w:ascii="Arial" w:hAnsi="Arial"/>
                <w:color w:val="000000"/>
                <w:sz w:val="24"/>
              </w:rPr>
              <w:t>43</w:t>
            </w:r>
          </w:p>
          <w:p w:rsidR="001C67AF" w:rsidRPr="00CA26B4" w:rsidRDefault="00FB1F7B">
            <w:pPr>
              <w:jc w:val="center"/>
              <w:rPr>
                <w:rFonts w:ascii="Arial" w:hAnsi="Arial"/>
                <w:color w:val="000000"/>
                <w:sz w:val="24"/>
              </w:rPr>
            </w:pPr>
            <w:r>
              <w:rPr>
                <w:rFonts w:ascii="Arial" w:hAnsi="Arial"/>
                <w:color w:val="000000"/>
                <w:sz w:val="24"/>
              </w:rPr>
              <w:t>44</w:t>
            </w:r>
          </w:p>
          <w:p w:rsidR="001C67AF" w:rsidRPr="00CA26B4" w:rsidRDefault="00FB1F7B">
            <w:pPr>
              <w:jc w:val="center"/>
              <w:rPr>
                <w:rFonts w:ascii="Arial" w:hAnsi="Arial"/>
                <w:color w:val="000000"/>
                <w:sz w:val="24"/>
              </w:rPr>
            </w:pPr>
            <w:r>
              <w:rPr>
                <w:rFonts w:ascii="Arial" w:hAnsi="Arial"/>
                <w:color w:val="000000"/>
                <w:sz w:val="24"/>
              </w:rPr>
              <w:t>45</w:t>
            </w:r>
          </w:p>
          <w:p w:rsidR="001C67AF" w:rsidRPr="00CA26B4" w:rsidRDefault="00FB1F7B">
            <w:pPr>
              <w:jc w:val="center"/>
              <w:rPr>
                <w:rFonts w:ascii="Arial" w:hAnsi="Arial"/>
                <w:color w:val="000000"/>
                <w:sz w:val="24"/>
              </w:rPr>
            </w:pPr>
            <w:r>
              <w:rPr>
                <w:rFonts w:ascii="Arial" w:hAnsi="Arial"/>
                <w:color w:val="000000"/>
                <w:sz w:val="24"/>
              </w:rPr>
              <w:t>46</w:t>
            </w:r>
          </w:p>
          <w:p w:rsidR="001C67AF" w:rsidRPr="00CA26B4" w:rsidRDefault="001C67AF">
            <w:pPr>
              <w:jc w:val="center"/>
              <w:rPr>
                <w:rFonts w:ascii="Arial" w:hAnsi="Arial"/>
                <w:color w:val="000000"/>
                <w:sz w:val="24"/>
              </w:rPr>
            </w:pPr>
          </w:p>
        </w:tc>
      </w:tr>
    </w:tbl>
    <w:p w:rsidR="001C67AF" w:rsidRDefault="001C67AF">
      <w:pPr>
        <w:pStyle w:val="BodyText"/>
        <w:jc w:val="center"/>
        <w:rPr>
          <w:rFonts w:ascii="Arial" w:hAnsi="Arial"/>
          <w:sz w:val="28"/>
        </w:rPr>
      </w:pPr>
    </w:p>
    <w:p w:rsidR="00711A1C" w:rsidRPr="00CA26B4" w:rsidRDefault="00711A1C">
      <w:pPr>
        <w:pStyle w:val="BodyText"/>
        <w:jc w:val="center"/>
        <w:rPr>
          <w:rFonts w:ascii="Arial" w:hAnsi="Arial"/>
          <w:sz w:val="28"/>
        </w:rPr>
      </w:pPr>
    </w:p>
    <w:p w:rsidR="001C67AF" w:rsidRPr="00CA26B4" w:rsidRDefault="001C67AF">
      <w:pPr>
        <w:pStyle w:val="Heading3"/>
        <w:jc w:val="center"/>
        <w:rPr>
          <w:b w:val="0"/>
          <w:sz w:val="28"/>
        </w:rPr>
      </w:pPr>
      <w:r w:rsidRPr="00CA26B4">
        <w:rPr>
          <w:b w:val="0"/>
          <w:sz w:val="28"/>
        </w:rPr>
        <w:lastRenderedPageBreak/>
        <w:t>TABLE OF CONTENTS</w:t>
      </w:r>
    </w:p>
    <w:p w:rsidR="001C67AF" w:rsidRPr="00CA26B4" w:rsidRDefault="001C67AF">
      <w:pPr>
        <w:rPr>
          <w:rFonts w:ascii="Arial" w:hAnsi="Arial"/>
          <w:sz w:val="16"/>
        </w:rPr>
      </w:pPr>
    </w:p>
    <w:tbl>
      <w:tblPr>
        <w:tblW w:w="0" w:type="auto"/>
        <w:tblLayout w:type="fixed"/>
        <w:tblLook w:val="01E0" w:firstRow="1" w:lastRow="1" w:firstColumn="1" w:lastColumn="1" w:noHBand="0" w:noVBand="0"/>
      </w:tblPr>
      <w:tblGrid>
        <w:gridCol w:w="817"/>
        <w:gridCol w:w="11"/>
        <w:gridCol w:w="7290"/>
        <w:gridCol w:w="1440"/>
      </w:tblGrid>
      <w:tr w:rsidR="001C67AF" w:rsidRPr="00CA26B4">
        <w:trPr>
          <w:trHeight w:val="486"/>
        </w:trPr>
        <w:tc>
          <w:tcPr>
            <w:tcW w:w="8118" w:type="dxa"/>
            <w:gridSpan w:val="3"/>
          </w:tcPr>
          <w:p w:rsidR="001C67AF" w:rsidRPr="00CA26B4" w:rsidRDefault="004A09E8">
            <w:pPr>
              <w:autoSpaceDE w:val="0"/>
              <w:autoSpaceDN w:val="0"/>
              <w:adjustRightInd w:val="0"/>
              <w:ind w:left="1620" w:hanging="1620"/>
              <w:rPr>
                <w:rFonts w:ascii="Arial" w:hAnsi="Arial"/>
                <w:color w:val="000000"/>
                <w:sz w:val="28"/>
              </w:rPr>
            </w:pPr>
            <w:r w:rsidRPr="00CA26B4">
              <w:rPr>
                <w:rFonts w:ascii="Arial" w:hAnsi="Arial"/>
                <w:color w:val="000000"/>
                <w:sz w:val="28"/>
              </w:rPr>
              <w:t>Chap</w:t>
            </w:r>
            <w:r w:rsidR="001C67AF" w:rsidRPr="00CA26B4">
              <w:rPr>
                <w:rFonts w:ascii="Arial" w:hAnsi="Arial"/>
                <w:color w:val="000000"/>
                <w:sz w:val="28"/>
              </w:rPr>
              <w:t>ter 6 – Income, Exclusions And Deductions From Income</w:t>
            </w:r>
          </w:p>
          <w:p w:rsidR="001C67AF" w:rsidRPr="00CA26B4" w:rsidRDefault="001C67AF">
            <w:pPr>
              <w:rPr>
                <w:rFonts w:ascii="Arial" w:hAnsi="Arial"/>
                <w:sz w:val="16"/>
              </w:rPr>
            </w:pPr>
          </w:p>
        </w:tc>
        <w:tc>
          <w:tcPr>
            <w:tcW w:w="1440" w:type="dxa"/>
          </w:tcPr>
          <w:p w:rsidR="001C67AF" w:rsidRPr="00CA26B4" w:rsidRDefault="001C67AF">
            <w:pPr>
              <w:jc w:val="center"/>
              <w:rPr>
                <w:rFonts w:ascii="Arial" w:hAnsi="Arial"/>
                <w:sz w:val="28"/>
              </w:rPr>
            </w:pPr>
            <w:r w:rsidRPr="00CA26B4">
              <w:rPr>
                <w:rFonts w:ascii="Arial" w:hAnsi="Arial"/>
                <w:color w:val="000000"/>
                <w:sz w:val="28"/>
              </w:rPr>
              <w:t>Page</w:t>
            </w:r>
          </w:p>
        </w:tc>
      </w:tr>
      <w:tr w:rsidR="001C67AF" w:rsidRPr="00CA26B4">
        <w:tc>
          <w:tcPr>
            <w:tcW w:w="828" w:type="dxa"/>
            <w:gridSpan w:val="2"/>
          </w:tcPr>
          <w:p w:rsidR="001C67AF" w:rsidRPr="00CA26B4" w:rsidRDefault="001C67AF">
            <w:pPr>
              <w:autoSpaceDE w:val="0"/>
              <w:autoSpaceDN w:val="0"/>
              <w:adjustRightInd w:val="0"/>
              <w:rPr>
                <w:rFonts w:ascii="Arial" w:hAnsi="Arial"/>
                <w:sz w:val="24"/>
              </w:rPr>
            </w:pPr>
            <w:r w:rsidRPr="00CA26B4">
              <w:rPr>
                <w:rFonts w:ascii="Arial" w:hAnsi="Arial"/>
                <w:sz w:val="24"/>
              </w:rPr>
              <w:t>6.1</w:t>
            </w:r>
          </w:p>
          <w:p w:rsidR="001C67AF" w:rsidRPr="00CA26B4" w:rsidRDefault="001C67AF">
            <w:pPr>
              <w:autoSpaceDE w:val="0"/>
              <w:autoSpaceDN w:val="0"/>
              <w:adjustRightInd w:val="0"/>
              <w:rPr>
                <w:rFonts w:ascii="Arial" w:hAnsi="Arial"/>
                <w:sz w:val="24"/>
              </w:rPr>
            </w:pPr>
            <w:r w:rsidRPr="00CA26B4">
              <w:rPr>
                <w:rFonts w:ascii="Arial" w:hAnsi="Arial"/>
                <w:sz w:val="24"/>
              </w:rPr>
              <w:t>6.2</w:t>
            </w:r>
          </w:p>
          <w:p w:rsidR="001C67AF" w:rsidRPr="00CA26B4" w:rsidRDefault="001C67AF">
            <w:pPr>
              <w:autoSpaceDE w:val="0"/>
              <w:autoSpaceDN w:val="0"/>
              <w:adjustRightInd w:val="0"/>
              <w:rPr>
                <w:rFonts w:ascii="Arial" w:hAnsi="Arial"/>
                <w:sz w:val="24"/>
              </w:rPr>
            </w:pPr>
            <w:r w:rsidRPr="00CA26B4">
              <w:rPr>
                <w:rFonts w:ascii="Arial" w:hAnsi="Arial"/>
                <w:sz w:val="24"/>
              </w:rPr>
              <w:t>6.3</w:t>
            </w:r>
          </w:p>
          <w:p w:rsidR="001C67AF" w:rsidRPr="00CA26B4" w:rsidRDefault="001C67AF">
            <w:pPr>
              <w:autoSpaceDE w:val="0"/>
              <w:autoSpaceDN w:val="0"/>
              <w:adjustRightInd w:val="0"/>
              <w:rPr>
                <w:rFonts w:ascii="Arial" w:hAnsi="Arial"/>
                <w:sz w:val="24"/>
              </w:rPr>
            </w:pPr>
            <w:r w:rsidRPr="00CA26B4">
              <w:rPr>
                <w:rFonts w:ascii="Arial" w:hAnsi="Arial"/>
                <w:sz w:val="24"/>
              </w:rPr>
              <w:t>6.4</w:t>
            </w:r>
          </w:p>
          <w:p w:rsidR="001C67AF" w:rsidRPr="00CA26B4" w:rsidRDefault="001C67AF">
            <w:pPr>
              <w:autoSpaceDE w:val="0"/>
              <w:autoSpaceDN w:val="0"/>
              <w:adjustRightInd w:val="0"/>
              <w:rPr>
                <w:rFonts w:ascii="Arial" w:hAnsi="Arial"/>
                <w:sz w:val="24"/>
              </w:rPr>
            </w:pPr>
            <w:r w:rsidRPr="00CA26B4">
              <w:rPr>
                <w:rFonts w:ascii="Arial" w:hAnsi="Arial"/>
                <w:sz w:val="24"/>
              </w:rPr>
              <w:t>6.5</w:t>
            </w:r>
          </w:p>
          <w:p w:rsidR="001C67AF" w:rsidRPr="00CA26B4" w:rsidRDefault="001C67AF">
            <w:pPr>
              <w:autoSpaceDE w:val="0"/>
              <w:autoSpaceDN w:val="0"/>
              <w:adjustRightInd w:val="0"/>
              <w:rPr>
                <w:rFonts w:ascii="Arial" w:hAnsi="Arial"/>
                <w:sz w:val="24"/>
              </w:rPr>
            </w:pPr>
            <w:r w:rsidRPr="00CA26B4">
              <w:rPr>
                <w:rFonts w:ascii="Arial" w:hAnsi="Arial"/>
                <w:sz w:val="24"/>
              </w:rPr>
              <w:t>6.6</w:t>
            </w:r>
          </w:p>
        </w:tc>
        <w:tc>
          <w:tcPr>
            <w:tcW w:w="7290" w:type="dxa"/>
          </w:tcPr>
          <w:p w:rsidR="001C67AF" w:rsidRPr="00CA26B4" w:rsidRDefault="001C67AF">
            <w:pPr>
              <w:autoSpaceDE w:val="0"/>
              <w:autoSpaceDN w:val="0"/>
              <w:adjustRightInd w:val="0"/>
              <w:rPr>
                <w:rFonts w:ascii="Arial" w:hAnsi="Arial"/>
                <w:color w:val="000000"/>
                <w:sz w:val="24"/>
              </w:rPr>
            </w:pPr>
            <w:r w:rsidRPr="00CA26B4">
              <w:rPr>
                <w:rFonts w:ascii="Arial" w:hAnsi="Arial"/>
                <w:color w:val="000000"/>
                <w:sz w:val="24"/>
              </w:rPr>
              <w:t>Computation Of Net Household Income</w:t>
            </w:r>
          </w:p>
          <w:p w:rsidR="001C67AF" w:rsidRPr="00CA26B4" w:rsidRDefault="001C67AF">
            <w:pPr>
              <w:autoSpaceDE w:val="0"/>
              <w:autoSpaceDN w:val="0"/>
              <w:adjustRightInd w:val="0"/>
              <w:rPr>
                <w:rFonts w:ascii="Arial" w:hAnsi="Arial"/>
                <w:color w:val="000000"/>
                <w:sz w:val="24"/>
              </w:rPr>
            </w:pPr>
            <w:r w:rsidRPr="00CA26B4">
              <w:rPr>
                <w:rFonts w:ascii="Arial" w:hAnsi="Arial"/>
                <w:color w:val="000000"/>
                <w:sz w:val="24"/>
              </w:rPr>
              <w:t>Annual Income</w:t>
            </w:r>
          </w:p>
          <w:p w:rsidR="001C67AF" w:rsidRPr="00CA26B4" w:rsidRDefault="001C67AF">
            <w:pPr>
              <w:autoSpaceDE w:val="0"/>
              <w:autoSpaceDN w:val="0"/>
              <w:adjustRightInd w:val="0"/>
              <w:rPr>
                <w:rFonts w:ascii="Arial" w:hAnsi="Arial"/>
                <w:color w:val="000000"/>
                <w:sz w:val="24"/>
              </w:rPr>
            </w:pPr>
            <w:r w:rsidRPr="00CA26B4">
              <w:rPr>
                <w:rFonts w:ascii="Arial" w:hAnsi="Arial"/>
                <w:color w:val="000000"/>
                <w:sz w:val="24"/>
              </w:rPr>
              <w:t>Exclusions From Annual Income</w:t>
            </w:r>
          </w:p>
          <w:p w:rsidR="001C67AF" w:rsidRPr="00CA26B4" w:rsidRDefault="001C67AF">
            <w:pPr>
              <w:autoSpaceDE w:val="0"/>
              <w:autoSpaceDN w:val="0"/>
              <w:adjustRightInd w:val="0"/>
              <w:rPr>
                <w:rFonts w:ascii="Arial" w:hAnsi="Arial"/>
                <w:color w:val="000000"/>
                <w:sz w:val="24"/>
              </w:rPr>
            </w:pPr>
            <w:r w:rsidRPr="00CA26B4">
              <w:rPr>
                <w:rFonts w:ascii="Arial" w:hAnsi="Arial"/>
                <w:color w:val="000000"/>
                <w:sz w:val="24"/>
              </w:rPr>
              <w:t>Deductions From Annual Income</w:t>
            </w:r>
          </w:p>
          <w:p w:rsidR="001C67AF" w:rsidRPr="00CA26B4" w:rsidRDefault="001C67AF">
            <w:pPr>
              <w:autoSpaceDE w:val="0"/>
              <w:autoSpaceDN w:val="0"/>
              <w:adjustRightInd w:val="0"/>
              <w:rPr>
                <w:rFonts w:ascii="Arial" w:hAnsi="Arial"/>
                <w:color w:val="000000"/>
                <w:sz w:val="24"/>
              </w:rPr>
            </w:pPr>
            <w:r w:rsidRPr="00CA26B4">
              <w:rPr>
                <w:rFonts w:ascii="Arial" w:hAnsi="Arial"/>
                <w:color w:val="000000"/>
                <w:sz w:val="24"/>
              </w:rPr>
              <w:t>Receipt Of A Letter Or Notice From HUD Concerning Income</w:t>
            </w:r>
          </w:p>
          <w:p w:rsidR="001C67AF" w:rsidRPr="00CA26B4" w:rsidRDefault="001C67AF">
            <w:pPr>
              <w:autoSpaceDE w:val="0"/>
              <w:autoSpaceDN w:val="0"/>
              <w:adjustRightInd w:val="0"/>
              <w:rPr>
                <w:rFonts w:ascii="Arial" w:hAnsi="Arial"/>
                <w:color w:val="000000"/>
                <w:sz w:val="24"/>
              </w:rPr>
            </w:pPr>
            <w:r w:rsidRPr="00CA26B4">
              <w:rPr>
                <w:rFonts w:ascii="Arial" w:hAnsi="Arial"/>
                <w:color w:val="000000"/>
                <w:sz w:val="24"/>
              </w:rPr>
              <w:t>Cooperating With Welfare Agencies</w:t>
            </w:r>
          </w:p>
          <w:p w:rsidR="001C67AF" w:rsidRPr="00CA26B4" w:rsidRDefault="001C67AF">
            <w:pPr>
              <w:autoSpaceDE w:val="0"/>
              <w:autoSpaceDN w:val="0"/>
              <w:adjustRightInd w:val="0"/>
              <w:rPr>
                <w:rFonts w:ascii="Arial" w:hAnsi="Arial"/>
                <w:sz w:val="16"/>
              </w:rPr>
            </w:pPr>
          </w:p>
        </w:tc>
        <w:tc>
          <w:tcPr>
            <w:tcW w:w="1440" w:type="dxa"/>
          </w:tcPr>
          <w:p w:rsidR="001C67AF" w:rsidRPr="00CA26B4" w:rsidRDefault="00FB1F7B">
            <w:pPr>
              <w:jc w:val="center"/>
              <w:rPr>
                <w:rFonts w:ascii="Arial" w:hAnsi="Arial"/>
                <w:color w:val="000000"/>
                <w:sz w:val="24"/>
              </w:rPr>
            </w:pPr>
            <w:r>
              <w:rPr>
                <w:rFonts w:ascii="Arial" w:hAnsi="Arial"/>
                <w:color w:val="000000"/>
                <w:sz w:val="24"/>
              </w:rPr>
              <w:t>50</w:t>
            </w:r>
          </w:p>
          <w:p w:rsidR="001C67AF" w:rsidRPr="00CA26B4" w:rsidRDefault="00FB1F7B">
            <w:pPr>
              <w:jc w:val="center"/>
              <w:rPr>
                <w:rFonts w:ascii="Arial" w:hAnsi="Arial"/>
                <w:color w:val="000000"/>
                <w:sz w:val="24"/>
              </w:rPr>
            </w:pPr>
            <w:r>
              <w:rPr>
                <w:rFonts w:ascii="Arial" w:hAnsi="Arial"/>
                <w:color w:val="000000"/>
                <w:sz w:val="24"/>
              </w:rPr>
              <w:t>50</w:t>
            </w:r>
          </w:p>
          <w:p w:rsidR="001C67AF" w:rsidRPr="00CA26B4" w:rsidRDefault="00FB1F7B">
            <w:pPr>
              <w:jc w:val="center"/>
              <w:rPr>
                <w:rFonts w:ascii="Arial" w:hAnsi="Arial"/>
                <w:color w:val="000000"/>
                <w:sz w:val="24"/>
              </w:rPr>
            </w:pPr>
            <w:r>
              <w:rPr>
                <w:rFonts w:ascii="Arial" w:hAnsi="Arial"/>
                <w:color w:val="000000"/>
                <w:sz w:val="24"/>
              </w:rPr>
              <w:t>52</w:t>
            </w:r>
          </w:p>
          <w:p w:rsidR="001C67AF" w:rsidRPr="00CA26B4" w:rsidRDefault="00FB1F7B">
            <w:pPr>
              <w:jc w:val="center"/>
              <w:rPr>
                <w:rFonts w:ascii="Arial" w:hAnsi="Arial"/>
                <w:color w:val="000000"/>
                <w:sz w:val="24"/>
              </w:rPr>
            </w:pPr>
            <w:r>
              <w:rPr>
                <w:rFonts w:ascii="Arial" w:hAnsi="Arial"/>
                <w:color w:val="000000"/>
                <w:sz w:val="24"/>
              </w:rPr>
              <w:t>57</w:t>
            </w:r>
          </w:p>
          <w:p w:rsidR="00453714" w:rsidRDefault="00FB1F7B">
            <w:pPr>
              <w:jc w:val="center"/>
              <w:rPr>
                <w:rFonts w:ascii="Arial" w:hAnsi="Arial"/>
                <w:color w:val="000000"/>
                <w:sz w:val="24"/>
              </w:rPr>
            </w:pPr>
            <w:r>
              <w:rPr>
                <w:rFonts w:ascii="Arial" w:hAnsi="Arial"/>
                <w:color w:val="000000"/>
                <w:sz w:val="24"/>
              </w:rPr>
              <w:t>58</w:t>
            </w:r>
          </w:p>
          <w:p w:rsidR="001C67AF" w:rsidRPr="00CA26B4" w:rsidRDefault="00FB1F7B" w:rsidP="00841819">
            <w:pPr>
              <w:jc w:val="center"/>
              <w:rPr>
                <w:rFonts w:ascii="Arial" w:hAnsi="Arial"/>
                <w:color w:val="000000"/>
                <w:sz w:val="24"/>
              </w:rPr>
            </w:pPr>
            <w:r>
              <w:rPr>
                <w:rFonts w:ascii="Arial" w:hAnsi="Arial"/>
                <w:color w:val="000000"/>
                <w:sz w:val="24"/>
              </w:rPr>
              <w:t>59</w:t>
            </w:r>
          </w:p>
        </w:tc>
      </w:tr>
      <w:tr w:rsidR="001C67AF" w:rsidRPr="00CA26B4">
        <w:tc>
          <w:tcPr>
            <w:tcW w:w="8118" w:type="dxa"/>
            <w:gridSpan w:val="3"/>
          </w:tcPr>
          <w:p w:rsidR="001C67AF" w:rsidRPr="00CA26B4" w:rsidRDefault="004A09E8" w:rsidP="00104FF8">
            <w:pPr>
              <w:autoSpaceDE w:val="0"/>
              <w:autoSpaceDN w:val="0"/>
              <w:adjustRightInd w:val="0"/>
              <w:ind w:left="1620" w:hanging="1530"/>
              <w:rPr>
                <w:rFonts w:ascii="Arial" w:hAnsi="Arial"/>
                <w:color w:val="000000"/>
                <w:sz w:val="28"/>
              </w:rPr>
            </w:pPr>
            <w:r w:rsidRPr="00CA26B4">
              <w:rPr>
                <w:rFonts w:ascii="Arial" w:hAnsi="Arial"/>
                <w:color w:val="000000"/>
                <w:sz w:val="28"/>
              </w:rPr>
              <w:t>Chapter</w:t>
            </w:r>
            <w:r w:rsidR="001C67AF" w:rsidRPr="00CA26B4">
              <w:rPr>
                <w:rFonts w:ascii="Arial" w:hAnsi="Arial"/>
                <w:color w:val="000000"/>
                <w:sz w:val="28"/>
              </w:rPr>
              <w:t xml:space="preserve"> 7 – Determination Of Total Tenant Payment </w:t>
            </w:r>
            <w:r w:rsidRPr="00CA26B4">
              <w:rPr>
                <w:rFonts w:ascii="Arial" w:hAnsi="Arial"/>
                <w:color w:val="000000"/>
                <w:sz w:val="28"/>
              </w:rPr>
              <w:t>a</w:t>
            </w:r>
            <w:r w:rsidR="001C67AF" w:rsidRPr="00CA26B4">
              <w:rPr>
                <w:rFonts w:ascii="Arial" w:hAnsi="Arial"/>
                <w:color w:val="000000"/>
                <w:sz w:val="28"/>
              </w:rPr>
              <w:t>nd Tenant Rent</w:t>
            </w:r>
          </w:p>
          <w:p w:rsidR="001C67AF" w:rsidRPr="00CA26B4" w:rsidRDefault="001C67AF">
            <w:pPr>
              <w:autoSpaceDE w:val="0"/>
              <w:autoSpaceDN w:val="0"/>
              <w:adjustRightInd w:val="0"/>
              <w:rPr>
                <w:rFonts w:ascii="Arial" w:hAnsi="Arial"/>
                <w:color w:val="000000"/>
                <w:sz w:val="16"/>
              </w:rPr>
            </w:pPr>
          </w:p>
        </w:tc>
        <w:tc>
          <w:tcPr>
            <w:tcW w:w="1440" w:type="dxa"/>
          </w:tcPr>
          <w:p w:rsidR="001C67AF" w:rsidRPr="00CA26B4" w:rsidRDefault="001C67AF">
            <w:pPr>
              <w:jc w:val="center"/>
              <w:rPr>
                <w:rFonts w:ascii="Arial" w:hAnsi="Arial"/>
                <w:color w:val="000000"/>
                <w:sz w:val="29"/>
              </w:rPr>
            </w:pPr>
          </w:p>
        </w:tc>
      </w:tr>
      <w:tr w:rsidR="001C67AF" w:rsidRPr="00CA26B4">
        <w:tc>
          <w:tcPr>
            <w:tcW w:w="828" w:type="dxa"/>
            <w:gridSpan w:val="2"/>
          </w:tcPr>
          <w:p w:rsidR="001C67AF" w:rsidRPr="00CA26B4" w:rsidRDefault="001C67AF">
            <w:pPr>
              <w:autoSpaceDE w:val="0"/>
              <w:autoSpaceDN w:val="0"/>
              <w:adjustRightInd w:val="0"/>
              <w:rPr>
                <w:rFonts w:ascii="Arial" w:hAnsi="Arial"/>
                <w:sz w:val="24"/>
              </w:rPr>
            </w:pPr>
            <w:r w:rsidRPr="00CA26B4">
              <w:rPr>
                <w:rFonts w:ascii="Arial" w:hAnsi="Arial"/>
                <w:sz w:val="24"/>
              </w:rPr>
              <w:t>7.1</w:t>
            </w:r>
          </w:p>
          <w:p w:rsidR="001C67AF" w:rsidRPr="00CA26B4" w:rsidRDefault="001C67AF">
            <w:pPr>
              <w:autoSpaceDE w:val="0"/>
              <w:autoSpaceDN w:val="0"/>
              <w:adjustRightInd w:val="0"/>
              <w:rPr>
                <w:rFonts w:ascii="Arial" w:hAnsi="Arial"/>
                <w:sz w:val="24"/>
              </w:rPr>
            </w:pPr>
            <w:r w:rsidRPr="00CA26B4">
              <w:rPr>
                <w:rFonts w:ascii="Arial" w:hAnsi="Arial"/>
                <w:sz w:val="24"/>
              </w:rPr>
              <w:t>7.2</w:t>
            </w:r>
          </w:p>
          <w:p w:rsidR="001C67AF" w:rsidRPr="00CA26B4" w:rsidRDefault="001C67AF">
            <w:pPr>
              <w:autoSpaceDE w:val="0"/>
              <w:autoSpaceDN w:val="0"/>
              <w:adjustRightInd w:val="0"/>
              <w:rPr>
                <w:rFonts w:ascii="Arial" w:hAnsi="Arial"/>
                <w:sz w:val="24"/>
              </w:rPr>
            </w:pPr>
            <w:r w:rsidRPr="00CA26B4">
              <w:rPr>
                <w:rFonts w:ascii="Arial" w:hAnsi="Arial"/>
                <w:sz w:val="24"/>
              </w:rPr>
              <w:t>7.3</w:t>
            </w:r>
          </w:p>
          <w:p w:rsidR="001C67AF" w:rsidRPr="00CA26B4" w:rsidRDefault="001C67AF">
            <w:pPr>
              <w:autoSpaceDE w:val="0"/>
              <w:autoSpaceDN w:val="0"/>
              <w:adjustRightInd w:val="0"/>
              <w:rPr>
                <w:rFonts w:ascii="Arial" w:hAnsi="Arial"/>
                <w:sz w:val="24"/>
              </w:rPr>
            </w:pPr>
            <w:r w:rsidRPr="00CA26B4">
              <w:rPr>
                <w:rFonts w:ascii="Arial" w:hAnsi="Arial"/>
                <w:sz w:val="24"/>
              </w:rPr>
              <w:t>7.4</w:t>
            </w:r>
          </w:p>
          <w:p w:rsidR="001C67AF" w:rsidRPr="00CA26B4" w:rsidRDefault="001C67AF">
            <w:pPr>
              <w:autoSpaceDE w:val="0"/>
              <w:autoSpaceDN w:val="0"/>
              <w:adjustRightInd w:val="0"/>
              <w:rPr>
                <w:rFonts w:ascii="Arial" w:hAnsi="Arial"/>
                <w:sz w:val="24"/>
              </w:rPr>
            </w:pPr>
            <w:r w:rsidRPr="00CA26B4">
              <w:rPr>
                <w:rFonts w:ascii="Arial" w:hAnsi="Arial"/>
                <w:sz w:val="24"/>
              </w:rPr>
              <w:t>7.5</w:t>
            </w:r>
          </w:p>
          <w:p w:rsidR="001C67AF" w:rsidRPr="00CA26B4" w:rsidRDefault="001C67AF">
            <w:pPr>
              <w:autoSpaceDE w:val="0"/>
              <w:autoSpaceDN w:val="0"/>
              <w:adjustRightInd w:val="0"/>
              <w:rPr>
                <w:rFonts w:ascii="Arial" w:hAnsi="Arial"/>
                <w:sz w:val="24"/>
              </w:rPr>
            </w:pPr>
            <w:r w:rsidRPr="00CA26B4">
              <w:rPr>
                <w:rFonts w:ascii="Arial" w:hAnsi="Arial"/>
                <w:sz w:val="24"/>
              </w:rPr>
              <w:t>7.6</w:t>
            </w:r>
          </w:p>
          <w:p w:rsidR="001C67AF" w:rsidRPr="00CA26B4" w:rsidRDefault="001C67AF">
            <w:pPr>
              <w:autoSpaceDE w:val="0"/>
              <w:autoSpaceDN w:val="0"/>
              <w:adjustRightInd w:val="0"/>
              <w:rPr>
                <w:rFonts w:ascii="Arial" w:hAnsi="Arial"/>
                <w:sz w:val="24"/>
              </w:rPr>
            </w:pPr>
            <w:r w:rsidRPr="00CA26B4">
              <w:rPr>
                <w:rFonts w:ascii="Arial" w:hAnsi="Arial"/>
                <w:sz w:val="24"/>
              </w:rPr>
              <w:t>7.7</w:t>
            </w:r>
          </w:p>
          <w:p w:rsidR="001C67AF" w:rsidRPr="00EF2D85" w:rsidRDefault="003F1881">
            <w:pPr>
              <w:autoSpaceDE w:val="0"/>
              <w:autoSpaceDN w:val="0"/>
              <w:adjustRightInd w:val="0"/>
              <w:rPr>
                <w:rFonts w:ascii="Arial" w:hAnsi="Arial"/>
                <w:sz w:val="24"/>
                <w:szCs w:val="24"/>
              </w:rPr>
            </w:pPr>
            <w:r w:rsidRPr="00EF2D85">
              <w:rPr>
                <w:rFonts w:ascii="Arial" w:hAnsi="Arial"/>
                <w:sz w:val="24"/>
                <w:szCs w:val="24"/>
              </w:rPr>
              <w:t>7.8</w:t>
            </w:r>
          </w:p>
        </w:tc>
        <w:tc>
          <w:tcPr>
            <w:tcW w:w="7290" w:type="dxa"/>
          </w:tcPr>
          <w:p w:rsidR="001C67AF" w:rsidRPr="00CA26B4" w:rsidRDefault="001C67AF">
            <w:pPr>
              <w:autoSpaceDE w:val="0"/>
              <w:autoSpaceDN w:val="0"/>
              <w:adjustRightInd w:val="0"/>
              <w:rPr>
                <w:rFonts w:ascii="Arial" w:hAnsi="Arial"/>
                <w:color w:val="000000"/>
                <w:sz w:val="24"/>
              </w:rPr>
            </w:pPr>
            <w:r w:rsidRPr="00CA26B4">
              <w:rPr>
                <w:rFonts w:ascii="Arial" w:hAnsi="Arial"/>
                <w:color w:val="000000"/>
                <w:sz w:val="24"/>
              </w:rPr>
              <w:t>Family Choice</w:t>
            </w:r>
          </w:p>
          <w:p w:rsidR="001C67AF" w:rsidRPr="00CA26B4" w:rsidRDefault="001C67AF">
            <w:pPr>
              <w:autoSpaceDE w:val="0"/>
              <w:autoSpaceDN w:val="0"/>
              <w:adjustRightInd w:val="0"/>
              <w:rPr>
                <w:rFonts w:ascii="Arial" w:hAnsi="Arial"/>
                <w:color w:val="000000"/>
                <w:sz w:val="24"/>
              </w:rPr>
            </w:pPr>
            <w:r w:rsidRPr="00CA26B4">
              <w:rPr>
                <w:rFonts w:ascii="Arial" w:hAnsi="Arial"/>
                <w:color w:val="000000"/>
                <w:sz w:val="24"/>
              </w:rPr>
              <w:t>Flat Rent</w:t>
            </w:r>
          </w:p>
          <w:p w:rsidR="001C67AF" w:rsidRPr="00CA26B4" w:rsidRDefault="001C67AF">
            <w:pPr>
              <w:autoSpaceDE w:val="0"/>
              <w:autoSpaceDN w:val="0"/>
              <w:adjustRightInd w:val="0"/>
              <w:rPr>
                <w:rFonts w:ascii="Arial" w:hAnsi="Arial"/>
                <w:color w:val="000000"/>
                <w:sz w:val="24"/>
              </w:rPr>
            </w:pPr>
            <w:r w:rsidRPr="00CA26B4">
              <w:rPr>
                <w:rFonts w:ascii="Arial" w:hAnsi="Arial"/>
                <w:color w:val="000000"/>
                <w:sz w:val="24"/>
              </w:rPr>
              <w:t>The Income Method</w:t>
            </w:r>
          </w:p>
          <w:p w:rsidR="001C67AF" w:rsidRPr="00CA26B4" w:rsidRDefault="001C67AF">
            <w:pPr>
              <w:autoSpaceDE w:val="0"/>
              <w:autoSpaceDN w:val="0"/>
              <w:adjustRightInd w:val="0"/>
              <w:rPr>
                <w:rFonts w:ascii="Arial" w:hAnsi="Arial"/>
                <w:color w:val="000000"/>
                <w:sz w:val="24"/>
              </w:rPr>
            </w:pPr>
            <w:r w:rsidRPr="00CA26B4">
              <w:rPr>
                <w:rFonts w:ascii="Arial" w:hAnsi="Arial"/>
                <w:color w:val="000000"/>
                <w:sz w:val="24"/>
              </w:rPr>
              <w:t>Minimum Rent</w:t>
            </w:r>
          </w:p>
          <w:p w:rsidR="001C67AF" w:rsidRPr="00CA26B4" w:rsidRDefault="001C67AF">
            <w:pPr>
              <w:autoSpaceDE w:val="0"/>
              <w:autoSpaceDN w:val="0"/>
              <w:adjustRightInd w:val="0"/>
              <w:rPr>
                <w:rFonts w:ascii="Arial" w:hAnsi="Arial"/>
                <w:color w:val="000000"/>
                <w:sz w:val="24"/>
              </w:rPr>
            </w:pPr>
            <w:r w:rsidRPr="00CA26B4">
              <w:rPr>
                <w:rFonts w:ascii="Arial" w:hAnsi="Arial"/>
                <w:color w:val="000000"/>
                <w:sz w:val="24"/>
              </w:rPr>
              <w:t>Rent For Families Under The Non</w:t>
            </w:r>
            <w:r w:rsidR="00B02A9A" w:rsidRPr="00CA26B4">
              <w:rPr>
                <w:rFonts w:ascii="Arial" w:hAnsi="Arial"/>
                <w:color w:val="000000"/>
                <w:sz w:val="24"/>
              </w:rPr>
              <w:t>-</w:t>
            </w:r>
            <w:r w:rsidRPr="00CA26B4">
              <w:rPr>
                <w:rFonts w:ascii="Arial" w:hAnsi="Arial"/>
                <w:color w:val="000000"/>
                <w:sz w:val="24"/>
              </w:rPr>
              <w:t>citizen Rule</w:t>
            </w:r>
          </w:p>
          <w:p w:rsidR="001C67AF" w:rsidRPr="00CA26B4" w:rsidRDefault="001C67AF">
            <w:pPr>
              <w:autoSpaceDE w:val="0"/>
              <w:autoSpaceDN w:val="0"/>
              <w:adjustRightInd w:val="0"/>
              <w:rPr>
                <w:rFonts w:ascii="Arial" w:hAnsi="Arial"/>
                <w:color w:val="000000"/>
                <w:sz w:val="24"/>
              </w:rPr>
            </w:pPr>
            <w:r w:rsidRPr="00CA26B4">
              <w:rPr>
                <w:rFonts w:ascii="Arial" w:hAnsi="Arial"/>
                <w:color w:val="000000"/>
                <w:sz w:val="24"/>
              </w:rPr>
              <w:t>Utility Allowance</w:t>
            </w:r>
          </w:p>
          <w:p w:rsidR="001C67AF" w:rsidRPr="00CA26B4" w:rsidRDefault="001C67AF">
            <w:pPr>
              <w:autoSpaceDE w:val="0"/>
              <w:autoSpaceDN w:val="0"/>
              <w:adjustRightInd w:val="0"/>
              <w:rPr>
                <w:rFonts w:ascii="Arial" w:hAnsi="Arial"/>
                <w:color w:val="000000"/>
                <w:sz w:val="24"/>
              </w:rPr>
            </w:pPr>
            <w:r w:rsidRPr="00CA26B4">
              <w:rPr>
                <w:rFonts w:ascii="Arial" w:hAnsi="Arial"/>
                <w:color w:val="000000"/>
                <w:sz w:val="24"/>
              </w:rPr>
              <w:t>Rent Payment Methods</w:t>
            </w:r>
          </w:p>
          <w:p w:rsidR="001C67AF" w:rsidRPr="00EF2D85" w:rsidRDefault="003F1881">
            <w:pPr>
              <w:autoSpaceDE w:val="0"/>
              <w:autoSpaceDN w:val="0"/>
              <w:adjustRightInd w:val="0"/>
              <w:rPr>
                <w:rFonts w:ascii="Arial" w:hAnsi="Arial"/>
                <w:color w:val="000000"/>
                <w:sz w:val="24"/>
                <w:szCs w:val="24"/>
              </w:rPr>
            </w:pPr>
            <w:r w:rsidRPr="00EF2D85">
              <w:rPr>
                <w:rFonts w:ascii="Arial" w:hAnsi="Arial"/>
                <w:color w:val="000000"/>
                <w:sz w:val="24"/>
                <w:szCs w:val="24"/>
              </w:rPr>
              <w:t>Reservation of Rights and Partial Payments</w:t>
            </w:r>
          </w:p>
        </w:tc>
        <w:tc>
          <w:tcPr>
            <w:tcW w:w="1440" w:type="dxa"/>
          </w:tcPr>
          <w:p w:rsidR="001C67AF" w:rsidRPr="00CA26B4" w:rsidRDefault="00FB1F7B">
            <w:pPr>
              <w:jc w:val="center"/>
              <w:rPr>
                <w:rFonts w:ascii="Arial" w:hAnsi="Arial"/>
                <w:color w:val="000000"/>
                <w:sz w:val="24"/>
              </w:rPr>
            </w:pPr>
            <w:r>
              <w:rPr>
                <w:rFonts w:ascii="Arial" w:hAnsi="Arial"/>
                <w:color w:val="000000"/>
                <w:sz w:val="24"/>
              </w:rPr>
              <w:t>60</w:t>
            </w:r>
          </w:p>
          <w:p w:rsidR="001C67AF" w:rsidRPr="00CA26B4" w:rsidRDefault="00FB1F7B">
            <w:pPr>
              <w:jc w:val="center"/>
              <w:rPr>
                <w:rFonts w:ascii="Arial" w:hAnsi="Arial"/>
                <w:color w:val="000000"/>
                <w:sz w:val="24"/>
              </w:rPr>
            </w:pPr>
            <w:r>
              <w:rPr>
                <w:rFonts w:ascii="Arial" w:hAnsi="Arial"/>
                <w:color w:val="000000"/>
                <w:sz w:val="24"/>
              </w:rPr>
              <w:t>60</w:t>
            </w:r>
          </w:p>
          <w:p w:rsidR="001C67AF" w:rsidRPr="00CA26B4" w:rsidRDefault="00FB1F7B">
            <w:pPr>
              <w:jc w:val="center"/>
              <w:rPr>
                <w:rFonts w:ascii="Arial" w:hAnsi="Arial"/>
                <w:color w:val="000000"/>
                <w:sz w:val="24"/>
              </w:rPr>
            </w:pPr>
            <w:r>
              <w:rPr>
                <w:rFonts w:ascii="Arial" w:hAnsi="Arial"/>
                <w:color w:val="000000"/>
                <w:sz w:val="24"/>
              </w:rPr>
              <w:t>61</w:t>
            </w:r>
          </w:p>
          <w:p w:rsidR="001C67AF" w:rsidRPr="00CA26B4" w:rsidRDefault="00FB1F7B">
            <w:pPr>
              <w:jc w:val="center"/>
              <w:rPr>
                <w:rFonts w:ascii="Arial" w:hAnsi="Arial"/>
                <w:color w:val="000000"/>
                <w:sz w:val="24"/>
              </w:rPr>
            </w:pPr>
            <w:r>
              <w:rPr>
                <w:rFonts w:ascii="Arial" w:hAnsi="Arial"/>
                <w:color w:val="000000"/>
                <w:sz w:val="24"/>
              </w:rPr>
              <w:t>61</w:t>
            </w:r>
          </w:p>
          <w:p w:rsidR="001C67AF" w:rsidRPr="00CA26B4" w:rsidRDefault="00FB1F7B">
            <w:pPr>
              <w:jc w:val="center"/>
              <w:rPr>
                <w:rFonts w:ascii="Arial" w:hAnsi="Arial"/>
                <w:color w:val="000000"/>
                <w:sz w:val="24"/>
              </w:rPr>
            </w:pPr>
            <w:r>
              <w:rPr>
                <w:rFonts w:ascii="Arial" w:hAnsi="Arial"/>
                <w:color w:val="000000"/>
                <w:sz w:val="24"/>
              </w:rPr>
              <w:t>62</w:t>
            </w:r>
          </w:p>
          <w:p w:rsidR="00FB47F3" w:rsidRDefault="00FB1F7B">
            <w:pPr>
              <w:jc w:val="center"/>
              <w:rPr>
                <w:rFonts w:ascii="Arial" w:hAnsi="Arial"/>
                <w:color w:val="000000"/>
                <w:sz w:val="24"/>
              </w:rPr>
            </w:pPr>
            <w:r>
              <w:rPr>
                <w:rFonts w:ascii="Arial" w:hAnsi="Arial"/>
                <w:color w:val="000000"/>
                <w:sz w:val="24"/>
              </w:rPr>
              <w:t>63</w:t>
            </w:r>
          </w:p>
          <w:p w:rsidR="001C67AF" w:rsidRDefault="00FB1F7B">
            <w:pPr>
              <w:jc w:val="center"/>
              <w:rPr>
                <w:rFonts w:ascii="Arial" w:hAnsi="Arial"/>
                <w:color w:val="000000"/>
                <w:sz w:val="24"/>
              </w:rPr>
            </w:pPr>
            <w:r>
              <w:rPr>
                <w:rFonts w:ascii="Arial" w:hAnsi="Arial"/>
                <w:color w:val="000000"/>
                <w:sz w:val="24"/>
              </w:rPr>
              <w:t>64</w:t>
            </w:r>
          </w:p>
          <w:p w:rsidR="003F1881" w:rsidRDefault="00FB1F7B">
            <w:pPr>
              <w:jc w:val="center"/>
              <w:rPr>
                <w:rFonts w:ascii="Arial" w:hAnsi="Arial"/>
                <w:color w:val="000000"/>
                <w:sz w:val="24"/>
              </w:rPr>
            </w:pPr>
            <w:r>
              <w:rPr>
                <w:rFonts w:ascii="Arial" w:hAnsi="Arial"/>
                <w:color w:val="000000"/>
                <w:sz w:val="24"/>
              </w:rPr>
              <w:t>65</w:t>
            </w:r>
          </w:p>
          <w:p w:rsidR="003F1881" w:rsidRPr="00CA26B4" w:rsidRDefault="003F1881">
            <w:pPr>
              <w:jc w:val="center"/>
              <w:rPr>
                <w:rFonts w:ascii="Arial" w:hAnsi="Arial"/>
                <w:color w:val="000000"/>
                <w:sz w:val="24"/>
              </w:rPr>
            </w:pPr>
          </w:p>
        </w:tc>
      </w:tr>
      <w:tr w:rsidR="001C67AF" w:rsidRPr="00CA26B4">
        <w:tc>
          <w:tcPr>
            <w:tcW w:w="8118" w:type="dxa"/>
            <w:gridSpan w:val="3"/>
          </w:tcPr>
          <w:p w:rsidR="001C67AF" w:rsidRPr="00CA26B4" w:rsidRDefault="004A09E8">
            <w:pPr>
              <w:autoSpaceDE w:val="0"/>
              <w:autoSpaceDN w:val="0"/>
              <w:adjustRightInd w:val="0"/>
              <w:rPr>
                <w:rFonts w:ascii="Arial" w:hAnsi="Arial"/>
                <w:color w:val="000000"/>
                <w:sz w:val="28"/>
              </w:rPr>
            </w:pPr>
            <w:r w:rsidRPr="00CA26B4">
              <w:rPr>
                <w:rFonts w:ascii="Arial" w:hAnsi="Arial"/>
                <w:color w:val="000000"/>
                <w:sz w:val="28"/>
              </w:rPr>
              <w:t>Chapt</w:t>
            </w:r>
            <w:r w:rsidR="001C67AF" w:rsidRPr="00CA26B4">
              <w:rPr>
                <w:rFonts w:ascii="Arial" w:hAnsi="Arial"/>
                <w:color w:val="000000"/>
                <w:sz w:val="28"/>
              </w:rPr>
              <w:t>er 8 – Community Service And Continued Occupancy</w:t>
            </w:r>
          </w:p>
          <w:p w:rsidR="001C67AF" w:rsidRPr="00CA26B4" w:rsidRDefault="001C67AF">
            <w:pPr>
              <w:autoSpaceDE w:val="0"/>
              <w:autoSpaceDN w:val="0"/>
              <w:adjustRightInd w:val="0"/>
              <w:rPr>
                <w:rFonts w:ascii="Arial" w:hAnsi="Arial"/>
                <w:color w:val="000000"/>
                <w:sz w:val="16"/>
              </w:rPr>
            </w:pPr>
          </w:p>
        </w:tc>
        <w:tc>
          <w:tcPr>
            <w:tcW w:w="1440" w:type="dxa"/>
          </w:tcPr>
          <w:p w:rsidR="001C67AF" w:rsidRPr="00CA26B4" w:rsidRDefault="001C67AF">
            <w:pPr>
              <w:jc w:val="center"/>
              <w:rPr>
                <w:rFonts w:ascii="Arial" w:hAnsi="Arial"/>
                <w:color w:val="000000"/>
                <w:sz w:val="29"/>
              </w:rPr>
            </w:pPr>
          </w:p>
        </w:tc>
      </w:tr>
      <w:tr w:rsidR="001C67AF" w:rsidRPr="00CA26B4">
        <w:tc>
          <w:tcPr>
            <w:tcW w:w="828" w:type="dxa"/>
            <w:gridSpan w:val="2"/>
          </w:tcPr>
          <w:p w:rsidR="001C67AF" w:rsidRPr="00CA26B4" w:rsidRDefault="001C67AF">
            <w:pPr>
              <w:autoSpaceDE w:val="0"/>
              <w:autoSpaceDN w:val="0"/>
              <w:adjustRightInd w:val="0"/>
              <w:rPr>
                <w:rFonts w:ascii="Arial" w:hAnsi="Arial"/>
                <w:sz w:val="24"/>
              </w:rPr>
            </w:pPr>
            <w:r w:rsidRPr="00CA26B4">
              <w:rPr>
                <w:rFonts w:ascii="Arial" w:hAnsi="Arial"/>
                <w:sz w:val="24"/>
              </w:rPr>
              <w:t>8.1</w:t>
            </w:r>
          </w:p>
          <w:p w:rsidR="001C67AF" w:rsidRPr="00CA26B4" w:rsidRDefault="001C67AF">
            <w:pPr>
              <w:autoSpaceDE w:val="0"/>
              <w:autoSpaceDN w:val="0"/>
              <w:adjustRightInd w:val="0"/>
              <w:rPr>
                <w:rFonts w:ascii="Arial" w:hAnsi="Arial"/>
                <w:sz w:val="24"/>
              </w:rPr>
            </w:pPr>
            <w:r w:rsidRPr="00CA26B4">
              <w:rPr>
                <w:rFonts w:ascii="Arial" w:hAnsi="Arial"/>
                <w:sz w:val="24"/>
              </w:rPr>
              <w:t>8.2</w:t>
            </w:r>
          </w:p>
          <w:p w:rsidR="001C67AF" w:rsidRPr="00CA26B4" w:rsidRDefault="001C67AF">
            <w:pPr>
              <w:autoSpaceDE w:val="0"/>
              <w:autoSpaceDN w:val="0"/>
              <w:adjustRightInd w:val="0"/>
              <w:rPr>
                <w:rFonts w:ascii="Arial" w:hAnsi="Arial"/>
                <w:sz w:val="24"/>
              </w:rPr>
            </w:pPr>
            <w:r w:rsidRPr="00CA26B4">
              <w:rPr>
                <w:rFonts w:ascii="Arial" w:hAnsi="Arial"/>
                <w:sz w:val="24"/>
              </w:rPr>
              <w:t>8.3</w:t>
            </w:r>
          </w:p>
          <w:p w:rsidR="001C67AF" w:rsidRPr="00CA26B4" w:rsidRDefault="001C67AF">
            <w:pPr>
              <w:autoSpaceDE w:val="0"/>
              <w:autoSpaceDN w:val="0"/>
              <w:adjustRightInd w:val="0"/>
              <w:rPr>
                <w:rFonts w:ascii="Arial" w:hAnsi="Arial"/>
                <w:sz w:val="24"/>
              </w:rPr>
            </w:pPr>
            <w:r w:rsidRPr="00CA26B4">
              <w:rPr>
                <w:rFonts w:ascii="Arial" w:hAnsi="Arial"/>
                <w:sz w:val="24"/>
              </w:rPr>
              <w:t>8.4</w:t>
            </w:r>
          </w:p>
          <w:p w:rsidR="001C67AF" w:rsidRPr="00CA26B4" w:rsidRDefault="001C67AF">
            <w:pPr>
              <w:autoSpaceDE w:val="0"/>
              <w:autoSpaceDN w:val="0"/>
              <w:adjustRightInd w:val="0"/>
              <w:rPr>
                <w:rFonts w:ascii="Arial" w:hAnsi="Arial"/>
                <w:sz w:val="24"/>
              </w:rPr>
            </w:pPr>
            <w:r w:rsidRPr="00CA26B4">
              <w:rPr>
                <w:rFonts w:ascii="Arial" w:hAnsi="Arial"/>
                <w:sz w:val="24"/>
              </w:rPr>
              <w:t>8.5</w:t>
            </w:r>
          </w:p>
          <w:p w:rsidR="001C67AF" w:rsidRPr="00CA26B4" w:rsidRDefault="001C67AF">
            <w:pPr>
              <w:autoSpaceDE w:val="0"/>
              <w:autoSpaceDN w:val="0"/>
              <w:adjustRightInd w:val="0"/>
              <w:rPr>
                <w:rFonts w:ascii="Arial" w:hAnsi="Arial"/>
                <w:sz w:val="24"/>
              </w:rPr>
            </w:pPr>
            <w:r w:rsidRPr="00CA26B4">
              <w:rPr>
                <w:rFonts w:ascii="Arial" w:hAnsi="Arial"/>
                <w:sz w:val="24"/>
              </w:rPr>
              <w:t>8.6</w:t>
            </w:r>
          </w:p>
          <w:p w:rsidR="001C67AF" w:rsidRPr="00CA26B4" w:rsidRDefault="001C67AF">
            <w:pPr>
              <w:autoSpaceDE w:val="0"/>
              <w:autoSpaceDN w:val="0"/>
              <w:adjustRightInd w:val="0"/>
              <w:rPr>
                <w:rFonts w:ascii="Arial" w:hAnsi="Arial"/>
                <w:sz w:val="24"/>
              </w:rPr>
            </w:pPr>
          </w:p>
          <w:p w:rsidR="001C67AF" w:rsidRPr="00CA26B4" w:rsidRDefault="001C67AF">
            <w:pPr>
              <w:autoSpaceDE w:val="0"/>
              <w:autoSpaceDN w:val="0"/>
              <w:adjustRightInd w:val="0"/>
              <w:rPr>
                <w:rFonts w:ascii="Arial" w:hAnsi="Arial"/>
                <w:sz w:val="24"/>
              </w:rPr>
            </w:pPr>
            <w:r w:rsidRPr="00CA26B4">
              <w:rPr>
                <w:rFonts w:ascii="Arial" w:hAnsi="Arial"/>
                <w:sz w:val="24"/>
              </w:rPr>
              <w:t>8.7</w:t>
            </w:r>
          </w:p>
        </w:tc>
        <w:tc>
          <w:tcPr>
            <w:tcW w:w="7290" w:type="dxa"/>
          </w:tcPr>
          <w:p w:rsidR="001C67AF" w:rsidRPr="00CA26B4" w:rsidRDefault="001C67AF">
            <w:pPr>
              <w:autoSpaceDE w:val="0"/>
              <w:autoSpaceDN w:val="0"/>
              <w:adjustRightInd w:val="0"/>
              <w:rPr>
                <w:rFonts w:ascii="Arial" w:hAnsi="Arial"/>
                <w:color w:val="000000"/>
                <w:sz w:val="24"/>
              </w:rPr>
            </w:pPr>
            <w:r w:rsidRPr="00CA26B4">
              <w:rPr>
                <w:rFonts w:ascii="Arial" w:hAnsi="Arial"/>
                <w:color w:val="000000"/>
                <w:sz w:val="24"/>
              </w:rPr>
              <w:t>General</w:t>
            </w:r>
          </w:p>
          <w:p w:rsidR="001C67AF" w:rsidRPr="00CA26B4" w:rsidRDefault="001C67AF">
            <w:pPr>
              <w:autoSpaceDE w:val="0"/>
              <w:autoSpaceDN w:val="0"/>
              <w:adjustRightInd w:val="0"/>
              <w:rPr>
                <w:rFonts w:ascii="Arial" w:hAnsi="Arial"/>
                <w:color w:val="000000"/>
                <w:sz w:val="24"/>
              </w:rPr>
            </w:pPr>
            <w:r w:rsidRPr="00CA26B4">
              <w:rPr>
                <w:rFonts w:ascii="Arial" w:hAnsi="Arial"/>
                <w:color w:val="000000"/>
                <w:sz w:val="24"/>
              </w:rPr>
              <w:t>Exemptions</w:t>
            </w:r>
          </w:p>
          <w:p w:rsidR="001C67AF" w:rsidRPr="00CA26B4" w:rsidRDefault="001C67AF">
            <w:pPr>
              <w:autoSpaceDE w:val="0"/>
              <w:autoSpaceDN w:val="0"/>
              <w:adjustRightInd w:val="0"/>
              <w:rPr>
                <w:rFonts w:ascii="Arial" w:hAnsi="Arial"/>
                <w:color w:val="000000"/>
                <w:sz w:val="24"/>
              </w:rPr>
            </w:pPr>
            <w:r w:rsidRPr="00CA26B4">
              <w:rPr>
                <w:rFonts w:ascii="Arial" w:hAnsi="Arial"/>
                <w:color w:val="000000"/>
                <w:sz w:val="24"/>
              </w:rPr>
              <w:t>Notification Of Requirement</w:t>
            </w:r>
          </w:p>
          <w:p w:rsidR="001C67AF" w:rsidRPr="00CA26B4" w:rsidRDefault="001C67AF">
            <w:pPr>
              <w:autoSpaceDE w:val="0"/>
              <w:autoSpaceDN w:val="0"/>
              <w:adjustRightInd w:val="0"/>
              <w:rPr>
                <w:rFonts w:ascii="Arial" w:hAnsi="Arial"/>
                <w:color w:val="000000"/>
                <w:sz w:val="24"/>
              </w:rPr>
            </w:pPr>
            <w:r w:rsidRPr="00CA26B4">
              <w:rPr>
                <w:rFonts w:ascii="Arial" w:hAnsi="Arial"/>
                <w:color w:val="000000"/>
                <w:sz w:val="24"/>
              </w:rPr>
              <w:t>Community Service Volunteer Opportunities</w:t>
            </w:r>
          </w:p>
          <w:p w:rsidR="001C67AF" w:rsidRPr="00CA26B4" w:rsidRDefault="001C67AF">
            <w:pPr>
              <w:autoSpaceDE w:val="0"/>
              <w:autoSpaceDN w:val="0"/>
              <w:adjustRightInd w:val="0"/>
              <w:rPr>
                <w:rFonts w:ascii="Arial" w:hAnsi="Arial"/>
                <w:color w:val="000000"/>
                <w:sz w:val="24"/>
              </w:rPr>
            </w:pPr>
            <w:r w:rsidRPr="00CA26B4">
              <w:rPr>
                <w:rFonts w:ascii="Arial" w:hAnsi="Arial"/>
                <w:color w:val="000000"/>
                <w:sz w:val="24"/>
              </w:rPr>
              <w:t>Assuring Resident Compliance</w:t>
            </w:r>
          </w:p>
          <w:p w:rsidR="001C67AF" w:rsidRPr="00CA26B4" w:rsidRDefault="001C67AF">
            <w:pPr>
              <w:autoSpaceDE w:val="0"/>
              <w:autoSpaceDN w:val="0"/>
              <w:adjustRightInd w:val="0"/>
              <w:rPr>
                <w:rFonts w:ascii="Arial" w:hAnsi="Arial"/>
                <w:color w:val="000000"/>
                <w:sz w:val="24"/>
              </w:rPr>
            </w:pPr>
            <w:r w:rsidRPr="00CA26B4">
              <w:rPr>
                <w:rFonts w:ascii="Arial" w:hAnsi="Arial"/>
                <w:color w:val="000000"/>
                <w:sz w:val="24"/>
              </w:rPr>
              <w:t>Resident Agreement To Comply With Community Service Requirement</w:t>
            </w:r>
          </w:p>
          <w:p w:rsidR="001C67AF" w:rsidRPr="00CA26B4" w:rsidRDefault="001C67AF">
            <w:pPr>
              <w:autoSpaceDE w:val="0"/>
              <w:autoSpaceDN w:val="0"/>
              <w:adjustRightInd w:val="0"/>
              <w:rPr>
                <w:rFonts w:ascii="Arial" w:hAnsi="Arial"/>
                <w:color w:val="000000"/>
                <w:sz w:val="24"/>
              </w:rPr>
            </w:pPr>
            <w:r w:rsidRPr="00CA26B4">
              <w:rPr>
                <w:rFonts w:ascii="Arial" w:hAnsi="Arial"/>
                <w:color w:val="000000"/>
                <w:sz w:val="24"/>
              </w:rPr>
              <w:t xml:space="preserve">Prohibition Against Replacement Of </w:t>
            </w:r>
            <w:r w:rsidR="007F4E22" w:rsidRPr="00CA26B4">
              <w:rPr>
                <w:rFonts w:ascii="Arial" w:hAnsi="Arial"/>
                <w:color w:val="000000"/>
                <w:sz w:val="24"/>
              </w:rPr>
              <w:t>CHA</w:t>
            </w:r>
            <w:r w:rsidRPr="00CA26B4">
              <w:rPr>
                <w:rFonts w:ascii="Arial" w:hAnsi="Arial"/>
                <w:color w:val="000000"/>
                <w:sz w:val="24"/>
              </w:rPr>
              <w:t xml:space="preserve"> Employees</w:t>
            </w:r>
          </w:p>
          <w:p w:rsidR="001C67AF" w:rsidRPr="00CA26B4" w:rsidRDefault="001C67AF">
            <w:pPr>
              <w:autoSpaceDE w:val="0"/>
              <w:autoSpaceDN w:val="0"/>
              <w:adjustRightInd w:val="0"/>
              <w:rPr>
                <w:rFonts w:ascii="Arial" w:hAnsi="Arial"/>
                <w:color w:val="000000"/>
                <w:sz w:val="16"/>
              </w:rPr>
            </w:pPr>
          </w:p>
        </w:tc>
        <w:tc>
          <w:tcPr>
            <w:tcW w:w="1440" w:type="dxa"/>
          </w:tcPr>
          <w:p w:rsidR="001C67AF" w:rsidRPr="00CA26B4" w:rsidRDefault="00FB1F7B">
            <w:pPr>
              <w:jc w:val="center"/>
              <w:rPr>
                <w:rFonts w:ascii="Arial" w:hAnsi="Arial"/>
                <w:color w:val="000000"/>
                <w:sz w:val="24"/>
              </w:rPr>
            </w:pPr>
            <w:r>
              <w:rPr>
                <w:rFonts w:ascii="Arial" w:hAnsi="Arial"/>
                <w:color w:val="000000"/>
                <w:sz w:val="24"/>
              </w:rPr>
              <w:t>66</w:t>
            </w:r>
          </w:p>
          <w:p w:rsidR="001C67AF" w:rsidRPr="00CA26B4" w:rsidRDefault="00FB1F7B">
            <w:pPr>
              <w:jc w:val="center"/>
              <w:rPr>
                <w:rFonts w:ascii="Arial" w:hAnsi="Arial"/>
                <w:color w:val="000000"/>
                <w:sz w:val="24"/>
              </w:rPr>
            </w:pPr>
            <w:r>
              <w:rPr>
                <w:rFonts w:ascii="Arial" w:hAnsi="Arial"/>
                <w:color w:val="000000"/>
                <w:sz w:val="24"/>
              </w:rPr>
              <w:t>66</w:t>
            </w:r>
          </w:p>
          <w:p w:rsidR="001C67AF" w:rsidRPr="00CA26B4" w:rsidRDefault="00FB1F7B">
            <w:pPr>
              <w:jc w:val="center"/>
              <w:rPr>
                <w:rFonts w:ascii="Arial" w:hAnsi="Arial"/>
                <w:color w:val="000000"/>
                <w:sz w:val="24"/>
              </w:rPr>
            </w:pPr>
            <w:r>
              <w:rPr>
                <w:rFonts w:ascii="Arial" w:hAnsi="Arial"/>
                <w:color w:val="000000"/>
                <w:sz w:val="24"/>
              </w:rPr>
              <w:t>67</w:t>
            </w:r>
          </w:p>
          <w:p w:rsidR="001C67AF" w:rsidRPr="00CA26B4" w:rsidRDefault="00FB1F7B">
            <w:pPr>
              <w:jc w:val="center"/>
              <w:rPr>
                <w:rFonts w:ascii="Arial" w:hAnsi="Arial"/>
                <w:color w:val="000000"/>
                <w:sz w:val="24"/>
              </w:rPr>
            </w:pPr>
            <w:r>
              <w:rPr>
                <w:rFonts w:ascii="Arial" w:hAnsi="Arial"/>
                <w:color w:val="000000"/>
                <w:sz w:val="24"/>
              </w:rPr>
              <w:t>67</w:t>
            </w:r>
          </w:p>
          <w:p w:rsidR="001C67AF" w:rsidRPr="00CA26B4" w:rsidRDefault="00FB1F7B">
            <w:pPr>
              <w:jc w:val="center"/>
              <w:rPr>
                <w:rFonts w:ascii="Arial" w:hAnsi="Arial"/>
                <w:color w:val="000000"/>
                <w:sz w:val="24"/>
              </w:rPr>
            </w:pPr>
            <w:r>
              <w:rPr>
                <w:rFonts w:ascii="Arial" w:hAnsi="Arial"/>
                <w:color w:val="000000"/>
                <w:sz w:val="24"/>
              </w:rPr>
              <w:t>67</w:t>
            </w:r>
          </w:p>
          <w:p w:rsidR="001C67AF" w:rsidRPr="00CA26B4" w:rsidRDefault="001C67AF">
            <w:pPr>
              <w:jc w:val="center"/>
              <w:rPr>
                <w:rFonts w:ascii="Arial" w:hAnsi="Arial"/>
                <w:color w:val="000000"/>
                <w:sz w:val="24"/>
              </w:rPr>
            </w:pPr>
          </w:p>
          <w:p w:rsidR="00974C93" w:rsidRDefault="00FB1F7B">
            <w:pPr>
              <w:jc w:val="center"/>
              <w:rPr>
                <w:rFonts w:ascii="Arial" w:hAnsi="Arial"/>
                <w:color w:val="000000"/>
                <w:sz w:val="24"/>
              </w:rPr>
            </w:pPr>
            <w:r>
              <w:rPr>
                <w:rFonts w:ascii="Arial" w:hAnsi="Arial"/>
                <w:color w:val="000000"/>
                <w:sz w:val="24"/>
              </w:rPr>
              <w:t>68</w:t>
            </w:r>
          </w:p>
          <w:p w:rsidR="001C67AF" w:rsidRPr="00CA26B4" w:rsidRDefault="00FB1F7B">
            <w:pPr>
              <w:jc w:val="center"/>
              <w:rPr>
                <w:rFonts w:ascii="Arial" w:hAnsi="Arial"/>
                <w:color w:val="000000"/>
                <w:sz w:val="24"/>
              </w:rPr>
            </w:pPr>
            <w:r>
              <w:rPr>
                <w:rFonts w:ascii="Arial" w:hAnsi="Arial"/>
                <w:color w:val="000000"/>
                <w:sz w:val="24"/>
              </w:rPr>
              <w:t>69</w:t>
            </w:r>
          </w:p>
        </w:tc>
      </w:tr>
      <w:tr w:rsidR="001C67AF" w:rsidRPr="00CA26B4">
        <w:trPr>
          <w:trHeight w:val="486"/>
        </w:trPr>
        <w:tc>
          <w:tcPr>
            <w:tcW w:w="8118" w:type="dxa"/>
            <w:gridSpan w:val="3"/>
          </w:tcPr>
          <w:p w:rsidR="001C67AF" w:rsidRPr="00CA26B4" w:rsidRDefault="004A09E8">
            <w:pPr>
              <w:autoSpaceDE w:val="0"/>
              <w:autoSpaceDN w:val="0"/>
              <w:adjustRightInd w:val="0"/>
              <w:rPr>
                <w:rFonts w:ascii="Arial" w:hAnsi="Arial"/>
                <w:color w:val="000000"/>
                <w:sz w:val="28"/>
              </w:rPr>
            </w:pPr>
            <w:r w:rsidRPr="00CA26B4">
              <w:rPr>
                <w:rFonts w:ascii="Arial" w:hAnsi="Arial"/>
                <w:color w:val="000000"/>
                <w:sz w:val="28"/>
              </w:rPr>
              <w:t>Cha</w:t>
            </w:r>
            <w:r w:rsidR="001C67AF" w:rsidRPr="00CA26B4">
              <w:rPr>
                <w:rFonts w:ascii="Arial" w:hAnsi="Arial"/>
                <w:color w:val="000000"/>
                <w:sz w:val="28"/>
              </w:rPr>
              <w:t>pter 9 – Recertification</w:t>
            </w:r>
          </w:p>
          <w:p w:rsidR="001C67AF" w:rsidRPr="00CA26B4" w:rsidRDefault="001C67AF">
            <w:pPr>
              <w:autoSpaceDE w:val="0"/>
              <w:autoSpaceDN w:val="0"/>
              <w:adjustRightInd w:val="0"/>
              <w:rPr>
                <w:rFonts w:ascii="Arial" w:hAnsi="Arial"/>
                <w:sz w:val="16"/>
              </w:rPr>
            </w:pPr>
          </w:p>
        </w:tc>
        <w:tc>
          <w:tcPr>
            <w:tcW w:w="1440" w:type="dxa"/>
          </w:tcPr>
          <w:p w:rsidR="001C67AF" w:rsidRPr="00CA26B4" w:rsidRDefault="001C67AF">
            <w:pPr>
              <w:jc w:val="center"/>
              <w:rPr>
                <w:rFonts w:ascii="Arial" w:hAnsi="Arial"/>
                <w:sz w:val="28"/>
              </w:rPr>
            </w:pPr>
          </w:p>
        </w:tc>
      </w:tr>
      <w:tr w:rsidR="001C67AF" w:rsidRPr="00CA26B4">
        <w:tc>
          <w:tcPr>
            <w:tcW w:w="817" w:type="dxa"/>
          </w:tcPr>
          <w:p w:rsidR="001C67AF" w:rsidRPr="00CA26B4" w:rsidRDefault="001C67AF">
            <w:pPr>
              <w:autoSpaceDE w:val="0"/>
              <w:autoSpaceDN w:val="0"/>
              <w:adjustRightInd w:val="0"/>
              <w:rPr>
                <w:rFonts w:ascii="Arial" w:hAnsi="Arial"/>
                <w:sz w:val="24"/>
              </w:rPr>
            </w:pPr>
            <w:r w:rsidRPr="00CA26B4">
              <w:rPr>
                <w:rFonts w:ascii="Arial" w:hAnsi="Arial"/>
                <w:sz w:val="24"/>
              </w:rPr>
              <w:t>9.1</w:t>
            </w:r>
          </w:p>
          <w:p w:rsidR="001C67AF" w:rsidRPr="00CA26B4" w:rsidRDefault="001C67AF">
            <w:pPr>
              <w:autoSpaceDE w:val="0"/>
              <w:autoSpaceDN w:val="0"/>
              <w:adjustRightInd w:val="0"/>
              <w:rPr>
                <w:rFonts w:ascii="Arial" w:hAnsi="Arial"/>
                <w:sz w:val="24"/>
              </w:rPr>
            </w:pPr>
            <w:r w:rsidRPr="00CA26B4">
              <w:rPr>
                <w:rFonts w:ascii="Arial" w:hAnsi="Arial"/>
                <w:sz w:val="24"/>
              </w:rPr>
              <w:t>9.2</w:t>
            </w:r>
          </w:p>
          <w:p w:rsidR="001C67AF" w:rsidRPr="00CA26B4" w:rsidRDefault="001C67AF">
            <w:pPr>
              <w:autoSpaceDE w:val="0"/>
              <w:autoSpaceDN w:val="0"/>
              <w:adjustRightInd w:val="0"/>
              <w:rPr>
                <w:rFonts w:ascii="Arial" w:hAnsi="Arial"/>
                <w:sz w:val="24"/>
              </w:rPr>
            </w:pPr>
            <w:r w:rsidRPr="00CA26B4">
              <w:rPr>
                <w:rFonts w:ascii="Arial" w:hAnsi="Arial"/>
                <w:sz w:val="24"/>
              </w:rPr>
              <w:t>9.3</w:t>
            </w:r>
          </w:p>
          <w:p w:rsidR="001C67AF" w:rsidRPr="00CA26B4" w:rsidRDefault="001C67AF">
            <w:pPr>
              <w:autoSpaceDE w:val="0"/>
              <w:autoSpaceDN w:val="0"/>
              <w:adjustRightInd w:val="0"/>
              <w:rPr>
                <w:rFonts w:ascii="Arial" w:hAnsi="Arial"/>
                <w:sz w:val="24"/>
              </w:rPr>
            </w:pPr>
            <w:r w:rsidRPr="00CA26B4">
              <w:rPr>
                <w:rFonts w:ascii="Arial" w:hAnsi="Arial"/>
                <w:sz w:val="24"/>
              </w:rPr>
              <w:t>9.4</w:t>
            </w:r>
          </w:p>
          <w:p w:rsidR="001C67AF" w:rsidRPr="00CA26B4" w:rsidRDefault="001C67AF">
            <w:pPr>
              <w:autoSpaceDE w:val="0"/>
              <w:autoSpaceDN w:val="0"/>
              <w:adjustRightInd w:val="0"/>
              <w:rPr>
                <w:rFonts w:ascii="Arial" w:hAnsi="Arial"/>
                <w:sz w:val="24"/>
              </w:rPr>
            </w:pPr>
            <w:r w:rsidRPr="00CA26B4">
              <w:rPr>
                <w:rFonts w:ascii="Arial" w:hAnsi="Arial"/>
                <w:sz w:val="24"/>
              </w:rPr>
              <w:t>9.5</w:t>
            </w:r>
          </w:p>
          <w:p w:rsidR="001C67AF" w:rsidRPr="00CA26B4" w:rsidRDefault="001C67AF">
            <w:pPr>
              <w:autoSpaceDE w:val="0"/>
              <w:autoSpaceDN w:val="0"/>
              <w:adjustRightInd w:val="0"/>
              <w:rPr>
                <w:rFonts w:ascii="Arial" w:hAnsi="Arial"/>
                <w:sz w:val="24"/>
              </w:rPr>
            </w:pPr>
            <w:r w:rsidRPr="00CA26B4">
              <w:rPr>
                <w:rFonts w:ascii="Arial" w:hAnsi="Arial"/>
                <w:sz w:val="24"/>
              </w:rPr>
              <w:t>9.6</w:t>
            </w:r>
          </w:p>
          <w:p w:rsidR="001C67AF" w:rsidRPr="00CA26B4" w:rsidRDefault="001C67AF">
            <w:pPr>
              <w:autoSpaceDE w:val="0"/>
              <w:autoSpaceDN w:val="0"/>
              <w:adjustRightInd w:val="0"/>
              <w:rPr>
                <w:rFonts w:ascii="Arial" w:hAnsi="Arial"/>
                <w:sz w:val="16"/>
              </w:rPr>
            </w:pPr>
          </w:p>
        </w:tc>
        <w:tc>
          <w:tcPr>
            <w:tcW w:w="7301" w:type="dxa"/>
            <w:gridSpan w:val="2"/>
          </w:tcPr>
          <w:p w:rsidR="001C67AF" w:rsidRPr="00CA26B4" w:rsidRDefault="001C67AF">
            <w:pPr>
              <w:autoSpaceDE w:val="0"/>
              <w:autoSpaceDN w:val="0"/>
              <w:adjustRightInd w:val="0"/>
              <w:rPr>
                <w:rFonts w:ascii="Arial" w:hAnsi="Arial"/>
                <w:color w:val="000000"/>
                <w:sz w:val="24"/>
              </w:rPr>
            </w:pPr>
            <w:r w:rsidRPr="00CA26B4">
              <w:rPr>
                <w:rFonts w:ascii="Arial" w:hAnsi="Arial"/>
                <w:color w:val="000000"/>
                <w:sz w:val="24"/>
              </w:rPr>
              <w:t>General</w:t>
            </w:r>
          </w:p>
          <w:p w:rsidR="001C67AF" w:rsidRPr="00CA26B4" w:rsidRDefault="001C67AF">
            <w:pPr>
              <w:autoSpaceDE w:val="0"/>
              <w:autoSpaceDN w:val="0"/>
              <w:adjustRightInd w:val="0"/>
              <w:rPr>
                <w:rFonts w:ascii="Arial" w:hAnsi="Arial"/>
                <w:color w:val="000000"/>
                <w:sz w:val="24"/>
              </w:rPr>
            </w:pPr>
            <w:r w:rsidRPr="00CA26B4">
              <w:rPr>
                <w:rFonts w:ascii="Arial" w:hAnsi="Arial"/>
                <w:color w:val="000000"/>
                <w:sz w:val="24"/>
              </w:rPr>
              <w:t>Annual Reexamination</w:t>
            </w:r>
          </w:p>
          <w:p w:rsidR="001C67AF" w:rsidRPr="00CA26B4" w:rsidRDefault="001C67AF">
            <w:pPr>
              <w:autoSpaceDE w:val="0"/>
              <w:autoSpaceDN w:val="0"/>
              <w:adjustRightInd w:val="0"/>
              <w:rPr>
                <w:rFonts w:ascii="Arial" w:hAnsi="Arial"/>
                <w:color w:val="000000"/>
                <w:sz w:val="24"/>
              </w:rPr>
            </w:pPr>
            <w:r w:rsidRPr="00CA26B4">
              <w:rPr>
                <w:rFonts w:ascii="Arial" w:hAnsi="Arial"/>
                <w:color w:val="000000"/>
                <w:sz w:val="24"/>
              </w:rPr>
              <w:t xml:space="preserve">Interim Reexamination </w:t>
            </w:r>
          </w:p>
          <w:p w:rsidR="001C67AF" w:rsidRPr="00CA26B4" w:rsidRDefault="001C67AF">
            <w:pPr>
              <w:autoSpaceDE w:val="0"/>
              <w:autoSpaceDN w:val="0"/>
              <w:adjustRightInd w:val="0"/>
              <w:rPr>
                <w:rFonts w:ascii="Arial" w:hAnsi="Arial"/>
                <w:color w:val="000000"/>
                <w:sz w:val="24"/>
              </w:rPr>
            </w:pPr>
            <w:r w:rsidRPr="00CA26B4">
              <w:rPr>
                <w:rFonts w:ascii="Arial" w:hAnsi="Arial"/>
                <w:color w:val="000000"/>
                <w:sz w:val="24"/>
              </w:rPr>
              <w:t>Additions To The Lease</w:t>
            </w:r>
          </w:p>
          <w:p w:rsidR="001C67AF" w:rsidRPr="00CA26B4" w:rsidRDefault="001C67AF">
            <w:pPr>
              <w:autoSpaceDE w:val="0"/>
              <w:autoSpaceDN w:val="0"/>
              <w:adjustRightInd w:val="0"/>
              <w:rPr>
                <w:rFonts w:ascii="Arial" w:hAnsi="Arial"/>
                <w:color w:val="000000"/>
                <w:sz w:val="24"/>
              </w:rPr>
            </w:pPr>
            <w:r w:rsidRPr="00CA26B4">
              <w:rPr>
                <w:rFonts w:ascii="Arial" w:hAnsi="Arial"/>
                <w:color w:val="000000"/>
                <w:sz w:val="24"/>
              </w:rPr>
              <w:t>Residual Tenancy</w:t>
            </w:r>
          </w:p>
          <w:p w:rsidR="001C67AF" w:rsidRPr="00CA26B4" w:rsidRDefault="001C67AF">
            <w:pPr>
              <w:autoSpaceDE w:val="0"/>
              <w:autoSpaceDN w:val="0"/>
              <w:adjustRightInd w:val="0"/>
              <w:rPr>
                <w:rFonts w:ascii="Arial" w:hAnsi="Arial"/>
                <w:color w:val="000000"/>
                <w:sz w:val="24"/>
              </w:rPr>
            </w:pPr>
            <w:r w:rsidRPr="00CA26B4">
              <w:rPr>
                <w:rFonts w:ascii="Arial" w:hAnsi="Arial"/>
                <w:color w:val="000000"/>
                <w:sz w:val="24"/>
              </w:rPr>
              <w:t>Misrepresentation</w:t>
            </w:r>
          </w:p>
          <w:p w:rsidR="001C67AF" w:rsidRPr="00CA26B4" w:rsidRDefault="001C67AF">
            <w:pPr>
              <w:autoSpaceDE w:val="0"/>
              <w:autoSpaceDN w:val="0"/>
              <w:adjustRightInd w:val="0"/>
              <w:rPr>
                <w:rFonts w:ascii="Arial" w:hAnsi="Arial"/>
                <w:sz w:val="16"/>
              </w:rPr>
            </w:pPr>
          </w:p>
        </w:tc>
        <w:tc>
          <w:tcPr>
            <w:tcW w:w="1440" w:type="dxa"/>
          </w:tcPr>
          <w:p w:rsidR="001C67AF" w:rsidRPr="00CA26B4" w:rsidRDefault="00FB1F7B">
            <w:pPr>
              <w:jc w:val="center"/>
              <w:rPr>
                <w:rFonts w:ascii="Arial" w:hAnsi="Arial"/>
                <w:color w:val="000000"/>
                <w:sz w:val="24"/>
              </w:rPr>
            </w:pPr>
            <w:r>
              <w:rPr>
                <w:rFonts w:ascii="Arial" w:hAnsi="Arial"/>
                <w:color w:val="000000"/>
                <w:sz w:val="24"/>
              </w:rPr>
              <w:t>70</w:t>
            </w:r>
          </w:p>
          <w:p w:rsidR="001C67AF" w:rsidRPr="00CA26B4" w:rsidRDefault="00FB1F7B">
            <w:pPr>
              <w:jc w:val="center"/>
              <w:rPr>
                <w:rFonts w:ascii="Arial" w:hAnsi="Arial"/>
                <w:color w:val="000000"/>
                <w:sz w:val="24"/>
              </w:rPr>
            </w:pPr>
            <w:r>
              <w:rPr>
                <w:rFonts w:ascii="Arial" w:hAnsi="Arial"/>
                <w:color w:val="000000"/>
                <w:sz w:val="24"/>
              </w:rPr>
              <w:t>70</w:t>
            </w:r>
          </w:p>
          <w:p w:rsidR="001C67AF" w:rsidRPr="00CA26B4" w:rsidRDefault="00FB1F7B">
            <w:pPr>
              <w:jc w:val="center"/>
              <w:rPr>
                <w:rFonts w:ascii="Arial" w:hAnsi="Arial"/>
                <w:color w:val="000000"/>
                <w:sz w:val="24"/>
              </w:rPr>
            </w:pPr>
            <w:r>
              <w:rPr>
                <w:rFonts w:ascii="Arial" w:hAnsi="Arial"/>
                <w:color w:val="000000"/>
                <w:sz w:val="24"/>
              </w:rPr>
              <w:t>72</w:t>
            </w:r>
          </w:p>
          <w:p w:rsidR="001C67AF" w:rsidRPr="00CA26B4" w:rsidRDefault="00FB1F7B">
            <w:pPr>
              <w:jc w:val="center"/>
              <w:rPr>
                <w:rFonts w:ascii="Arial" w:hAnsi="Arial"/>
                <w:color w:val="000000"/>
                <w:sz w:val="24"/>
              </w:rPr>
            </w:pPr>
            <w:r>
              <w:rPr>
                <w:rFonts w:ascii="Arial" w:hAnsi="Arial"/>
                <w:color w:val="000000"/>
                <w:sz w:val="24"/>
              </w:rPr>
              <w:t>73</w:t>
            </w:r>
          </w:p>
          <w:p w:rsidR="001C67AF" w:rsidRPr="00CA26B4" w:rsidRDefault="00FB1F7B">
            <w:pPr>
              <w:jc w:val="center"/>
              <w:rPr>
                <w:rFonts w:ascii="Arial" w:hAnsi="Arial"/>
                <w:color w:val="000000"/>
                <w:sz w:val="24"/>
              </w:rPr>
            </w:pPr>
            <w:r>
              <w:rPr>
                <w:rFonts w:ascii="Arial" w:hAnsi="Arial"/>
                <w:color w:val="000000"/>
                <w:sz w:val="24"/>
              </w:rPr>
              <w:t>73</w:t>
            </w:r>
          </w:p>
          <w:p w:rsidR="001C67AF" w:rsidRPr="00CA26B4" w:rsidRDefault="00FB1F7B">
            <w:pPr>
              <w:jc w:val="center"/>
              <w:rPr>
                <w:rFonts w:ascii="Arial" w:hAnsi="Arial"/>
                <w:color w:val="000000"/>
                <w:sz w:val="24"/>
              </w:rPr>
            </w:pPr>
            <w:r>
              <w:rPr>
                <w:rFonts w:ascii="Arial" w:hAnsi="Arial"/>
                <w:color w:val="000000"/>
                <w:sz w:val="24"/>
              </w:rPr>
              <w:t>75</w:t>
            </w:r>
          </w:p>
        </w:tc>
      </w:tr>
    </w:tbl>
    <w:p w:rsidR="001C67AF" w:rsidRPr="00CA26B4" w:rsidRDefault="001C67AF">
      <w:pPr>
        <w:rPr>
          <w:rFonts w:ascii="Arial" w:hAnsi="Arial"/>
          <w:sz w:val="28"/>
        </w:rPr>
      </w:pPr>
    </w:p>
    <w:p w:rsidR="001C67AF" w:rsidRPr="00CA26B4" w:rsidRDefault="001C67AF">
      <w:pPr>
        <w:pStyle w:val="BodyText"/>
        <w:jc w:val="center"/>
        <w:rPr>
          <w:rFonts w:ascii="Arial" w:hAnsi="Arial"/>
          <w:sz w:val="28"/>
        </w:rPr>
      </w:pPr>
    </w:p>
    <w:p w:rsidR="001C67AF" w:rsidRPr="00CA26B4" w:rsidRDefault="001C67AF">
      <w:pPr>
        <w:pStyle w:val="Heading3"/>
        <w:jc w:val="center"/>
        <w:rPr>
          <w:b w:val="0"/>
          <w:sz w:val="28"/>
        </w:rPr>
      </w:pPr>
      <w:r w:rsidRPr="00CA26B4">
        <w:rPr>
          <w:b w:val="0"/>
          <w:sz w:val="28"/>
        </w:rPr>
        <w:t>TABLE OF CONTENTS</w:t>
      </w:r>
    </w:p>
    <w:p w:rsidR="001C67AF" w:rsidRPr="00CA26B4" w:rsidRDefault="001C67AF">
      <w:pPr>
        <w:rPr>
          <w:rFonts w:ascii="Arial" w:hAnsi="Arial"/>
          <w:sz w:val="24"/>
        </w:rPr>
      </w:pPr>
    </w:p>
    <w:tbl>
      <w:tblPr>
        <w:tblW w:w="0" w:type="auto"/>
        <w:tblLayout w:type="fixed"/>
        <w:tblLook w:val="01E0" w:firstRow="1" w:lastRow="1" w:firstColumn="1" w:lastColumn="1" w:noHBand="0" w:noVBand="0"/>
      </w:tblPr>
      <w:tblGrid>
        <w:gridCol w:w="817"/>
        <w:gridCol w:w="7221"/>
        <w:gridCol w:w="1520"/>
      </w:tblGrid>
      <w:tr w:rsidR="001C67AF" w:rsidRPr="00CA26B4">
        <w:tc>
          <w:tcPr>
            <w:tcW w:w="8038" w:type="dxa"/>
            <w:gridSpan w:val="2"/>
          </w:tcPr>
          <w:p w:rsidR="001C67AF" w:rsidRPr="00CA26B4" w:rsidRDefault="004A09E8">
            <w:pPr>
              <w:autoSpaceDE w:val="0"/>
              <w:autoSpaceDN w:val="0"/>
              <w:adjustRightInd w:val="0"/>
              <w:rPr>
                <w:rFonts w:ascii="Arial" w:hAnsi="Arial"/>
                <w:color w:val="000000"/>
                <w:sz w:val="28"/>
              </w:rPr>
            </w:pPr>
            <w:r w:rsidRPr="00CA26B4">
              <w:rPr>
                <w:rFonts w:ascii="Arial" w:hAnsi="Arial"/>
                <w:color w:val="000000"/>
                <w:sz w:val="28"/>
              </w:rPr>
              <w:t>Cha</w:t>
            </w:r>
            <w:r w:rsidR="001C67AF" w:rsidRPr="00CA26B4">
              <w:rPr>
                <w:rFonts w:ascii="Arial" w:hAnsi="Arial"/>
                <w:color w:val="000000"/>
                <w:sz w:val="28"/>
              </w:rPr>
              <w:t>pter 10 – Resident Transfers</w:t>
            </w:r>
          </w:p>
          <w:p w:rsidR="001C67AF" w:rsidRPr="00CA26B4" w:rsidRDefault="001C67AF">
            <w:pPr>
              <w:autoSpaceDE w:val="0"/>
              <w:autoSpaceDN w:val="0"/>
              <w:adjustRightInd w:val="0"/>
              <w:rPr>
                <w:rFonts w:ascii="Arial" w:hAnsi="Arial"/>
                <w:sz w:val="24"/>
              </w:rPr>
            </w:pPr>
          </w:p>
        </w:tc>
        <w:tc>
          <w:tcPr>
            <w:tcW w:w="1520" w:type="dxa"/>
          </w:tcPr>
          <w:p w:rsidR="001C67AF" w:rsidRPr="00CA26B4" w:rsidRDefault="001C67AF">
            <w:pPr>
              <w:jc w:val="center"/>
              <w:rPr>
                <w:rFonts w:ascii="Arial" w:hAnsi="Arial"/>
                <w:color w:val="000000"/>
                <w:sz w:val="29"/>
              </w:rPr>
            </w:pPr>
            <w:r w:rsidRPr="00CA26B4">
              <w:rPr>
                <w:rFonts w:ascii="Arial" w:hAnsi="Arial"/>
                <w:color w:val="000000"/>
                <w:sz w:val="29"/>
              </w:rPr>
              <w:t>Page</w:t>
            </w:r>
          </w:p>
        </w:tc>
      </w:tr>
      <w:tr w:rsidR="001C67AF" w:rsidRPr="00CA26B4">
        <w:tc>
          <w:tcPr>
            <w:tcW w:w="817" w:type="dxa"/>
          </w:tcPr>
          <w:p w:rsidR="001C67AF" w:rsidRPr="00CA26B4" w:rsidRDefault="001C67AF">
            <w:pPr>
              <w:autoSpaceDE w:val="0"/>
              <w:autoSpaceDN w:val="0"/>
              <w:adjustRightInd w:val="0"/>
              <w:rPr>
                <w:rFonts w:ascii="Arial" w:hAnsi="Arial"/>
                <w:sz w:val="24"/>
              </w:rPr>
            </w:pPr>
            <w:r w:rsidRPr="00CA26B4">
              <w:rPr>
                <w:rFonts w:ascii="Arial" w:hAnsi="Arial"/>
                <w:sz w:val="24"/>
              </w:rPr>
              <w:t>10.1</w:t>
            </w:r>
          </w:p>
          <w:p w:rsidR="001C67AF" w:rsidRDefault="001C67AF">
            <w:pPr>
              <w:autoSpaceDE w:val="0"/>
              <w:autoSpaceDN w:val="0"/>
              <w:adjustRightInd w:val="0"/>
              <w:rPr>
                <w:rFonts w:ascii="Arial" w:hAnsi="Arial"/>
                <w:sz w:val="24"/>
              </w:rPr>
            </w:pPr>
            <w:r w:rsidRPr="00CA26B4">
              <w:rPr>
                <w:rFonts w:ascii="Arial" w:hAnsi="Arial"/>
                <w:sz w:val="24"/>
              </w:rPr>
              <w:t>10.2</w:t>
            </w:r>
          </w:p>
          <w:p w:rsidR="00C3665F" w:rsidRPr="00CA26B4" w:rsidRDefault="00C3665F">
            <w:pPr>
              <w:autoSpaceDE w:val="0"/>
              <w:autoSpaceDN w:val="0"/>
              <w:adjustRightInd w:val="0"/>
              <w:rPr>
                <w:rFonts w:ascii="Arial" w:hAnsi="Arial"/>
                <w:sz w:val="24"/>
              </w:rPr>
            </w:pPr>
            <w:r>
              <w:rPr>
                <w:rFonts w:ascii="Arial" w:hAnsi="Arial"/>
                <w:sz w:val="24"/>
              </w:rPr>
              <w:t>10.3</w:t>
            </w:r>
          </w:p>
          <w:p w:rsidR="001C67AF" w:rsidRPr="00CA26B4" w:rsidRDefault="001C67AF">
            <w:pPr>
              <w:autoSpaceDE w:val="0"/>
              <w:autoSpaceDN w:val="0"/>
              <w:adjustRightInd w:val="0"/>
              <w:rPr>
                <w:rFonts w:ascii="Arial" w:hAnsi="Arial"/>
                <w:sz w:val="24"/>
              </w:rPr>
            </w:pPr>
            <w:r w:rsidRPr="00CA26B4">
              <w:rPr>
                <w:rFonts w:ascii="Arial" w:hAnsi="Arial"/>
                <w:sz w:val="24"/>
              </w:rPr>
              <w:t>10.</w:t>
            </w:r>
            <w:r w:rsidR="00C3665F">
              <w:rPr>
                <w:rFonts w:ascii="Arial" w:hAnsi="Arial"/>
                <w:sz w:val="24"/>
              </w:rPr>
              <w:t>4</w:t>
            </w:r>
          </w:p>
          <w:p w:rsidR="001C67AF" w:rsidRPr="00CA26B4" w:rsidRDefault="001C67AF">
            <w:pPr>
              <w:autoSpaceDE w:val="0"/>
              <w:autoSpaceDN w:val="0"/>
              <w:adjustRightInd w:val="0"/>
              <w:rPr>
                <w:rFonts w:ascii="Arial" w:hAnsi="Arial"/>
                <w:sz w:val="24"/>
              </w:rPr>
            </w:pPr>
            <w:r w:rsidRPr="00CA26B4">
              <w:rPr>
                <w:rFonts w:ascii="Arial" w:hAnsi="Arial"/>
                <w:sz w:val="24"/>
              </w:rPr>
              <w:t>10.</w:t>
            </w:r>
            <w:r w:rsidR="00C3665F">
              <w:rPr>
                <w:rFonts w:ascii="Arial" w:hAnsi="Arial"/>
                <w:sz w:val="24"/>
              </w:rPr>
              <w:t>5</w:t>
            </w:r>
          </w:p>
          <w:p w:rsidR="001C67AF" w:rsidRPr="00CA26B4" w:rsidRDefault="00EF4886">
            <w:pPr>
              <w:autoSpaceDE w:val="0"/>
              <w:autoSpaceDN w:val="0"/>
              <w:adjustRightInd w:val="0"/>
              <w:rPr>
                <w:rFonts w:ascii="Arial" w:hAnsi="Arial"/>
                <w:sz w:val="24"/>
              </w:rPr>
            </w:pPr>
            <w:r>
              <w:rPr>
                <w:rFonts w:ascii="Arial" w:hAnsi="Arial"/>
                <w:sz w:val="24"/>
              </w:rPr>
              <w:t>10.</w:t>
            </w:r>
            <w:r w:rsidR="00C3665F">
              <w:rPr>
                <w:rFonts w:ascii="Arial" w:hAnsi="Arial"/>
                <w:sz w:val="24"/>
              </w:rPr>
              <w:t>6</w:t>
            </w:r>
          </w:p>
          <w:p w:rsidR="001C67AF" w:rsidRPr="00CA26B4" w:rsidRDefault="001C67AF">
            <w:pPr>
              <w:autoSpaceDE w:val="0"/>
              <w:autoSpaceDN w:val="0"/>
              <w:adjustRightInd w:val="0"/>
              <w:rPr>
                <w:rFonts w:ascii="Arial" w:hAnsi="Arial"/>
                <w:sz w:val="24"/>
              </w:rPr>
            </w:pPr>
            <w:r w:rsidRPr="00CA26B4">
              <w:rPr>
                <w:rFonts w:ascii="Arial" w:hAnsi="Arial"/>
                <w:sz w:val="24"/>
              </w:rPr>
              <w:t>10.</w:t>
            </w:r>
            <w:r w:rsidR="00C3665F">
              <w:rPr>
                <w:rFonts w:ascii="Arial" w:hAnsi="Arial"/>
                <w:sz w:val="24"/>
              </w:rPr>
              <w:t>7</w:t>
            </w:r>
          </w:p>
          <w:p w:rsidR="001C67AF" w:rsidRPr="00CA26B4" w:rsidRDefault="001C67AF">
            <w:pPr>
              <w:autoSpaceDE w:val="0"/>
              <w:autoSpaceDN w:val="0"/>
              <w:adjustRightInd w:val="0"/>
              <w:rPr>
                <w:rFonts w:ascii="Arial" w:hAnsi="Arial"/>
                <w:sz w:val="24"/>
              </w:rPr>
            </w:pPr>
            <w:r w:rsidRPr="00CA26B4">
              <w:rPr>
                <w:rFonts w:ascii="Arial" w:hAnsi="Arial"/>
                <w:sz w:val="24"/>
              </w:rPr>
              <w:t>10.</w:t>
            </w:r>
            <w:r w:rsidR="00C3665F">
              <w:rPr>
                <w:rFonts w:ascii="Arial" w:hAnsi="Arial"/>
                <w:sz w:val="24"/>
              </w:rPr>
              <w:t>8</w:t>
            </w:r>
          </w:p>
          <w:p w:rsidR="001C67AF" w:rsidRPr="00CA26B4" w:rsidRDefault="001C67AF">
            <w:pPr>
              <w:autoSpaceDE w:val="0"/>
              <w:autoSpaceDN w:val="0"/>
              <w:adjustRightInd w:val="0"/>
              <w:rPr>
                <w:rFonts w:ascii="Arial" w:hAnsi="Arial"/>
                <w:sz w:val="24"/>
              </w:rPr>
            </w:pPr>
            <w:r w:rsidRPr="00CA26B4">
              <w:rPr>
                <w:rFonts w:ascii="Arial" w:hAnsi="Arial"/>
                <w:sz w:val="24"/>
              </w:rPr>
              <w:t>10.</w:t>
            </w:r>
            <w:r w:rsidR="00C3665F">
              <w:rPr>
                <w:rFonts w:ascii="Arial" w:hAnsi="Arial"/>
                <w:sz w:val="24"/>
              </w:rPr>
              <w:t>9</w:t>
            </w:r>
          </w:p>
          <w:p w:rsidR="001C67AF" w:rsidRPr="00CA26B4" w:rsidRDefault="001C67AF">
            <w:pPr>
              <w:autoSpaceDE w:val="0"/>
              <w:autoSpaceDN w:val="0"/>
              <w:adjustRightInd w:val="0"/>
              <w:rPr>
                <w:rFonts w:ascii="Arial" w:hAnsi="Arial"/>
                <w:sz w:val="24"/>
              </w:rPr>
            </w:pPr>
            <w:r w:rsidRPr="00CA26B4">
              <w:rPr>
                <w:rFonts w:ascii="Arial" w:hAnsi="Arial"/>
                <w:sz w:val="24"/>
              </w:rPr>
              <w:t>10.</w:t>
            </w:r>
            <w:r w:rsidR="00C3665F">
              <w:rPr>
                <w:rFonts w:ascii="Arial" w:hAnsi="Arial"/>
                <w:sz w:val="24"/>
              </w:rPr>
              <w:t>10</w:t>
            </w:r>
          </w:p>
          <w:p w:rsidR="001C67AF" w:rsidRPr="00CA26B4" w:rsidRDefault="001C67AF">
            <w:pPr>
              <w:autoSpaceDE w:val="0"/>
              <w:autoSpaceDN w:val="0"/>
              <w:adjustRightInd w:val="0"/>
              <w:rPr>
                <w:rFonts w:ascii="Arial" w:hAnsi="Arial"/>
                <w:sz w:val="24"/>
              </w:rPr>
            </w:pPr>
          </w:p>
          <w:p w:rsidR="001C67AF" w:rsidRPr="00CA26B4" w:rsidRDefault="001C67AF">
            <w:pPr>
              <w:autoSpaceDE w:val="0"/>
              <w:autoSpaceDN w:val="0"/>
              <w:adjustRightInd w:val="0"/>
              <w:rPr>
                <w:rFonts w:ascii="Arial" w:hAnsi="Arial"/>
                <w:sz w:val="24"/>
              </w:rPr>
            </w:pPr>
          </w:p>
        </w:tc>
        <w:tc>
          <w:tcPr>
            <w:tcW w:w="7221" w:type="dxa"/>
          </w:tcPr>
          <w:p w:rsidR="001C67AF" w:rsidRPr="00CA26B4" w:rsidRDefault="001C67AF">
            <w:pPr>
              <w:autoSpaceDE w:val="0"/>
              <w:autoSpaceDN w:val="0"/>
              <w:adjustRightInd w:val="0"/>
              <w:rPr>
                <w:rFonts w:ascii="Arial" w:hAnsi="Arial"/>
                <w:color w:val="000000"/>
                <w:sz w:val="24"/>
              </w:rPr>
            </w:pPr>
            <w:r w:rsidRPr="00CA26B4">
              <w:rPr>
                <w:rFonts w:ascii="Arial" w:hAnsi="Arial"/>
                <w:color w:val="000000"/>
                <w:sz w:val="24"/>
              </w:rPr>
              <w:t>Policy</w:t>
            </w:r>
          </w:p>
          <w:p w:rsidR="001C67AF" w:rsidRDefault="001C67AF">
            <w:pPr>
              <w:autoSpaceDE w:val="0"/>
              <w:autoSpaceDN w:val="0"/>
              <w:adjustRightInd w:val="0"/>
              <w:rPr>
                <w:rFonts w:ascii="Arial" w:hAnsi="Arial"/>
                <w:color w:val="000000"/>
                <w:sz w:val="24"/>
              </w:rPr>
            </w:pPr>
            <w:r w:rsidRPr="00CA26B4">
              <w:rPr>
                <w:rFonts w:ascii="Arial" w:hAnsi="Arial"/>
                <w:color w:val="000000"/>
                <w:sz w:val="24"/>
              </w:rPr>
              <w:t>Administrative Transfers</w:t>
            </w:r>
          </w:p>
          <w:p w:rsidR="00C3665F" w:rsidRPr="00CA26B4" w:rsidRDefault="00C3665F">
            <w:pPr>
              <w:autoSpaceDE w:val="0"/>
              <w:autoSpaceDN w:val="0"/>
              <w:adjustRightInd w:val="0"/>
              <w:rPr>
                <w:rFonts w:ascii="Arial" w:hAnsi="Arial"/>
                <w:color w:val="000000"/>
                <w:sz w:val="24"/>
              </w:rPr>
            </w:pPr>
            <w:r>
              <w:rPr>
                <w:rFonts w:ascii="Arial" w:hAnsi="Arial"/>
                <w:color w:val="000000"/>
                <w:sz w:val="24"/>
              </w:rPr>
              <w:t>Emergency Transfers Under Violence Against Women Act</w:t>
            </w:r>
          </w:p>
          <w:p w:rsidR="001C67AF" w:rsidRPr="00CA26B4" w:rsidRDefault="001C67AF">
            <w:pPr>
              <w:autoSpaceDE w:val="0"/>
              <w:autoSpaceDN w:val="0"/>
              <w:adjustRightInd w:val="0"/>
              <w:rPr>
                <w:rFonts w:ascii="Arial" w:hAnsi="Arial"/>
                <w:color w:val="000000"/>
                <w:sz w:val="24"/>
              </w:rPr>
            </w:pPr>
            <w:r w:rsidRPr="00CA26B4">
              <w:rPr>
                <w:rFonts w:ascii="Arial" w:hAnsi="Arial"/>
                <w:color w:val="000000"/>
                <w:sz w:val="24"/>
              </w:rPr>
              <w:t>Transfers For Good Cause</w:t>
            </w:r>
          </w:p>
          <w:p w:rsidR="001C67AF" w:rsidRPr="00CA26B4" w:rsidRDefault="001C67AF">
            <w:pPr>
              <w:autoSpaceDE w:val="0"/>
              <w:autoSpaceDN w:val="0"/>
              <w:adjustRightInd w:val="0"/>
              <w:rPr>
                <w:rFonts w:ascii="Arial" w:hAnsi="Arial"/>
                <w:color w:val="000000"/>
                <w:sz w:val="24"/>
              </w:rPr>
            </w:pPr>
            <w:proofErr w:type="spellStart"/>
            <w:r w:rsidRPr="00CA26B4">
              <w:rPr>
                <w:rFonts w:ascii="Arial" w:hAnsi="Arial"/>
                <w:color w:val="000000"/>
                <w:sz w:val="24"/>
              </w:rPr>
              <w:t>Req</w:t>
            </w:r>
            <w:r w:rsidR="00EF4886">
              <w:rPr>
                <w:rFonts w:ascii="Arial" w:hAnsi="Arial"/>
                <w:color w:val="000000"/>
                <w:sz w:val="24"/>
              </w:rPr>
              <w:t>t</w:t>
            </w:r>
            <w:r w:rsidRPr="00CA26B4">
              <w:rPr>
                <w:rFonts w:ascii="Arial" w:hAnsi="Arial"/>
                <w:color w:val="000000"/>
                <w:sz w:val="24"/>
              </w:rPr>
              <w:t>s</w:t>
            </w:r>
            <w:proofErr w:type="spellEnd"/>
            <w:r w:rsidRPr="00CA26B4">
              <w:rPr>
                <w:rFonts w:ascii="Arial" w:hAnsi="Arial"/>
                <w:color w:val="000000"/>
                <w:sz w:val="24"/>
              </w:rPr>
              <w:t xml:space="preserve"> For Approval Of </w:t>
            </w:r>
            <w:proofErr w:type="spellStart"/>
            <w:r w:rsidRPr="00CA26B4">
              <w:rPr>
                <w:rFonts w:ascii="Arial" w:hAnsi="Arial"/>
                <w:color w:val="000000"/>
                <w:sz w:val="24"/>
              </w:rPr>
              <w:t>Req</w:t>
            </w:r>
            <w:proofErr w:type="spellEnd"/>
            <w:r w:rsidRPr="00CA26B4">
              <w:rPr>
                <w:rFonts w:ascii="Arial" w:hAnsi="Arial"/>
                <w:color w:val="000000"/>
                <w:sz w:val="24"/>
              </w:rPr>
              <w:t xml:space="preserve"> To Transfer For Good Cause</w:t>
            </w:r>
          </w:p>
          <w:p w:rsidR="001C67AF" w:rsidRPr="00CA26B4" w:rsidRDefault="001C67AF">
            <w:pPr>
              <w:autoSpaceDE w:val="0"/>
              <w:autoSpaceDN w:val="0"/>
              <w:adjustRightInd w:val="0"/>
              <w:rPr>
                <w:rFonts w:ascii="Arial" w:hAnsi="Arial"/>
                <w:color w:val="000000"/>
                <w:sz w:val="24"/>
              </w:rPr>
            </w:pPr>
            <w:r w:rsidRPr="00CA26B4">
              <w:rPr>
                <w:rFonts w:ascii="Arial" w:hAnsi="Arial"/>
                <w:color w:val="000000"/>
                <w:sz w:val="24"/>
              </w:rPr>
              <w:t>Placement On The Waiting List</w:t>
            </w:r>
          </w:p>
          <w:p w:rsidR="001C67AF" w:rsidRPr="00CA26B4" w:rsidRDefault="001C67AF">
            <w:pPr>
              <w:autoSpaceDE w:val="0"/>
              <w:autoSpaceDN w:val="0"/>
              <w:adjustRightInd w:val="0"/>
              <w:rPr>
                <w:rFonts w:ascii="Arial" w:hAnsi="Arial"/>
                <w:color w:val="000000"/>
                <w:sz w:val="24"/>
              </w:rPr>
            </w:pPr>
            <w:r w:rsidRPr="00CA26B4">
              <w:rPr>
                <w:rFonts w:ascii="Arial" w:hAnsi="Arial"/>
                <w:color w:val="000000"/>
                <w:sz w:val="24"/>
              </w:rPr>
              <w:t>Unit Offers</w:t>
            </w:r>
          </w:p>
          <w:p w:rsidR="001C67AF" w:rsidRPr="00CA26B4" w:rsidRDefault="001C67AF">
            <w:pPr>
              <w:autoSpaceDE w:val="0"/>
              <w:autoSpaceDN w:val="0"/>
              <w:adjustRightInd w:val="0"/>
              <w:rPr>
                <w:rFonts w:ascii="Arial" w:hAnsi="Arial"/>
                <w:color w:val="000000"/>
                <w:sz w:val="24"/>
              </w:rPr>
            </w:pPr>
            <w:r w:rsidRPr="00CA26B4">
              <w:rPr>
                <w:rFonts w:ascii="Arial" w:hAnsi="Arial"/>
                <w:color w:val="000000"/>
                <w:sz w:val="24"/>
              </w:rPr>
              <w:t>Acceptance Of Unit</w:t>
            </w:r>
          </w:p>
          <w:p w:rsidR="001C67AF" w:rsidRPr="00CA26B4" w:rsidRDefault="001C67AF">
            <w:pPr>
              <w:autoSpaceDE w:val="0"/>
              <w:autoSpaceDN w:val="0"/>
              <w:adjustRightInd w:val="0"/>
              <w:rPr>
                <w:rFonts w:ascii="Arial" w:hAnsi="Arial"/>
                <w:color w:val="000000"/>
                <w:sz w:val="24"/>
              </w:rPr>
            </w:pPr>
            <w:r w:rsidRPr="00CA26B4">
              <w:rPr>
                <w:rFonts w:ascii="Arial" w:hAnsi="Arial"/>
                <w:color w:val="000000"/>
                <w:sz w:val="24"/>
              </w:rPr>
              <w:t>Cost Of Resident’s Transfer</w:t>
            </w:r>
          </w:p>
          <w:p w:rsidR="001C67AF" w:rsidRPr="00CA26B4" w:rsidRDefault="001C67AF">
            <w:pPr>
              <w:autoSpaceDE w:val="0"/>
              <w:autoSpaceDN w:val="0"/>
              <w:adjustRightInd w:val="0"/>
              <w:rPr>
                <w:rFonts w:ascii="Arial" w:hAnsi="Arial"/>
                <w:color w:val="000000"/>
                <w:sz w:val="24"/>
              </w:rPr>
            </w:pPr>
            <w:r w:rsidRPr="00CA26B4">
              <w:rPr>
                <w:rFonts w:ascii="Arial" w:hAnsi="Arial"/>
                <w:color w:val="000000"/>
                <w:sz w:val="24"/>
              </w:rPr>
              <w:t>Appeal</w:t>
            </w:r>
          </w:p>
          <w:p w:rsidR="001C67AF" w:rsidRPr="00CA26B4" w:rsidRDefault="001C67AF">
            <w:pPr>
              <w:autoSpaceDE w:val="0"/>
              <w:autoSpaceDN w:val="0"/>
              <w:adjustRightInd w:val="0"/>
              <w:rPr>
                <w:rFonts w:ascii="Arial" w:hAnsi="Arial"/>
                <w:sz w:val="24"/>
              </w:rPr>
            </w:pPr>
          </w:p>
        </w:tc>
        <w:tc>
          <w:tcPr>
            <w:tcW w:w="1520" w:type="dxa"/>
          </w:tcPr>
          <w:p w:rsidR="001C67AF" w:rsidRPr="00CA26B4" w:rsidRDefault="00621801">
            <w:pPr>
              <w:jc w:val="center"/>
              <w:rPr>
                <w:rFonts w:ascii="Arial" w:hAnsi="Arial"/>
                <w:color w:val="000000"/>
                <w:sz w:val="24"/>
              </w:rPr>
            </w:pPr>
            <w:r>
              <w:rPr>
                <w:rFonts w:ascii="Arial" w:hAnsi="Arial"/>
                <w:color w:val="000000"/>
                <w:sz w:val="24"/>
              </w:rPr>
              <w:t>76</w:t>
            </w:r>
          </w:p>
          <w:p w:rsidR="001C67AF" w:rsidRDefault="00621801">
            <w:pPr>
              <w:jc w:val="center"/>
              <w:rPr>
                <w:rFonts w:ascii="Arial" w:hAnsi="Arial"/>
                <w:color w:val="000000"/>
                <w:sz w:val="24"/>
              </w:rPr>
            </w:pPr>
            <w:r>
              <w:rPr>
                <w:rFonts w:ascii="Arial" w:hAnsi="Arial"/>
                <w:color w:val="000000"/>
                <w:sz w:val="24"/>
              </w:rPr>
              <w:t>76</w:t>
            </w:r>
          </w:p>
          <w:p w:rsidR="00C3665F" w:rsidRPr="00CA26B4" w:rsidRDefault="00621801" w:rsidP="00C3665F">
            <w:pPr>
              <w:jc w:val="center"/>
              <w:rPr>
                <w:rFonts w:ascii="Arial" w:hAnsi="Arial"/>
                <w:color w:val="000000"/>
                <w:sz w:val="24"/>
              </w:rPr>
            </w:pPr>
            <w:r>
              <w:rPr>
                <w:rFonts w:ascii="Arial" w:hAnsi="Arial"/>
                <w:color w:val="000000"/>
                <w:sz w:val="24"/>
              </w:rPr>
              <w:t>77</w:t>
            </w:r>
          </w:p>
          <w:p w:rsidR="001C67AF" w:rsidRPr="00CA26B4" w:rsidRDefault="00621801">
            <w:pPr>
              <w:jc w:val="center"/>
              <w:rPr>
                <w:rFonts w:ascii="Arial" w:hAnsi="Arial"/>
                <w:color w:val="000000"/>
                <w:sz w:val="24"/>
              </w:rPr>
            </w:pPr>
            <w:r>
              <w:rPr>
                <w:rFonts w:ascii="Arial" w:hAnsi="Arial"/>
                <w:color w:val="000000"/>
                <w:sz w:val="24"/>
              </w:rPr>
              <w:t>78</w:t>
            </w:r>
          </w:p>
          <w:p w:rsidR="001C67AF" w:rsidRPr="00CA26B4" w:rsidRDefault="00621801">
            <w:pPr>
              <w:jc w:val="center"/>
              <w:rPr>
                <w:rFonts w:ascii="Arial" w:hAnsi="Arial"/>
                <w:color w:val="000000"/>
                <w:sz w:val="24"/>
              </w:rPr>
            </w:pPr>
            <w:r>
              <w:rPr>
                <w:rFonts w:ascii="Arial" w:hAnsi="Arial"/>
                <w:color w:val="000000"/>
                <w:sz w:val="24"/>
              </w:rPr>
              <w:t>79</w:t>
            </w:r>
          </w:p>
          <w:p w:rsidR="001C67AF" w:rsidRPr="00CA26B4" w:rsidRDefault="00621801">
            <w:pPr>
              <w:jc w:val="center"/>
              <w:rPr>
                <w:rFonts w:ascii="Arial" w:hAnsi="Arial"/>
                <w:color w:val="000000"/>
                <w:sz w:val="24"/>
              </w:rPr>
            </w:pPr>
            <w:r>
              <w:rPr>
                <w:rFonts w:ascii="Arial" w:hAnsi="Arial"/>
                <w:color w:val="000000"/>
                <w:sz w:val="24"/>
              </w:rPr>
              <w:t>79</w:t>
            </w:r>
          </w:p>
          <w:p w:rsidR="001C67AF" w:rsidRPr="00CA26B4" w:rsidRDefault="00621801">
            <w:pPr>
              <w:jc w:val="center"/>
              <w:rPr>
                <w:rFonts w:ascii="Arial" w:hAnsi="Arial"/>
                <w:color w:val="000000"/>
                <w:sz w:val="24"/>
              </w:rPr>
            </w:pPr>
            <w:r>
              <w:rPr>
                <w:rFonts w:ascii="Arial" w:hAnsi="Arial"/>
                <w:color w:val="000000"/>
                <w:sz w:val="24"/>
              </w:rPr>
              <w:t>79</w:t>
            </w:r>
          </w:p>
          <w:p w:rsidR="001C67AF" w:rsidRPr="00CA26B4" w:rsidRDefault="00621801">
            <w:pPr>
              <w:jc w:val="center"/>
              <w:rPr>
                <w:rFonts w:ascii="Arial" w:hAnsi="Arial"/>
                <w:color w:val="000000"/>
                <w:sz w:val="24"/>
              </w:rPr>
            </w:pPr>
            <w:r>
              <w:rPr>
                <w:rFonts w:ascii="Arial" w:hAnsi="Arial"/>
                <w:color w:val="000000"/>
                <w:sz w:val="24"/>
              </w:rPr>
              <w:t>80</w:t>
            </w:r>
          </w:p>
          <w:p w:rsidR="001C67AF" w:rsidRPr="00CA26B4" w:rsidRDefault="00621801">
            <w:pPr>
              <w:jc w:val="center"/>
              <w:rPr>
                <w:rFonts w:ascii="Arial" w:hAnsi="Arial"/>
                <w:color w:val="000000"/>
                <w:sz w:val="24"/>
              </w:rPr>
            </w:pPr>
            <w:r>
              <w:rPr>
                <w:rFonts w:ascii="Arial" w:hAnsi="Arial"/>
                <w:color w:val="000000"/>
                <w:sz w:val="24"/>
              </w:rPr>
              <w:t>80</w:t>
            </w:r>
          </w:p>
          <w:p w:rsidR="001C67AF" w:rsidRPr="00CA26B4" w:rsidRDefault="00621801">
            <w:pPr>
              <w:jc w:val="center"/>
              <w:rPr>
                <w:rFonts w:ascii="Arial" w:hAnsi="Arial"/>
                <w:color w:val="000000"/>
                <w:sz w:val="24"/>
              </w:rPr>
            </w:pPr>
            <w:r>
              <w:rPr>
                <w:rFonts w:ascii="Arial" w:hAnsi="Arial"/>
                <w:color w:val="000000"/>
                <w:sz w:val="24"/>
              </w:rPr>
              <w:t>81</w:t>
            </w:r>
          </w:p>
          <w:p w:rsidR="001C67AF" w:rsidRPr="00CA26B4" w:rsidRDefault="001C67AF">
            <w:pPr>
              <w:jc w:val="center"/>
              <w:rPr>
                <w:rFonts w:ascii="Arial" w:hAnsi="Arial"/>
                <w:color w:val="000000"/>
                <w:sz w:val="24"/>
              </w:rPr>
            </w:pPr>
          </w:p>
          <w:p w:rsidR="001C67AF" w:rsidRPr="00CA26B4" w:rsidRDefault="001C67AF" w:rsidP="00DA6859">
            <w:pPr>
              <w:jc w:val="center"/>
              <w:rPr>
                <w:rFonts w:ascii="Arial" w:hAnsi="Arial"/>
                <w:color w:val="000000"/>
                <w:sz w:val="24"/>
              </w:rPr>
            </w:pPr>
          </w:p>
        </w:tc>
      </w:tr>
      <w:tr w:rsidR="001C67AF" w:rsidRPr="00CA26B4">
        <w:tc>
          <w:tcPr>
            <w:tcW w:w="8038" w:type="dxa"/>
            <w:gridSpan w:val="2"/>
          </w:tcPr>
          <w:p w:rsidR="001C67AF" w:rsidRPr="00CA26B4" w:rsidRDefault="004A09E8">
            <w:pPr>
              <w:autoSpaceDE w:val="0"/>
              <w:autoSpaceDN w:val="0"/>
              <w:adjustRightInd w:val="0"/>
              <w:ind w:left="1800" w:hanging="1800"/>
              <w:rPr>
                <w:rFonts w:ascii="Arial" w:hAnsi="Arial"/>
                <w:color w:val="000000"/>
                <w:sz w:val="28"/>
              </w:rPr>
            </w:pPr>
            <w:r w:rsidRPr="00CA26B4">
              <w:rPr>
                <w:rFonts w:ascii="Arial" w:hAnsi="Arial"/>
                <w:color w:val="000000"/>
                <w:sz w:val="28"/>
              </w:rPr>
              <w:t>Cha</w:t>
            </w:r>
            <w:r w:rsidR="001C67AF" w:rsidRPr="00CA26B4">
              <w:rPr>
                <w:rFonts w:ascii="Arial" w:hAnsi="Arial"/>
                <w:color w:val="000000"/>
                <w:sz w:val="28"/>
              </w:rPr>
              <w:t>pter 11 – Pet Policy</w:t>
            </w:r>
          </w:p>
          <w:p w:rsidR="001C67AF" w:rsidRPr="00CA26B4" w:rsidRDefault="001C67AF">
            <w:pPr>
              <w:autoSpaceDE w:val="0"/>
              <w:autoSpaceDN w:val="0"/>
              <w:adjustRightInd w:val="0"/>
              <w:rPr>
                <w:rFonts w:ascii="Arial" w:hAnsi="Arial"/>
                <w:sz w:val="24"/>
              </w:rPr>
            </w:pPr>
          </w:p>
        </w:tc>
        <w:tc>
          <w:tcPr>
            <w:tcW w:w="1520" w:type="dxa"/>
          </w:tcPr>
          <w:p w:rsidR="001C67AF" w:rsidRPr="00CA26B4" w:rsidRDefault="001C67AF">
            <w:pPr>
              <w:jc w:val="center"/>
              <w:rPr>
                <w:rFonts w:ascii="Arial" w:hAnsi="Arial"/>
                <w:color w:val="000000"/>
                <w:sz w:val="29"/>
              </w:rPr>
            </w:pPr>
          </w:p>
        </w:tc>
      </w:tr>
      <w:tr w:rsidR="001C67AF" w:rsidRPr="00CA26B4">
        <w:tc>
          <w:tcPr>
            <w:tcW w:w="817" w:type="dxa"/>
          </w:tcPr>
          <w:p w:rsidR="001C67AF" w:rsidRPr="00CA26B4" w:rsidRDefault="001C67AF">
            <w:pPr>
              <w:autoSpaceDE w:val="0"/>
              <w:autoSpaceDN w:val="0"/>
              <w:adjustRightInd w:val="0"/>
              <w:ind w:left="1800" w:hanging="1800"/>
              <w:rPr>
                <w:rFonts w:ascii="Arial" w:hAnsi="Arial"/>
                <w:color w:val="000000"/>
                <w:sz w:val="24"/>
              </w:rPr>
            </w:pPr>
            <w:r w:rsidRPr="00CA26B4">
              <w:rPr>
                <w:rFonts w:ascii="Arial" w:hAnsi="Arial"/>
                <w:color w:val="000000"/>
                <w:sz w:val="24"/>
              </w:rPr>
              <w:t>11.1</w:t>
            </w:r>
          </w:p>
          <w:p w:rsidR="001C67AF" w:rsidRPr="00CA26B4" w:rsidRDefault="001C67AF">
            <w:pPr>
              <w:autoSpaceDE w:val="0"/>
              <w:autoSpaceDN w:val="0"/>
              <w:adjustRightInd w:val="0"/>
              <w:ind w:left="1800" w:hanging="1800"/>
              <w:rPr>
                <w:rFonts w:ascii="Arial" w:hAnsi="Arial"/>
                <w:color w:val="000000"/>
                <w:sz w:val="24"/>
              </w:rPr>
            </w:pPr>
            <w:r w:rsidRPr="00CA26B4">
              <w:rPr>
                <w:rFonts w:ascii="Arial" w:hAnsi="Arial"/>
                <w:color w:val="000000"/>
                <w:sz w:val="24"/>
              </w:rPr>
              <w:t>11.2</w:t>
            </w:r>
          </w:p>
          <w:p w:rsidR="001C67AF" w:rsidRPr="00CA26B4" w:rsidRDefault="001C67AF">
            <w:pPr>
              <w:autoSpaceDE w:val="0"/>
              <w:autoSpaceDN w:val="0"/>
              <w:adjustRightInd w:val="0"/>
              <w:ind w:left="1800" w:hanging="1800"/>
              <w:rPr>
                <w:rFonts w:ascii="Arial" w:hAnsi="Arial"/>
                <w:color w:val="000000"/>
                <w:sz w:val="24"/>
              </w:rPr>
            </w:pPr>
            <w:r w:rsidRPr="00CA26B4">
              <w:rPr>
                <w:rFonts w:ascii="Arial" w:hAnsi="Arial"/>
                <w:color w:val="000000"/>
                <w:sz w:val="24"/>
              </w:rPr>
              <w:t>11.3</w:t>
            </w:r>
          </w:p>
          <w:p w:rsidR="001C67AF" w:rsidRPr="00CA26B4" w:rsidRDefault="001C67AF">
            <w:pPr>
              <w:autoSpaceDE w:val="0"/>
              <w:autoSpaceDN w:val="0"/>
              <w:adjustRightInd w:val="0"/>
              <w:ind w:left="1800" w:hanging="1800"/>
              <w:rPr>
                <w:rFonts w:ascii="Arial" w:hAnsi="Arial"/>
                <w:color w:val="000000"/>
                <w:sz w:val="24"/>
              </w:rPr>
            </w:pPr>
            <w:r w:rsidRPr="00CA26B4">
              <w:rPr>
                <w:rFonts w:ascii="Arial" w:hAnsi="Arial"/>
                <w:color w:val="000000"/>
                <w:sz w:val="24"/>
              </w:rPr>
              <w:t>11.4</w:t>
            </w:r>
          </w:p>
          <w:p w:rsidR="001C67AF" w:rsidRPr="00CA26B4" w:rsidRDefault="001C67AF">
            <w:pPr>
              <w:autoSpaceDE w:val="0"/>
              <w:autoSpaceDN w:val="0"/>
              <w:adjustRightInd w:val="0"/>
              <w:ind w:left="1800" w:hanging="1800"/>
              <w:rPr>
                <w:rFonts w:ascii="Arial" w:hAnsi="Arial"/>
                <w:color w:val="000000"/>
                <w:sz w:val="24"/>
              </w:rPr>
            </w:pPr>
            <w:r w:rsidRPr="00CA26B4">
              <w:rPr>
                <w:rFonts w:ascii="Arial" w:hAnsi="Arial"/>
                <w:color w:val="000000"/>
                <w:sz w:val="24"/>
              </w:rPr>
              <w:t>11.5</w:t>
            </w:r>
          </w:p>
          <w:p w:rsidR="001C67AF" w:rsidRPr="00CA26B4" w:rsidRDefault="001C67AF">
            <w:pPr>
              <w:autoSpaceDE w:val="0"/>
              <w:autoSpaceDN w:val="0"/>
              <w:adjustRightInd w:val="0"/>
              <w:ind w:left="1800" w:hanging="1800"/>
              <w:rPr>
                <w:rFonts w:ascii="Arial" w:hAnsi="Arial"/>
                <w:color w:val="000000"/>
                <w:sz w:val="24"/>
              </w:rPr>
            </w:pPr>
            <w:r w:rsidRPr="00CA26B4">
              <w:rPr>
                <w:rFonts w:ascii="Arial" w:hAnsi="Arial"/>
                <w:color w:val="000000"/>
                <w:sz w:val="24"/>
              </w:rPr>
              <w:t>11.6</w:t>
            </w:r>
          </w:p>
          <w:p w:rsidR="001C67AF" w:rsidRDefault="00933660">
            <w:pPr>
              <w:autoSpaceDE w:val="0"/>
              <w:autoSpaceDN w:val="0"/>
              <w:adjustRightInd w:val="0"/>
              <w:ind w:left="1800" w:hanging="1800"/>
              <w:rPr>
                <w:rFonts w:ascii="Arial" w:hAnsi="Arial"/>
                <w:color w:val="000000"/>
                <w:sz w:val="24"/>
              </w:rPr>
            </w:pPr>
            <w:r w:rsidRPr="00CA26B4">
              <w:rPr>
                <w:rFonts w:ascii="Arial" w:hAnsi="Arial"/>
                <w:color w:val="000000"/>
                <w:sz w:val="24"/>
              </w:rPr>
              <w:t>11.7</w:t>
            </w:r>
          </w:p>
          <w:p w:rsidR="00FB47F3" w:rsidRPr="00CA26B4" w:rsidRDefault="00FB47F3">
            <w:pPr>
              <w:autoSpaceDE w:val="0"/>
              <w:autoSpaceDN w:val="0"/>
              <w:adjustRightInd w:val="0"/>
              <w:ind w:left="1800" w:hanging="1800"/>
              <w:rPr>
                <w:rFonts w:ascii="Arial" w:hAnsi="Arial"/>
                <w:color w:val="000000"/>
                <w:sz w:val="24"/>
              </w:rPr>
            </w:pPr>
            <w:r>
              <w:rPr>
                <w:rFonts w:ascii="Arial" w:hAnsi="Arial"/>
                <w:color w:val="000000"/>
                <w:sz w:val="24"/>
              </w:rPr>
              <w:t>11.8</w:t>
            </w:r>
          </w:p>
        </w:tc>
        <w:tc>
          <w:tcPr>
            <w:tcW w:w="7221" w:type="dxa"/>
          </w:tcPr>
          <w:p w:rsidR="001C67AF" w:rsidRPr="00CA26B4" w:rsidRDefault="001C67AF">
            <w:pPr>
              <w:autoSpaceDE w:val="0"/>
              <w:autoSpaceDN w:val="0"/>
              <w:adjustRightInd w:val="0"/>
              <w:ind w:left="1800" w:hanging="1800"/>
              <w:rPr>
                <w:rFonts w:ascii="Arial" w:hAnsi="Arial"/>
                <w:color w:val="000000"/>
                <w:sz w:val="24"/>
              </w:rPr>
            </w:pPr>
            <w:r w:rsidRPr="00CA26B4">
              <w:rPr>
                <w:rFonts w:ascii="Arial" w:hAnsi="Arial"/>
                <w:color w:val="000000"/>
                <w:sz w:val="24"/>
              </w:rPr>
              <w:t>Introduction</w:t>
            </w:r>
          </w:p>
          <w:p w:rsidR="001C67AF" w:rsidRPr="00CA26B4" w:rsidRDefault="001C67AF">
            <w:pPr>
              <w:autoSpaceDE w:val="0"/>
              <w:autoSpaceDN w:val="0"/>
              <w:adjustRightInd w:val="0"/>
              <w:ind w:left="1800" w:hanging="1800"/>
              <w:rPr>
                <w:rFonts w:ascii="Arial" w:hAnsi="Arial"/>
                <w:color w:val="000000"/>
                <w:sz w:val="24"/>
              </w:rPr>
            </w:pPr>
            <w:r w:rsidRPr="00CA26B4">
              <w:rPr>
                <w:rFonts w:ascii="Arial" w:hAnsi="Arial"/>
                <w:color w:val="000000"/>
                <w:sz w:val="24"/>
              </w:rPr>
              <w:t>Pet Definition</w:t>
            </w:r>
          </w:p>
          <w:p w:rsidR="00FB47F3" w:rsidRDefault="00FB47F3">
            <w:pPr>
              <w:autoSpaceDE w:val="0"/>
              <w:autoSpaceDN w:val="0"/>
              <w:adjustRightInd w:val="0"/>
              <w:ind w:left="1800" w:hanging="1800"/>
              <w:rPr>
                <w:rFonts w:ascii="Arial" w:hAnsi="Arial"/>
                <w:color w:val="000000"/>
                <w:sz w:val="24"/>
              </w:rPr>
            </w:pPr>
            <w:r>
              <w:rPr>
                <w:rFonts w:ascii="Arial" w:hAnsi="Arial"/>
                <w:color w:val="000000"/>
                <w:sz w:val="24"/>
              </w:rPr>
              <w:t>Prohibition Against Discrimination</w:t>
            </w:r>
          </w:p>
          <w:p w:rsidR="001C67AF" w:rsidRPr="00CA26B4" w:rsidRDefault="001C67AF">
            <w:pPr>
              <w:autoSpaceDE w:val="0"/>
              <w:autoSpaceDN w:val="0"/>
              <w:adjustRightInd w:val="0"/>
              <w:ind w:left="1800" w:hanging="1800"/>
              <w:rPr>
                <w:rFonts w:ascii="Arial" w:hAnsi="Arial"/>
                <w:color w:val="000000"/>
                <w:sz w:val="24"/>
              </w:rPr>
            </w:pPr>
            <w:r w:rsidRPr="00CA26B4">
              <w:rPr>
                <w:rFonts w:ascii="Arial" w:hAnsi="Arial"/>
                <w:color w:val="000000"/>
                <w:sz w:val="24"/>
              </w:rPr>
              <w:t>Pet Guidelines</w:t>
            </w:r>
          </w:p>
          <w:p w:rsidR="001C67AF" w:rsidRPr="00CA26B4" w:rsidRDefault="001C67AF">
            <w:pPr>
              <w:autoSpaceDE w:val="0"/>
              <w:autoSpaceDN w:val="0"/>
              <w:adjustRightInd w:val="0"/>
              <w:ind w:left="1800" w:hanging="1800"/>
              <w:rPr>
                <w:rFonts w:ascii="Arial" w:hAnsi="Arial"/>
                <w:color w:val="000000"/>
                <w:sz w:val="24"/>
              </w:rPr>
            </w:pPr>
            <w:r w:rsidRPr="00CA26B4">
              <w:rPr>
                <w:rFonts w:ascii="Arial" w:hAnsi="Arial"/>
                <w:color w:val="000000"/>
                <w:sz w:val="24"/>
              </w:rPr>
              <w:t xml:space="preserve">Pet </w:t>
            </w:r>
            <w:r w:rsidR="00933660" w:rsidRPr="00CA26B4">
              <w:rPr>
                <w:rFonts w:ascii="Arial" w:hAnsi="Arial"/>
                <w:color w:val="000000"/>
                <w:sz w:val="24"/>
              </w:rPr>
              <w:t>Owners Rights and Responsibilities</w:t>
            </w:r>
          </w:p>
          <w:p w:rsidR="001C67AF" w:rsidRPr="00CA26B4" w:rsidRDefault="00933660">
            <w:pPr>
              <w:autoSpaceDE w:val="0"/>
              <w:autoSpaceDN w:val="0"/>
              <w:adjustRightInd w:val="0"/>
              <w:ind w:left="1800" w:hanging="1800"/>
              <w:rPr>
                <w:rFonts w:ascii="Arial" w:hAnsi="Arial"/>
                <w:color w:val="000000"/>
                <w:sz w:val="24"/>
              </w:rPr>
            </w:pPr>
            <w:r w:rsidRPr="00CA26B4">
              <w:rPr>
                <w:rFonts w:ascii="Arial" w:hAnsi="Arial"/>
                <w:color w:val="000000"/>
                <w:sz w:val="24"/>
              </w:rPr>
              <w:t>CHA Rights and Responsibilities</w:t>
            </w:r>
          </w:p>
          <w:p w:rsidR="00933660" w:rsidRPr="00CA26B4" w:rsidRDefault="00933660">
            <w:pPr>
              <w:autoSpaceDE w:val="0"/>
              <w:autoSpaceDN w:val="0"/>
              <w:adjustRightInd w:val="0"/>
              <w:ind w:left="1800" w:hanging="1800"/>
              <w:rPr>
                <w:rFonts w:ascii="Arial" w:hAnsi="Arial"/>
                <w:color w:val="000000"/>
                <w:sz w:val="24"/>
              </w:rPr>
            </w:pPr>
            <w:r w:rsidRPr="00CA26B4">
              <w:rPr>
                <w:rFonts w:ascii="Arial" w:hAnsi="Arial"/>
                <w:color w:val="000000"/>
                <w:sz w:val="24"/>
              </w:rPr>
              <w:t>Pet Deposit</w:t>
            </w:r>
            <w:r w:rsidR="001C67AF" w:rsidRPr="00CA26B4">
              <w:rPr>
                <w:rFonts w:ascii="Arial" w:hAnsi="Arial"/>
                <w:color w:val="000000"/>
                <w:sz w:val="24"/>
              </w:rPr>
              <w:t xml:space="preserve"> </w:t>
            </w:r>
          </w:p>
          <w:p w:rsidR="001C67AF" w:rsidRPr="00CA26B4" w:rsidRDefault="00933660">
            <w:pPr>
              <w:autoSpaceDE w:val="0"/>
              <w:autoSpaceDN w:val="0"/>
              <w:adjustRightInd w:val="0"/>
              <w:ind w:left="1800" w:hanging="1800"/>
              <w:rPr>
                <w:rFonts w:ascii="Arial" w:hAnsi="Arial"/>
                <w:color w:val="000000"/>
                <w:sz w:val="24"/>
              </w:rPr>
            </w:pPr>
            <w:r w:rsidRPr="00CA26B4">
              <w:rPr>
                <w:rFonts w:ascii="Arial" w:hAnsi="Arial"/>
                <w:color w:val="000000"/>
                <w:sz w:val="24"/>
              </w:rPr>
              <w:t>Pet Policy Violation Procedures</w:t>
            </w:r>
          </w:p>
        </w:tc>
        <w:tc>
          <w:tcPr>
            <w:tcW w:w="1520" w:type="dxa"/>
          </w:tcPr>
          <w:p w:rsidR="001C67AF" w:rsidRPr="00CA26B4" w:rsidRDefault="00621801">
            <w:pPr>
              <w:jc w:val="center"/>
              <w:rPr>
                <w:rFonts w:ascii="Arial" w:hAnsi="Arial"/>
                <w:color w:val="000000"/>
                <w:sz w:val="24"/>
              </w:rPr>
            </w:pPr>
            <w:r>
              <w:rPr>
                <w:rFonts w:ascii="Arial" w:hAnsi="Arial"/>
                <w:color w:val="000000"/>
                <w:sz w:val="24"/>
              </w:rPr>
              <w:t>82</w:t>
            </w:r>
          </w:p>
          <w:p w:rsidR="00FB47F3" w:rsidRDefault="00621801">
            <w:pPr>
              <w:jc w:val="center"/>
              <w:rPr>
                <w:rFonts w:ascii="Arial" w:hAnsi="Arial"/>
                <w:color w:val="000000"/>
                <w:sz w:val="24"/>
              </w:rPr>
            </w:pPr>
            <w:r>
              <w:rPr>
                <w:rFonts w:ascii="Arial" w:hAnsi="Arial"/>
                <w:color w:val="000000"/>
                <w:sz w:val="24"/>
              </w:rPr>
              <w:t>82</w:t>
            </w:r>
          </w:p>
          <w:p w:rsidR="001C67AF" w:rsidRPr="00CA26B4" w:rsidRDefault="00621801">
            <w:pPr>
              <w:jc w:val="center"/>
              <w:rPr>
                <w:rFonts w:ascii="Arial" w:hAnsi="Arial"/>
                <w:color w:val="000000"/>
                <w:sz w:val="24"/>
              </w:rPr>
            </w:pPr>
            <w:r>
              <w:rPr>
                <w:rFonts w:ascii="Arial" w:hAnsi="Arial"/>
                <w:color w:val="000000"/>
                <w:sz w:val="24"/>
              </w:rPr>
              <w:t>83</w:t>
            </w:r>
          </w:p>
          <w:p w:rsidR="001C67AF" w:rsidRPr="00CA26B4" w:rsidRDefault="00621801">
            <w:pPr>
              <w:jc w:val="center"/>
              <w:rPr>
                <w:rFonts w:ascii="Arial" w:hAnsi="Arial"/>
                <w:color w:val="000000"/>
                <w:sz w:val="24"/>
              </w:rPr>
            </w:pPr>
            <w:r>
              <w:rPr>
                <w:rFonts w:ascii="Arial" w:hAnsi="Arial"/>
                <w:color w:val="000000"/>
                <w:sz w:val="24"/>
              </w:rPr>
              <w:t>84</w:t>
            </w:r>
          </w:p>
          <w:p w:rsidR="001C67AF" w:rsidRPr="00CA26B4" w:rsidRDefault="00621801">
            <w:pPr>
              <w:jc w:val="center"/>
              <w:rPr>
                <w:rFonts w:ascii="Arial" w:hAnsi="Arial"/>
                <w:color w:val="000000"/>
                <w:sz w:val="24"/>
              </w:rPr>
            </w:pPr>
            <w:r>
              <w:rPr>
                <w:rFonts w:ascii="Arial" w:hAnsi="Arial"/>
                <w:color w:val="000000"/>
                <w:sz w:val="24"/>
              </w:rPr>
              <w:t>85</w:t>
            </w:r>
          </w:p>
          <w:p w:rsidR="001C67AF" w:rsidRPr="00CA26B4" w:rsidRDefault="00621801">
            <w:pPr>
              <w:jc w:val="center"/>
              <w:rPr>
                <w:rFonts w:ascii="Arial" w:hAnsi="Arial"/>
                <w:color w:val="000000"/>
                <w:sz w:val="24"/>
              </w:rPr>
            </w:pPr>
            <w:r>
              <w:rPr>
                <w:rFonts w:ascii="Arial" w:hAnsi="Arial"/>
                <w:color w:val="000000"/>
                <w:sz w:val="24"/>
              </w:rPr>
              <w:t>87</w:t>
            </w:r>
          </w:p>
          <w:p w:rsidR="001C67AF" w:rsidRPr="00CA26B4" w:rsidRDefault="00621801">
            <w:pPr>
              <w:jc w:val="center"/>
              <w:rPr>
                <w:rFonts w:ascii="Arial" w:hAnsi="Arial"/>
                <w:color w:val="000000"/>
                <w:sz w:val="24"/>
              </w:rPr>
            </w:pPr>
            <w:r>
              <w:rPr>
                <w:rFonts w:ascii="Arial" w:hAnsi="Arial"/>
                <w:color w:val="000000"/>
                <w:sz w:val="24"/>
              </w:rPr>
              <w:t>87</w:t>
            </w:r>
          </w:p>
          <w:p w:rsidR="00933660" w:rsidRPr="00CA26B4" w:rsidRDefault="00621801">
            <w:pPr>
              <w:jc w:val="center"/>
              <w:rPr>
                <w:rFonts w:ascii="Arial" w:hAnsi="Arial"/>
                <w:color w:val="000000"/>
                <w:sz w:val="24"/>
              </w:rPr>
            </w:pPr>
            <w:r>
              <w:rPr>
                <w:rFonts w:ascii="Arial" w:hAnsi="Arial"/>
                <w:color w:val="000000"/>
                <w:sz w:val="24"/>
              </w:rPr>
              <w:t>88</w:t>
            </w:r>
          </w:p>
          <w:p w:rsidR="00933660" w:rsidRPr="00CA26B4" w:rsidRDefault="00933660">
            <w:pPr>
              <w:jc w:val="center"/>
              <w:rPr>
                <w:rFonts w:ascii="Arial" w:hAnsi="Arial"/>
                <w:color w:val="000000"/>
                <w:sz w:val="24"/>
              </w:rPr>
            </w:pPr>
          </w:p>
        </w:tc>
      </w:tr>
      <w:tr w:rsidR="001C67AF" w:rsidRPr="00CA26B4">
        <w:trPr>
          <w:trHeight w:val="486"/>
        </w:trPr>
        <w:tc>
          <w:tcPr>
            <w:tcW w:w="8038" w:type="dxa"/>
            <w:gridSpan w:val="2"/>
          </w:tcPr>
          <w:p w:rsidR="001C67AF" w:rsidRPr="00CA26B4" w:rsidRDefault="004A09E8">
            <w:pPr>
              <w:autoSpaceDE w:val="0"/>
              <w:autoSpaceDN w:val="0"/>
              <w:adjustRightInd w:val="0"/>
              <w:rPr>
                <w:rFonts w:ascii="Arial" w:hAnsi="Arial"/>
                <w:color w:val="000000"/>
                <w:sz w:val="28"/>
              </w:rPr>
            </w:pPr>
            <w:r w:rsidRPr="00CA26B4">
              <w:rPr>
                <w:rFonts w:ascii="Arial" w:hAnsi="Arial"/>
                <w:color w:val="000000"/>
                <w:sz w:val="28"/>
              </w:rPr>
              <w:t>Cha</w:t>
            </w:r>
            <w:r w:rsidR="001C67AF" w:rsidRPr="00CA26B4">
              <w:rPr>
                <w:rFonts w:ascii="Arial" w:hAnsi="Arial"/>
                <w:color w:val="000000"/>
                <w:sz w:val="28"/>
              </w:rPr>
              <w:t>pter 12 – Inspections</w:t>
            </w:r>
          </w:p>
          <w:p w:rsidR="001C67AF" w:rsidRPr="00CA26B4" w:rsidRDefault="001C67AF">
            <w:pPr>
              <w:autoSpaceDE w:val="0"/>
              <w:autoSpaceDN w:val="0"/>
              <w:adjustRightInd w:val="0"/>
              <w:rPr>
                <w:rFonts w:ascii="Arial" w:hAnsi="Arial"/>
                <w:sz w:val="24"/>
              </w:rPr>
            </w:pPr>
          </w:p>
        </w:tc>
        <w:tc>
          <w:tcPr>
            <w:tcW w:w="1520" w:type="dxa"/>
          </w:tcPr>
          <w:p w:rsidR="001C67AF" w:rsidRPr="00CA26B4" w:rsidRDefault="001C67AF">
            <w:pPr>
              <w:jc w:val="center"/>
              <w:rPr>
                <w:rFonts w:ascii="Arial" w:hAnsi="Arial"/>
                <w:sz w:val="28"/>
              </w:rPr>
            </w:pPr>
          </w:p>
        </w:tc>
      </w:tr>
      <w:tr w:rsidR="001C67AF" w:rsidRPr="00CA26B4">
        <w:tc>
          <w:tcPr>
            <w:tcW w:w="817" w:type="dxa"/>
          </w:tcPr>
          <w:p w:rsidR="001C67AF" w:rsidRPr="00CA26B4" w:rsidRDefault="001C67AF">
            <w:pPr>
              <w:autoSpaceDE w:val="0"/>
              <w:autoSpaceDN w:val="0"/>
              <w:adjustRightInd w:val="0"/>
              <w:rPr>
                <w:rFonts w:ascii="Arial" w:hAnsi="Arial"/>
                <w:sz w:val="24"/>
              </w:rPr>
            </w:pPr>
            <w:r w:rsidRPr="00CA26B4">
              <w:rPr>
                <w:rFonts w:ascii="Arial" w:hAnsi="Arial"/>
                <w:sz w:val="24"/>
              </w:rPr>
              <w:t>12.1</w:t>
            </w:r>
          </w:p>
          <w:p w:rsidR="001C67AF" w:rsidRPr="00CA26B4" w:rsidRDefault="001C67AF">
            <w:pPr>
              <w:autoSpaceDE w:val="0"/>
              <w:autoSpaceDN w:val="0"/>
              <w:adjustRightInd w:val="0"/>
              <w:rPr>
                <w:rFonts w:ascii="Arial" w:hAnsi="Arial"/>
                <w:sz w:val="24"/>
              </w:rPr>
            </w:pPr>
            <w:r w:rsidRPr="00CA26B4">
              <w:rPr>
                <w:rFonts w:ascii="Arial" w:hAnsi="Arial"/>
                <w:sz w:val="24"/>
              </w:rPr>
              <w:t>12.2</w:t>
            </w:r>
          </w:p>
          <w:p w:rsidR="001C67AF" w:rsidRPr="00CA26B4" w:rsidRDefault="001C67AF">
            <w:pPr>
              <w:autoSpaceDE w:val="0"/>
              <w:autoSpaceDN w:val="0"/>
              <w:adjustRightInd w:val="0"/>
              <w:rPr>
                <w:rFonts w:ascii="Arial" w:hAnsi="Arial"/>
                <w:sz w:val="24"/>
              </w:rPr>
            </w:pPr>
            <w:r w:rsidRPr="00CA26B4">
              <w:rPr>
                <w:rFonts w:ascii="Arial" w:hAnsi="Arial"/>
                <w:sz w:val="24"/>
              </w:rPr>
              <w:t>12.3</w:t>
            </w:r>
          </w:p>
          <w:p w:rsidR="001C67AF" w:rsidRPr="00CA26B4" w:rsidRDefault="001C67AF">
            <w:pPr>
              <w:autoSpaceDE w:val="0"/>
              <w:autoSpaceDN w:val="0"/>
              <w:adjustRightInd w:val="0"/>
              <w:rPr>
                <w:rFonts w:ascii="Arial" w:hAnsi="Arial"/>
                <w:sz w:val="24"/>
              </w:rPr>
            </w:pPr>
            <w:r w:rsidRPr="00CA26B4">
              <w:rPr>
                <w:rFonts w:ascii="Arial" w:hAnsi="Arial"/>
                <w:sz w:val="24"/>
              </w:rPr>
              <w:t>12.4</w:t>
            </w:r>
          </w:p>
          <w:p w:rsidR="001C67AF" w:rsidRPr="00CA26B4" w:rsidRDefault="001C67AF">
            <w:pPr>
              <w:autoSpaceDE w:val="0"/>
              <w:autoSpaceDN w:val="0"/>
              <w:adjustRightInd w:val="0"/>
              <w:rPr>
                <w:rFonts w:ascii="Arial" w:hAnsi="Arial"/>
                <w:sz w:val="24"/>
              </w:rPr>
            </w:pPr>
            <w:r w:rsidRPr="00CA26B4">
              <w:rPr>
                <w:rFonts w:ascii="Arial" w:hAnsi="Arial"/>
                <w:sz w:val="24"/>
              </w:rPr>
              <w:t>12.5</w:t>
            </w:r>
          </w:p>
          <w:p w:rsidR="001C67AF" w:rsidRPr="00CA26B4" w:rsidRDefault="001C67AF">
            <w:pPr>
              <w:autoSpaceDE w:val="0"/>
              <w:autoSpaceDN w:val="0"/>
              <w:adjustRightInd w:val="0"/>
              <w:rPr>
                <w:rFonts w:ascii="Arial" w:hAnsi="Arial"/>
                <w:sz w:val="24"/>
              </w:rPr>
            </w:pPr>
            <w:r w:rsidRPr="00CA26B4">
              <w:rPr>
                <w:rFonts w:ascii="Arial" w:hAnsi="Arial"/>
                <w:sz w:val="24"/>
              </w:rPr>
              <w:t>12.6</w:t>
            </w:r>
          </w:p>
          <w:p w:rsidR="001C67AF" w:rsidRPr="00CA26B4" w:rsidRDefault="001C67AF">
            <w:pPr>
              <w:autoSpaceDE w:val="0"/>
              <w:autoSpaceDN w:val="0"/>
              <w:adjustRightInd w:val="0"/>
              <w:rPr>
                <w:rFonts w:ascii="Arial" w:hAnsi="Arial"/>
                <w:sz w:val="24"/>
              </w:rPr>
            </w:pPr>
            <w:r w:rsidRPr="00CA26B4">
              <w:rPr>
                <w:rFonts w:ascii="Arial" w:hAnsi="Arial"/>
                <w:sz w:val="24"/>
              </w:rPr>
              <w:t>12.7</w:t>
            </w:r>
          </w:p>
          <w:p w:rsidR="001C67AF" w:rsidRPr="00CA26B4" w:rsidRDefault="001C67AF">
            <w:pPr>
              <w:autoSpaceDE w:val="0"/>
              <w:autoSpaceDN w:val="0"/>
              <w:adjustRightInd w:val="0"/>
              <w:rPr>
                <w:rFonts w:ascii="Arial" w:hAnsi="Arial"/>
                <w:sz w:val="24"/>
              </w:rPr>
            </w:pPr>
            <w:r w:rsidRPr="00CA26B4">
              <w:rPr>
                <w:rFonts w:ascii="Arial" w:hAnsi="Arial"/>
                <w:sz w:val="24"/>
              </w:rPr>
              <w:t>12.8</w:t>
            </w:r>
          </w:p>
          <w:p w:rsidR="001C67AF" w:rsidRPr="00CA26B4" w:rsidRDefault="001C67AF">
            <w:pPr>
              <w:autoSpaceDE w:val="0"/>
              <w:autoSpaceDN w:val="0"/>
              <w:adjustRightInd w:val="0"/>
              <w:rPr>
                <w:rFonts w:ascii="Arial" w:hAnsi="Arial"/>
                <w:sz w:val="24"/>
              </w:rPr>
            </w:pPr>
            <w:r w:rsidRPr="00CA26B4">
              <w:rPr>
                <w:rFonts w:ascii="Arial" w:hAnsi="Arial"/>
                <w:sz w:val="24"/>
              </w:rPr>
              <w:t>12.9</w:t>
            </w:r>
          </w:p>
        </w:tc>
        <w:tc>
          <w:tcPr>
            <w:tcW w:w="7221" w:type="dxa"/>
          </w:tcPr>
          <w:p w:rsidR="001C67AF" w:rsidRPr="00CA26B4" w:rsidRDefault="001C67AF">
            <w:pPr>
              <w:autoSpaceDE w:val="0"/>
              <w:autoSpaceDN w:val="0"/>
              <w:adjustRightInd w:val="0"/>
              <w:rPr>
                <w:rFonts w:ascii="Arial" w:hAnsi="Arial"/>
                <w:color w:val="000000"/>
                <w:sz w:val="24"/>
              </w:rPr>
            </w:pPr>
            <w:r w:rsidRPr="00CA26B4">
              <w:rPr>
                <w:rFonts w:ascii="Arial" w:hAnsi="Arial"/>
                <w:color w:val="000000"/>
                <w:sz w:val="24"/>
              </w:rPr>
              <w:t>Move-In Inspections</w:t>
            </w:r>
          </w:p>
          <w:p w:rsidR="001C67AF" w:rsidRPr="00CA26B4" w:rsidRDefault="001C67AF">
            <w:pPr>
              <w:autoSpaceDE w:val="0"/>
              <w:autoSpaceDN w:val="0"/>
              <w:adjustRightInd w:val="0"/>
              <w:rPr>
                <w:rFonts w:ascii="Arial" w:hAnsi="Arial"/>
                <w:color w:val="000000"/>
                <w:sz w:val="24"/>
              </w:rPr>
            </w:pPr>
            <w:r w:rsidRPr="00CA26B4">
              <w:rPr>
                <w:rFonts w:ascii="Arial" w:hAnsi="Arial"/>
                <w:color w:val="000000"/>
                <w:sz w:val="24"/>
              </w:rPr>
              <w:t>Annual Inspections</w:t>
            </w:r>
          </w:p>
          <w:p w:rsidR="001C67AF" w:rsidRPr="00CA26B4" w:rsidRDefault="001C67AF">
            <w:pPr>
              <w:autoSpaceDE w:val="0"/>
              <w:autoSpaceDN w:val="0"/>
              <w:adjustRightInd w:val="0"/>
              <w:rPr>
                <w:rFonts w:ascii="Arial" w:hAnsi="Arial"/>
                <w:color w:val="000000"/>
                <w:sz w:val="24"/>
              </w:rPr>
            </w:pPr>
            <w:r w:rsidRPr="00CA26B4">
              <w:rPr>
                <w:rFonts w:ascii="Arial" w:hAnsi="Arial"/>
                <w:color w:val="000000"/>
                <w:sz w:val="24"/>
              </w:rPr>
              <w:t>Preventative Maintenance Inspections</w:t>
            </w:r>
          </w:p>
          <w:p w:rsidR="001C67AF" w:rsidRPr="00CA26B4" w:rsidRDefault="001C67AF">
            <w:pPr>
              <w:autoSpaceDE w:val="0"/>
              <w:autoSpaceDN w:val="0"/>
              <w:adjustRightInd w:val="0"/>
              <w:rPr>
                <w:rFonts w:ascii="Arial" w:hAnsi="Arial"/>
                <w:color w:val="000000"/>
                <w:sz w:val="24"/>
              </w:rPr>
            </w:pPr>
            <w:r w:rsidRPr="00CA26B4">
              <w:rPr>
                <w:rFonts w:ascii="Arial" w:hAnsi="Arial"/>
                <w:color w:val="000000"/>
                <w:sz w:val="24"/>
              </w:rPr>
              <w:t>Special Inspections</w:t>
            </w:r>
          </w:p>
          <w:p w:rsidR="001C67AF" w:rsidRPr="00CA26B4" w:rsidRDefault="001C67AF">
            <w:pPr>
              <w:autoSpaceDE w:val="0"/>
              <w:autoSpaceDN w:val="0"/>
              <w:adjustRightInd w:val="0"/>
              <w:rPr>
                <w:rFonts w:ascii="Arial" w:hAnsi="Arial"/>
                <w:color w:val="000000"/>
                <w:sz w:val="24"/>
              </w:rPr>
            </w:pPr>
            <w:r w:rsidRPr="00CA26B4">
              <w:rPr>
                <w:rFonts w:ascii="Arial" w:hAnsi="Arial"/>
                <w:color w:val="000000"/>
                <w:sz w:val="24"/>
              </w:rPr>
              <w:t>Housekeeping Inspections</w:t>
            </w:r>
          </w:p>
          <w:p w:rsidR="001C67AF" w:rsidRPr="00CA26B4" w:rsidRDefault="001C67AF">
            <w:pPr>
              <w:autoSpaceDE w:val="0"/>
              <w:autoSpaceDN w:val="0"/>
              <w:adjustRightInd w:val="0"/>
              <w:rPr>
                <w:rFonts w:ascii="Arial" w:hAnsi="Arial"/>
                <w:color w:val="000000"/>
                <w:sz w:val="24"/>
              </w:rPr>
            </w:pPr>
            <w:r w:rsidRPr="00CA26B4">
              <w:rPr>
                <w:rFonts w:ascii="Arial" w:hAnsi="Arial"/>
                <w:color w:val="000000"/>
                <w:sz w:val="24"/>
              </w:rPr>
              <w:t>Notice Of Inspection</w:t>
            </w:r>
          </w:p>
          <w:p w:rsidR="001C67AF" w:rsidRPr="00CA26B4" w:rsidRDefault="001C67AF">
            <w:pPr>
              <w:autoSpaceDE w:val="0"/>
              <w:autoSpaceDN w:val="0"/>
              <w:adjustRightInd w:val="0"/>
              <w:rPr>
                <w:rFonts w:ascii="Arial" w:hAnsi="Arial"/>
                <w:color w:val="000000"/>
                <w:sz w:val="24"/>
              </w:rPr>
            </w:pPr>
            <w:r w:rsidRPr="00CA26B4">
              <w:rPr>
                <w:rFonts w:ascii="Arial" w:hAnsi="Arial"/>
                <w:color w:val="000000"/>
                <w:sz w:val="24"/>
              </w:rPr>
              <w:t>Emergency Inspections</w:t>
            </w:r>
          </w:p>
          <w:p w:rsidR="001C67AF" w:rsidRPr="00CA26B4" w:rsidRDefault="001C67AF">
            <w:pPr>
              <w:autoSpaceDE w:val="0"/>
              <w:autoSpaceDN w:val="0"/>
              <w:adjustRightInd w:val="0"/>
              <w:rPr>
                <w:rFonts w:ascii="Arial" w:hAnsi="Arial"/>
                <w:color w:val="000000"/>
                <w:sz w:val="24"/>
              </w:rPr>
            </w:pPr>
            <w:r w:rsidRPr="00CA26B4">
              <w:rPr>
                <w:rFonts w:ascii="Arial" w:hAnsi="Arial"/>
                <w:color w:val="000000"/>
                <w:sz w:val="24"/>
              </w:rPr>
              <w:t>Pre-Move Out Inspections</w:t>
            </w:r>
          </w:p>
          <w:p w:rsidR="001C67AF" w:rsidRPr="00CA26B4" w:rsidRDefault="001C67AF">
            <w:pPr>
              <w:autoSpaceDE w:val="0"/>
              <w:autoSpaceDN w:val="0"/>
              <w:adjustRightInd w:val="0"/>
              <w:rPr>
                <w:rFonts w:ascii="Arial" w:hAnsi="Arial"/>
                <w:color w:val="000000"/>
                <w:sz w:val="24"/>
              </w:rPr>
            </w:pPr>
            <w:r w:rsidRPr="00CA26B4">
              <w:rPr>
                <w:rFonts w:ascii="Arial" w:hAnsi="Arial"/>
                <w:color w:val="000000"/>
                <w:sz w:val="24"/>
              </w:rPr>
              <w:t>Move-Out Inspections</w:t>
            </w:r>
          </w:p>
          <w:p w:rsidR="001C67AF" w:rsidRPr="00CA26B4" w:rsidRDefault="001C67AF">
            <w:pPr>
              <w:autoSpaceDE w:val="0"/>
              <w:autoSpaceDN w:val="0"/>
              <w:adjustRightInd w:val="0"/>
              <w:rPr>
                <w:rFonts w:ascii="Arial" w:hAnsi="Arial"/>
                <w:sz w:val="24"/>
              </w:rPr>
            </w:pPr>
          </w:p>
        </w:tc>
        <w:tc>
          <w:tcPr>
            <w:tcW w:w="1520" w:type="dxa"/>
          </w:tcPr>
          <w:p w:rsidR="001C67AF" w:rsidRPr="00CA26B4" w:rsidRDefault="00621801">
            <w:pPr>
              <w:jc w:val="center"/>
              <w:rPr>
                <w:rFonts w:ascii="Arial" w:hAnsi="Arial"/>
                <w:color w:val="000000"/>
                <w:sz w:val="24"/>
              </w:rPr>
            </w:pPr>
            <w:r>
              <w:rPr>
                <w:rFonts w:ascii="Arial" w:hAnsi="Arial"/>
                <w:color w:val="000000"/>
                <w:sz w:val="24"/>
              </w:rPr>
              <w:t>90</w:t>
            </w:r>
          </w:p>
          <w:p w:rsidR="001C67AF" w:rsidRPr="00CA26B4" w:rsidRDefault="00621801">
            <w:pPr>
              <w:jc w:val="center"/>
              <w:rPr>
                <w:rFonts w:ascii="Arial" w:hAnsi="Arial"/>
                <w:color w:val="000000"/>
                <w:sz w:val="24"/>
              </w:rPr>
            </w:pPr>
            <w:r>
              <w:rPr>
                <w:rFonts w:ascii="Arial" w:hAnsi="Arial"/>
                <w:color w:val="000000"/>
                <w:sz w:val="24"/>
              </w:rPr>
              <w:t>90</w:t>
            </w:r>
          </w:p>
          <w:p w:rsidR="001C67AF" w:rsidRPr="00CA26B4" w:rsidRDefault="00621801">
            <w:pPr>
              <w:jc w:val="center"/>
              <w:rPr>
                <w:rFonts w:ascii="Arial" w:hAnsi="Arial"/>
                <w:color w:val="000000"/>
                <w:sz w:val="24"/>
              </w:rPr>
            </w:pPr>
            <w:r>
              <w:rPr>
                <w:rFonts w:ascii="Arial" w:hAnsi="Arial"/>
                <w:color w:val="000000"/>
                <w:sz w:val="24"/>
              </w:rPr>
              <w:t>90</w:t>
            </w:r>
          </w:p>
          <w:p w:rsidR="001C67AF" w:rsidRPr="00CA26B4" w:rsidRDefault="00621801">
            <w:pPr>
              <w:jc w:val="center"/>
              <w:rPr>
                <w:rFonts w:ascii="Arial" w:hAnsi="Arial"/>
                <w:color w:val="000000"/>
                <w:sz w:val="24"/>
              </w:rPr>
            </w:pPr>
            <w:r>
              <w:rPr>
                <w:rFonts w:ascii="Arial" w:hAnsi="Arial"/>
                <w:color w:val="000000"/>
                <w:sz w:val="24"/>
              </w:rPr>
              <w:t>90</w:t>
            </w:r>
          </w:p>
          <w:p w:rsidR="001C67AF" w:rsidRPr="00CA26B4" w:rsidRDefault="00621801">
            <w:pPr>
              <w:jc w:val="center"/>
              <w:rPr>
                <w:rFonts w:ascii="Arial" w:hAnsi="Arial"/>
                <w:color w:val="000000"/>
                <w:sz w:val="24"/>
              </w:rPr>
            </w:pPr>
            <w:r>
              <w:rPr>
                <w:rFonts w:ascii="Arial" w:hAnsi="Arial"/>
                <w:color w:val="000000"/>
                <w:sz w:val="24"/>
              </w:rPr>
              <w:t>90</w:t>
            </w:r>
          </w:p>
          <w:p w:rsidR="00453714" w:rsidRDefault="00621801" w:rsidP="000925A3">
            <w:pPr>
              <w:jc w:val="center"/>
              <w:rPr>
                <w:rFonts w:ascii="Arial" w:hAnsi="Arial"/>
                <w:color w:val="000000"/>
                <w:sz w:val="24"/>
              </w:rPr>
            </w:pPr>
            <w:r>
              <w:rPr>
                <w:rFonts w:ascii="Arial" w:hAnsi="Arial"/>
                <w:color w:val="000000"/>
                <w:sz w:val="24"/>
              </w:rPr>
              <w:t>90</w:t>
            </w:r>
          </w:p>
          <w:p w:rsidR="00453714" w:rsidRDefault="00621801" w:rsidP="000925A3">
            <w:pPr>
              <w:jc w:val="center"/>
              <w:rPr>
                <w:rFonts w:ascii="Arial" w:hAnsi="Arial"/>
                <w:color w:val="000000"/>
                <w:sz w:val="24"/>
              </w:rPr>
            </w:pPr>
            <w:r>
              <w:rPr>
                <w:rFonts w:ascii="Arial" w:hAnsi="Arial"/>
                <w:color w:val="000000"/>
                <w:sz w:val="24"/>
              </w:rPr>
              <w:t>91</w:t>
            </w:r>
          </w:p>
          <w:p w:rsidR="001C67AF" w:rsidRDefault="00621801" w:rsidP="000925A3">
            <w:pPr>
              <w:jc w:val="center"/>
              <w:rPr>
                <w:rFonts w:ascii="Arial" w:hAnsi="Arial"/>
                <w:color w:val="000000"/>
                <w:sz w:val="24"/>
              </w:rPr>
            </w:pPr>
            <w:r>
              <w:rPr>
                <w:rFonts w:ascii="Arial" w:hAnsi="Arial"/>
                <w:color w:val="000000"/>
                <w:sz w:val="24"/>
              </w:rPr>
              <w:t>91</w:t>
            </w:r>
          </w:p>
          <w:p w:rsidR="00453714" w:rsidRPr="00CA26B4" w:rsidRDefault="00621801" w:rsidP="000925A3">
            <w:pPr>
              <w:jc w:val="center"/>
              <w:rPr>
                <w:rFonts w:ascii="Arial" w:hAnsi="Arial"/>
                <w:color w:val="000000"/>
                <w:sz w:val="24"/>
              </w:rPr>
            </w:pPr>
            <w:r>
              <w:rPr>
                <w:rFonts w:ascii="Arial" w:hAnsi="Arial"/>
                <w:color w:val="000000"/>
                <w:sz w:val="24"/>
              </w:rPr>
              <w:t>91</w:t>
            </w:r>
          </w:p>
        </w:tc>
      </w:tr>
    </w:tbl>
    <w:p w:rsidR="001C67AF" w:rsidRPr="00CA26B4" w:rsidRDefault="001C67AF">
      <w:pPr>
        <w:ind w:right="-954"/>
        <w:jc w:val="both"/>
        <w:rPr>
          <w:rFonts w:ascii="Arial" w:hAnsi="Arial"/>
          <w:sz w:val="28"/>
        </w:rPr>
      </w:pPr>
    </w:p>
    <w:p w:rsidR="001C67AF" w:rsidRPr="00711A1C" w:rsidRDefault="00830A87" w:rsidP="00711A1C">
      <w:pPr>
        <w:pStyle w:val="BodyText"/>
        <w:jc w:val="center"/>
        <w:rPr>
          <w:rFonts w:ascii="Arial" w:hAnsi="Arial" w:cs="Arial"/>
          <w:sz w:val="28"/>
        </w:rPr>
      </w:pPr>
      <w:r>
        <w:rPr>
          <w:rFonts w:ascii="Arial" w:hAnsi="Arial"/>
          <w:sz w:val="28"/>
        </w:rPr>
        <w:br w:type="page"/>
      </w:r>
      <w:r w:rsidR="001C67AF" w:rsidRPr="00711A1C">
        <w:rPr>
          <w:rFonts w:ascii="Arial" w:hAnsi="Arial" w:cs="Arial"/>
          <w:sz w:val="28"/>
        </w:rPr>
        <w:t>TABLE OF CONTENTS</w:t>
      </w:r>
    </w:p>
    <w:p w:rsidR="001C67AF" w:rsidRPr="00CA26B4" w:rsidRDefault="001C67AF">
      <w:pPr>
        <w:rPr>
          <w:rFonts w:ascii="Arial" w:hAnsi="Arial"/>
          <w:sz w:val="24"/>
        </w:rPr>
      </w:pPr>
    </w:p>
    <w:tbl>
      <w:tblPr>
        <w:tblW w:w="9552" w:type="dxa"/>
        <w:tblInd w:w="18" w:type="dxa"/>
        <w:tblLayout w:type="fixed"/>
        <w:tblLook w:val="01E0" w:firstRow="1" w:lastRow="1" w:firstColumn="1" w:lastColumn="1" w:noHBand="0" w:noVBand="0"/>
      </w:tblPr>
      <w:tblGrid>
        <w:gridCol w:w="801"/>
        <w:gridCol w:w="10"/>
        <w:gridCol w:w="7219"/>
        <w:gridCol w:w="1522"/>
      </w:tblGrid>
      <w:tr w:rsidR="001C67AF" w:rsidRPr="00CA26B4" w:rsidTr="00841819">
        <w:trPr>
          <w:trHeight w:val="511"/>
        </w:trPr>
        <w:tc>
          <w:tcPr>
            <w:tcW w:w="8030" w:type="dxa"/>
            <w:gridSpan w:val="3"/>
          </w:tcPr>
          <w:p w:rsidR="001C67AF" w:rsidRPr="00CA26B4" w:rsidRDefault="004A09E8">
            <w:pPr>
              <w:autoSpaceDE w:val="0"/>
              <w:autoSpaceDN w:val="0"/>
              <w:adjustRightInd w:val="0"/>
              <w:rPr>
                <w:rFonts w:ascii="Arial" w:hAnsi="Arial"/>
                <w:color w:val="000000"/>
                <w:sz w:val="28"/>
              </w:rPr>
            </w:pPr>
            <w:r w:rsidRPr="00CA26B4">
              <w:rPr>
                <w:rFonts w:ascii="Arial" w:hAnsi="Arial"/>
                <w:color w:val="000000"/>
                <w:sz w:val="28"/>
              </w:rPr>
              <w:t>Cha</w:t>
            </w:r>
            <w:r w:rsidR="001C67AF" w:rsidRPr="00CA26B4">
              <w:rPr>
                <w:rFonts w:ascii="Arial" w:hAnsi="Arial"/>
                <w:color w:val="000000"/>
                <w:sz w:val="28"/>
              </w:rPr>
              <w:t>pter 13 – Termination Of Tenancy</w:t>
            </w:r>
          </w:p>
          <w:p w:rsidR="001C67AF" w:rsidRPr="00CA26B4" w:rsidRDefault="001C67AF">
            <w:pPr>
              <w:autoSpaceDE w:val="0"/>
              <w:autoSpaceDN w:val="0"/>
              <w:adjustRightInd w:val="0"/>
              <w:rPr>
                <w:rFonts w:ascii="Arial" w:hAnsi="Arial"/>
                <w:sz w:val="24"/>
              </w:rPr>
            </w:pPr>
          </w:p>
        </w:tc>
        <w:tc>
          <w:tcPr>
            <w:tcW w:w="1522" w:type="dxa"/>
          </w:tcPr>
          <w:p w:rsidR="001C67AF" w:rsidRPr="00CA26B4" w:rsidRDefault="001C67AF" w:rsidP="002E2DE4">
            <w:pPr>
              <w:jc w:val="center"/>
              <w:rPr>
                <w:rFonts w:ascii="Arial" w:hAnsi="Arial"/>
                <w:color w:val="000000"/>
                <w:sz w:val="29"/>
              </w:rPr>
            </w:pPr>
            <w:r w:rsidRPr="00CA26B4">
              <w:rPr>
                <w:rFonts w:ascii="Arial" w:hAnsi="Arial"/>
                <w:color w:val="000000"/>
                <w:sz w:val="29"/>
              </w:rPr>
              <w:t>Pa</w:t>
            </w:r>
            <w:r w:rsidR="002E2DE4">
              <w:rPr>
                <w:rFonts w:ascii="Arial" w:hAnsi="Arial"/>
                <w:color w:val="000000"/>
                <w:sz w:val="29"/>
              </w:rPr>
              <w:t>g</w:t>
            </w:r>
            <w:r w:rsidRPr="00CA26B4">
              <w:rPr>
                <w:rFonts w:ascii="Arial" w:hAnsi="Arial"/>
                <w:color w:val="000000"/>
                <w:sz w:val="29"/>
              </w:rPr>
              <w:t>e</w:t>
            </w:r>
          </w:p>
        </w:tc>
      </w:tr>
      <w:tr w:rsidR="001C67AF" w:rsidRPr="00CA26B4" w:rsidTr="00841819">
        <w:trPr>
          <w:trHeight w:val="944"/>
        </w:trPr>
        <w:tc>
          <w:tcPr>
            <w:tcW w:w="801" w:type="dxa"/>
          </w:tcPr>
          <w:p w:rsidR="001C67AF" w:rsidRPr="00CA26B4" w:rsidRDefault="001C67AF">
            <w:pPr>
              <w:autoSpaceDE w:val="0"/>
              <w:autoSpaceDN w:val="0"/>
              <w:adjustRightInd w:val="0"/>
              <w:rPr>
                <w:rFonts w:ascii="Arial" w:hAnsi="Arial"/>
                <w:sz w:val="24"/>
              </w:rPr>
            </w:pPr>
            <w:r w:rsidRPr="00CA26B4">
              <w:rPr>
                <w:rFonts w:ascii="Arial" w:hAnsi="Arial"/>
                <w:sz w:val="24"/>
              </w:rPr>
              <w:t>13.1</w:t>
            </w:r>
          </w:p>
          <w:p w:rsidR="001C67AF" w:rsidRPr="00CA26B4" w:rsidRDefault="001C67AF">
            <w:pPr>
              <w:autoSpaceDE w:val="0"/>
              <w:autoSpaceDN w:val="0"/>
              <w:adjustRightInd w:val="0"/>
              <w:rPr>
                <w:rFonts w:ascii="Arial" w:hAnsi="Arial"/>
                <w:sz w:val="24"/>
              </w:rPr>
            </w:pPr>
            <w:r w:rsidRPr="00CA26B4">
              <w:rPr>
                <w:rFonts w:ascii="Arial" w:hAnsi="Arial"/>
                <w:sz w:val="24"/>
              </w:rPr>
              <w:t>13.2</w:t>
            </w:r>
          </w:p>
          <w:p w:rsidR="001C67AF" w:rsidRPr="00CA26B4" w:rsidRDefault="001C67AF">
            <w:pPr>
              <w:autoSpaceDE w:val="0"/>
              <w:autoSpaceDN w:val="0"/>
              <w:adjustRightInd w:val="0"/>
              <w:rPr>
                <w:rFonts w:ascii="Arial" w:hAnsi="Arial"/>
                <w:sz w:val="24"/>
              </w:rPr>
            </w:pPr>
            <w:r w:rsidRPr="00CA26B4">
              <w:rPr>
                <w:rFonts w:ascii="Arial" w:hAnsi="Arial"/>
                <w:sz w:val="24"/>
              </w:rPr>
              <w:t>13.3</w:t>
            </w:r>
          </w:p>
          <w:p w:rsidR="001C67AF" w:rsidRPr="00CA26B4" w:rsidRDefault="001C67AF">
            <w:pPr>
              <w:autoSpaceDE w:val="0"/>
              <w:autoSpaceDN w:val="0"/>
              <w:adjustRightInd w:val="0"/>
              <w:rPr>
                <w:rFonts w:ascii="Arial" w:hAnsi="Arial"/>
                <w:sz w:val="24"/>
              </w:rPr>
            </w:pPr>
          </w:p>
        </w:tc>
        <w:tc>
          <w:tcPr>
            <w:tcW w:w="7229" w:type="dxa"/>
            <w:gridSpan w:val="2"/>
          </w:tcPr>
          <w:p w:rsidR="001C67AF" w:rsidRPr="00CA26B4" w:rsidRDefault="001C67AF">
            <w:pPr>
              <w:autoSpaceDE w:val="0"/>
              <w:autoSpaceDN w:val="0"/>
              <w:adjustRightInd w:val="0"/>
              <w:rPr>
                <w:rFonts w:ascii="Arial" w:hAnsi="Arial"/>
                <w:sz w:val="24"/>
              </w:rPr>
            </w:pPr>
            <w:r w:rsidRPr="00CA26B4">
              <w:rPr>
                <w:rFonts w:ascii="Arial" w:hAnsi="Arial"/>
                <w:sz w:val="24"/>
              </w:rPr>
              <w:t>Termination By Resident</w:t>
            </w:r>
          </w:p>
          <w:p w:rsidR="001C67AF" w:rsidRPr="00CA26B4" w:rsidRDefault="001C67AF">
            <w:pPr>
              <w:autoSpaceDE w:val="0"/>
              <w:autoSpaceDN w:val="0"/>
              <w:adjustRightInd w:val="0"/>
              <w:rPr>
                <w:rFonts w:ascii="Arial" w:hAnsi="Arial"/>
                <w:sz w:val="24"/>
              </w:rPr>
            </w:pPr>
            <w:r w:rsidRPr="00CA26B4">
              <w:rPr>
                <w:rFonts w:ascii="Arial" w:hAnsi="Arial"/>
                <w:sz w:val="24"/>
              </w:rPr>
              <w:t xml:space="preserve">Termination By The </w:t>
            </w:r>
            <w:r w:rsidR="007F4E22" w:rsidRPr="00CA26B4">
              <w:rPr>
                <w:rFonts w:ascii="Arial" w:hAnsi="Arial"/>
                <w:sz w:val="24"/>
              </w:rPr>
              <w:t>CHA</w:t>
            </w:r>
          </w:p>
          <w:p w:rsidR="001C67AF" w:rsidRPr="00CA26B4" w:rsidRDefault="001C67AF">
            <w:pPr>
              <w:autoSpaceDE w:val="0"/>
              <w:autoSpaceDN w:val="0"/>
              <w:adjustRightInd w:val="0"/>
              <w:rPr>
                <w:rFonts w:ascii="Arial" w:hAnsi="Arial"/>
                <w:sz w:val="24"/>
              </w:rPr>
            </w:pPr>
            <w:r w:rsidRPr="00CA26B4">
              <w:rPr>
                <w:rFonts w:ascii="Arial" w:hAnsi="Arial"/>
                <w:sz w:val="24"/>
              </w:rPr>
              <w:t>Extended Absences And Abandonment</w:t>
            </w:r>
          </w:p>
          <w:p w:rsidR="001C67AF" w:rsidRPr="00CA26B4" w:rsidRDefault="001C67AF">
            <w:pPr>
              <w:autoSpaceDE w:val="0"/>
              <w:autoSpaceDN w:val="0"/>
              <w:adjustRightInd w:val="0"/>
              <w:rPr>
                <w:rFonts w:ascii="Arial" w:hAnsi="Arial"/>
                <w:sz w:val="24"/>
              </w:rPr>
            </w:pPr>
          </w:p>
        </w:tc>
        <w:tc>
          <w:tcPr>
            <w:tcW w:w="1522" w:type="dxa"/>
          </w:tcPr>
          <w:p w:rsidR="001C67AF" w:rsidRPr="00CA26B4" w:rsidRDefault="00621801">
            <w:pPr>
              <w:jc w:val="center"/>
              <w:rPr>
                <w:rFonts w:ascii="Arial" w:hAnsi="Arial"/>
                <w:color w:val="000000"/>
                <w:sz w:val="24"/>
              </w:rPr>
            </w:pPr>
            <w:r>
              <w:rPr>
                <w:rFonts w:ascii="Arial" w:hAnsi="Arial"/>
                <w:color w:val="000000"/>
                <w:sz w:val="24"/>
              </w:rPr>
              <w:t>92</w:t>
            </w:r>
          </w:p>
          <w:p w:rsidR="001C67AF" w:rsidRPr="00CA26B4" w:rsidRDefault="00621801">
            <w:pPr>
              <w:jc w:val="center"/>
              <w:rPr>
                <w:rFonts w:ascii="Arial" w:hAnsi="Arial"/>
                <w:color w:val="000000"/>
                <w:sz w:val="24"/>
              </w:rPr>
            </w:pPr>
            <w:r>
              <w:rPr>
                <w:rFonts w:ascii="Arial" w:hAnsi="Arial"/>
                <w:color w:val="000000"/>
                <w:sz w:val="24"/>
              </w:rPr>
              <w:t>92</w:t>
            </w:r>
          </w:p>
          <w:p w:rsidR="001C67AF" w:rsidRPr="00CA26B4" w:rsidRDefault="00621801">
            <w:pPr>
              <w:jc w:val="center"/>
              <w:rPr>
                <w:rFonts w:ascii="Arial" w:hAnsi="Arial"/>
                <w:color w:val="000000"/>
                <w:sz w:val="24"/>
              </w:rPr>
            </w:pPr>
            <w:r>
              <w:rPr>
                <w:rFonts w:ascii="Arial" w:hAnsi="Arial"/>
                <w:color w:val="000000"/>
                <w:sz w:val="24"/>
              </w:rPr>
              <w:t>93</w:t>
            </w:r>
          </w:p>
        </w:tc>
      </w:tr>
      <w:tr w:rsidR="001C67AF" w:rsidRPr="00CA26B4" w:rsidTr="00841819">
        <w:trPr>
          <w:trHeight w:val="511"/>
        </w:trPr>
        <w:tc>
          <w:tcPr>
            <w:tcW w:w="8030" w:type="dxa"/>
            <w:gridSpan w:val="3"/>
          </w:tcPr>
          <w:p w:rsidR="001C67AF" w:rsidRPr="00CA26B4" w:rsidRDefault="004A09E8">
            <w:pPr>
              <w:autoSpaceDE w:val="0"/>
              <w:autoSpaceDN w:val="0"/>
              <w:adjustRightInd w:val="0"/>
              <w:ind w:left="1800" w:hanging="1800"/>
              <w:rPr>
                <w:rFonts w:ascii="Arial" w:hAnsi="Arial"/>
                <w:color w:val="000000"/>
                <w:sz w:val="28"/>
              </w:rPr>
            </w:pPr>
            <w:r w:rsidRPr="00CA26B4">
              <w:rPr>
                <w:rFonts w:ascii="Arial" w:hAnsi="Arial"/>
                <w:color w:val="000000"/>
                <w:sz w:val="28"/>
              </w:rPr>
              <w:t>Cha</w:t>
            </w:r>
            <w:r w:rsidR="001C67AF" w:rsidRPr="00CA26B4">
              <w:rPr>
                <w:rFonts w:ascii="Arial" w:hAnsi="Arial"/>
                <w:color w:val="000000"/>
                <w:sz w:val="28"/>
              </w:rPr>
              <w:t xml:space="preserve">pter 14 – Tenant Grievance </w:t>
            </w:r>
          </w:p>
          <w:p w:rsidR="001C67AF" w:rsidRPr="00CA26B4" w:rsidRDefault="001C67AF">
            <w:pPr>
              <w:autoSpaceDE w:val="0"/>
              <w:autoSpaceDN w:val="0"/>
              <w:adjustRightInd w:val="0"/>
              <w:ind w:left="1800" w:hanging="1800"/>
              <w:rPr>
                <w:rFonts w:ascii="Arial" w:hAnsi="Arial"/>
                <w:color w:val="000000"/>
                <w:sz w:val="24"/>
              </w:rPr>
            </w:pPr>
          </w:p>
        </w:tc>
        <w:tc>
          <w:tcPr>
            <w:tcW w:w="1522" w:type="dxa"/>
          </w:tcPr>
          <w:p w:rsidR="001C67AF" w:rsidRPr="00CA26B4" w:rsidRDefault="001C67AF">
            <w:pPr>
              <w:jc w:val="center"/>
              <w:rPr>
                <w:rFonts w:ascii="Arial" w:hAnsi="Arial"/>
                <w:color w:val="000000"/>
                <w:sz w:val="29"/>
              </w:rPr>
            </w:pPr>
          </w:p>
        </w:tc>
      </w:tr>
      <w:tr w:rsidR="001C67AF" w:rsidRPr="00CA26B4" w:rsidTr="00841819">
        <w:trPr>
          <w:trHeight w:val="1633"/>
        </w:trPr>
        <w:tc>
          <w:tcPr>
            <w:tcW w:w="801" w:type="dxa"/>
          </w:tcPr>
          <w:p w:rsidR="001C67AF" w:rsidRPr="00CA26B4" w:rsidRDefault="001C67AF">
            <w:pPr>
              <w:autoSpaceDE w:val="0"/>
              <w:autoSpaceDN w:val="0"/>
              <w:adjustRightInd w:val="0"/>
              <w:ind w:left="1800" w:hanging="1800"/>
              <w:rPr>
                <w:rFonts w:ascii="Arial" w:hAnsi="Arial"/>
                <w:color w:val="000000"/>
                <w:sz w:val="24"/>
              </w:rPr>
            </w:pPr>
            <w:r w:rsidRPr="00CA26B4">
              <w:rPr>
                <w:rFonts w:ascii="Arial" w:hAnsi="Arial"/>
                <w:color w:val="000000"/>
                <w:sz w:val="24"/>
              </w:rPr>
              <w:t>14.1</w:t>
            </w:r>
          </w:p>
          <w:p w:rsidR="001C67AF" w:rsidRPr="00CA26B4" w:rsidRDefault="001C67AF">
            <w:pPr>
              <w:autoSpaceDE w:val="0"/>
              <w:autoSpaceDN w:val="0"/>
              <w:adjustRightInd w:val="0"/>
              <w:ind w:left="1800" w:hanging="1800"/>
              <w:rPr>
                <w:rFonts w:ascii="Arial" w:hAnsi="Arial"/>
                <w:color w:val="000000"/>
                <w:sz w:val="24"/>
              </w:rPr>
            </w:pPr>
            <w:r w:rsidRPr="00CA26B4">
              <w:rPr>
                <w:rFonts w:ascii="Arial" w:hAnsi="Arial"/>
                <w:color w:val="000000"/>
                <w:sz w:val="24"/>
              </w:rPr>
              <w:t>14.2</w:t>
            </w:r>
          </w:p>
          <w:p w:rsidR="001C67AF" w:rsidRPr="00CA26B4" w:rsidRDefault="001C67AF">
            <w:pPr>
              <w:autoSpaceDE w:val="0"/>
              <w:autoSpaceDN w:val="0"/>
              <w:adjustRightInd w:val="0"/>
              <w:ind w:left="1800" w:hanging="1800"/>
              <w:rPr>
                <w:rFonts w:ascii="Arial" w:hAnsi="Arial"/>
                <w:color w:val="000000"/>
                <w:sz w:val="24"/>
              </w:rPr>
            </w:pPr>
            <w:r w:rsidRPr="00CA26B4">
              <w:rPr>
                <w:rFonts w:ascii="Arial" w:hAnsi="Arial"/>
                <w:color w:val="000000"/>
                <w:sz w:val="24"/>
              </w:rPr>
              <w:t>14.3</w:t>
            </w:r>
          </w:p>
          <w:p w:rsidR="001C67AF" w:rsidRPr="00CA26B4" w:rsidRDefault="001C67AF">
            <w:pPr>
              <w:autoSpaceDE w:val="0"/>
              <w:autoSpaceDN w:val="0"/>
              <w:adjustRightInd w:val="0"/>
              <w:ind w:left="1800" w:hanging="1800"/>
              <w:rPr>
                <w:rFonts w:ascii="Arial" w:hAnsi="Arial"/>
                <w:color w:val="000000"/>
                <w:sz w:val="24"/>
              </w:rPr>
            </w:pPr>
            <w:r w:rsidRPr="00CA26B4">
              <w:rPr>
                <w:rFonts w:ascii="Arial" w:hAnsi="Arial"/>
                <w:color w:val="000000"/>
                <w:sz w:val="24"/>
              </w:rPr>
              <w:t>14.4</w:t>
            </w:r>
          </w:p>
          <w:p w:rsidR="001C67AF" w:rsidRPr="00CA26B4" w:rsidRDefault="001C67AF">
            <w:pPr>
              <w:autoSpaceDE w:val="0"/>
              <w:autoSpaceDN w:val="0"/>
              <w:adjustRightInd w:val="0"/>
              <w:ind w:left="1800" w:hanging="1800"/>
              <w:rPr>
                <w:rFonts w:ascii="Arial" w:hAnsi="Arial"/>
                <w:color w:val="000000"/>
                <w:sz w:val="24"/>
              </w:rPr>
            </w:pPr>
            <w:r w:rsidRPr="00CA26B4">
              <w:rPr>
                <w:rFonts w:ascii="Arial" w:hAnsi="Arial"/>
                <w:color w:val="000000"/>
                <w:sz w:val="24"/>
              </w:rPr>
              <w:t>14.5</w:t>
            </w:r>
          </w:p>
          <w:p w:rsidR="001C67AF" w:rsidRPr="00CA26B4" w:rsidRDefault="001C67AF">
            <w:pPr>
              <w:autoSpaceDE w:val="0"/>
              <w:autoSpaceDN w:val="0"/>
              <w:adjustRightInd w:val="0"/>
              <w:ind w:left="1800" w:hanging="1800"/>
              <w:rPr>
                <w:rFonts w:ascii="Arial" w:hAnsi="Arial"/>
                <w:color w:val="000000"/>
                <w:sz w:val="24"/>
              </w:rPr>
            </w:pPr>
            <w:r w:rsidRPr="00CA26B4">
              <w:rPr>
                <w:rFonts w:ascii="Arial" w:hAnsi="Arial"/>
                <w:color w:val="000000"/>
                <w:sz w:val="24"/>
              </w:rPr>
              <w:t>14.6</w:t>
            </w:r>
          </w:p>
          <w:p w:rsidR="001C67AF" w:rsidRDefault="00D30C12">
            <w:pPr>
              <w:autoSpaceDE w:val="0"/>
              <w:autoSpaceDN w:val="0"/>
              <w:adjustRightInd w:val="0"/>
              <w:ind w:left="1800" w:hanging="1800"/>
              <w:rPr>
                <w:rFonts w:ascii="Arial" w:hAnsi="Arial"/>
                <w:color w:val="000000"/>
                <w:sz w:val="24"/>
              </w:rPr>
            </w:pPr>
            <w:r>
              <w:rPr>
                <w:rFonts w:ascii="Arial" w:hAnsi="Arial"/>
                <w:color w:val="000000"/>
                <w:sz w:val="24"/>
              </w:rPr>
              <w:t>14.7</w:t>
            </w:r>
          </w:p>
          <w:p w:rsidR="00D30C12" w:rsidRDefault="00D30C12">
            <w:pPr>
              <w:autoSpaceDE w:val="0"/>
              <w:autoSpaceDN w:val="0"/>
              <w:adjustRightInd w:val="0"/>
              <w:ind w:left="1800" w:hanging="1800"/>
              <w:rPr>
                <w:rFonts w:ascii="Arial" w:hAnsi="Arial"/>
                <w:color w:val="000000"/>
                <w:sz w:val="24"/>
              </w:rPr>
            </w:pPr>
            <w:r>
              <w:rPr>
                <w:rFonts w:ascii="Arial" w:hAnsi="Arial"/>
                <w:color w:val="000000"/>
                <w:sz w:val="24"/>
              </w:rPr>
              <w:t>14.8</w:t>
            </w:r>
          </w:p>
          <w:p w:rsidR="00D30C12" w:rsidRPr="00CA26B4" w:rsidRDefault="00D30C12">
            <w:pPr>
              <w:autoSpaceDE w:val="0"/>
              <w:autoSpaceDN w:val="0"/>
              <w:adjustRightInd w:val="0"/>
              <w:ind w:left="1800" w:hanging="1800"/>
              <w:rPr>
                <w:rFonts w:ascii="Arial" w:hAnsi="Arial"/>
                <w:color w:val="000000"/>
                <w:sz w:val="24"/>
              </w:rPr>
            </w:pPr>
          </w:p>
        </w:tc>
        <w:tc>
          <w:tcPr>
            <w:tcW w:w="7229" w:type="dxa"/>
            <w:gridSpan w:val="2"/>
          </w:tcPr>
          <w:p w:rsidR="001C67AF" w:rsidRPr="00CA26B4" w:rsidRDefault="001C67AF">
            <w:pPr>
              <w:autoSpaceDE w:val="0"/>
              <w:autoSpaceDN w:val="0"/>
              <w:adjustRightInd w:val="0"/>
              <w:ind w:left="1800" w:hanging="1800"/>
              <w:rPr>
                <w:rFonts w:ascii="Arial" w:hAnsi="Arial"/>
                <w:color w:val="000000"/>
                <w:sz w:val="24"/>
              </w:rPr>
            </w:pPr>
            <w:r w:rsidRPr="00CA26B4">
              <w:rPr>
                <w:rFonts w:ascii="Arial" w:hAnsi="Arial"/>
                <w:color w:val="000000"/>
                <w:sz w:val="24"/>
              </w:rPr>
              <w:t>General</w:t>
            </w:r>
          </w:p>
          <w:p w:rsidR="00D30C12" w:rsidRDefault="00D30C12">
            <w:pPr>
              <w:autoSpaceDE w:val="0"/>
              <w:autoSpaceDN w:val="0"/>
              <w:adjustRightInd w:val="0"/>
              <w:ind w:left="1800" w:hanging="1800"/>
              <w:rPr>
                <w:rFonts w:ascii="Arial" w:hAnsi="Arial"/>
                <w:color w:val="000000"/>
                <w:sz w:val="24"/>
              </w:rPr>
            </w:pPr>
            <w:r>
              <w:rPr>
                <w:rFonts w:ascii="Arial" w:hAnsi="Arial"/>
                <w:color w:val="000000"/>
                <w:sz w:val="24"/>
              </w:rPr>
              <w:t>Definitions</w:t>
            </w:r>
          </w:p>
          <w:p w:rsidR="00D30C12" w:rsidRDefault="00D30C12">
            <w:pPr>
              <w:autoSpaceDE w:val="0"/>
              <w:autoSpaceDN w:val="0"/>
              <w:adjustRightInd w:val="0"/>
              <w:ind w:left="1800" w:hanging="1800"/>
              <w:rPr>
                <w:rFonts w:ascii="Arial" w:hAnsi="Arial"/>
                <w:color w:val="000000"/>
                <w:sz w:val="24"/>
              </w:rPr>
            </w:pPr>
            <w:r>
              <w:rPr>
                <w:rFonts w:ascii="Arial" w:hAnsi="Arial"/>
                <w:color w:val="000000"/>
                <w:sz w:val="24"/>
              </w:rPr>
              <w:t>Policy  Application</w:t>
            </w:r>
          </w:p>
          <w:p w:rsidR="00D30C12" w:rsidRDefault="00D30C12">
            <w:pPr>
              <w:autoSpaceDE w:val="0"/>
              <w:autoSpaceDN w:val="0"/>
              <w:adjustRightInd w:val="0"/>
              <w:ind w:left="1800" w:hanging="1800"/>
              <w:rPr>
                <w:rFonts w:ascii="Arial" w:hAnsi="Arial"/>
                <w:color w:val="000000"/>
                <w:sz w:val="24"/>
              </w:rPr>
            </w:pPr>
            <w:r>
              <w:rPr>
                <w:rFonts w:ascii="Arial" w:hAnsi="Arial"/>
                <w:color w:val="000000"/>
                <w:sz w:val="24"/>
              </w:rPr>
              <w:t>Filing a Grievance</w:t>
            </w:r>
          </w:p>
          <w:p w:rsidR="001C67AF" w:rsidRPr="00CA26B4" w:rsidRDefault="001C67AF">
            <w:pPr>
              <w:autoSpaceDE w:val="0"/>
              <w:autoSpaceDN w:val="0"/>
              <w:adjustRightInd w:val="0"/>
              <w:ind w:left="1800" w:hanging="1800"/>
              <w:rPr>
                <w:rFonts w:ascii="Arial" w:hAnsi="Arial"/>
                <w:color w:val="000000"/>
                <w:sz w:val="24"/>
              </w:rPr>
            </w:pPr>
            <w:r w:rsidRPr="00CA26B4">
              <w:rPr>
                <w:rFonts w:ascii="Arial" w:hAnsi="Arial"/>
                <w:color w:val="000000"/>
                <w:sz w:val="24"/>
              </w:rPr>
              <w:t>Informal Settlement Conference</w:t>
            </w:r>
          </w:p>
          <w:p w:rsidR="00D30C12" w:rsidRDefault="000F2F40">
            <w:pPr>
              <w:autoSpaceDE w:val="0"/>
              <w:autoSpaceDN w:val="0"/>
              <w:adjustRightInd w:val="0"/>
              <w:ind w:left="1800" w:hanging="1800"/>
              <w:rPr>
                <w:rFonts w:ascii="Arial" w:hAnsi="Arial"/>
                <w:color w:val="000000"/>
                <w:sz w:val="24"/>
              </w:rPr>
            </w:pPr>
            <w:r>
              <w:rPr>
                <w:rFonts w:ascii="Arial" w:hAnsi="Arial"/>
                <w:color w:val="000000"/>
                <w:sz w:val="24"/>
              </w:rPr>
              <w:t>Selection of a Hearing Officer</w:t>
            </w:r>
          </w:p>
          <w:p w:rsidR="001C67AF" w:rsidRPr="00CA26B4" w:rsidRDefault="000F2F40">
            <w:pPr>
              <w:autoSpaceDE w:val="0"/>
              <w:autoSpaceDN w:val="0"/>
              <w:adjustRightInd w:val="0"/>
              <w:ind w:left="1800" w:hanging="1800"/>
              <w:rPr>
                <w:rFonts w:ascii="Arial" w:hAnsi="Arial"/>
                <w:color w:val="000000"/>
                <w:sz w:val="24"/>
              </w:rPr>
            </w:pPr>
            <w:r>
              <w:rPr>
                <w:rFonts w:ascii="Arial" w:hAnsi="Arial"/>
                <w:color w:val="000000"/>
                <w:sz w:val="24"/>
              </w:rPr>
              <w:t>Hearing</w:t>
            </w:r>
          </w:p>
          <w:p w:rsidR="001C67AF" w:rsidRPr="00CA26B4" w:rsidRDefault="000F2F40">
            <w:pPr>
              <w:autoSpaceDE w:val="0"/>
              <w:autoSpaceDN w:val="0"/>
              <w:adjustRightInd w:val="0"/>
              <w:ind w:left="1800" w:hanging="1800"/>
              <w:rPr>
                <w:rFonts w:ascii="Arial" w:hAnsi="Arial"/>
                <w:color w:val="000000"/>
                <w:sz w:val="24"/>
              </w:rPr>
            </w:pPr>
            <w:r>
              <w:rPr>
                <w:rFonts w:ascii="Arial" w:hAnsi="Arial"/>
                <w:color w:val="000000"/>
                <w:sz w:val="24"/>
              </w:rPr>
              <w:t xml:space="preserve">Records of </w:t>
            </w:r>
            <w:r w:rsidR="001C67AF" w:rsidRPr="00CA26B4">
              <w:rPr>
                <w:rFonts w:ascii="Arial" w:hAnsi="Arial"/>
                <w:color w:val="000000"/>
                <w:sz w:val="24"/>
              </w:rPr>
              <w:t>Hearing</w:t>
            </w:r>
            <w:r>
              <w:rPr>
                <w:rFonts w:ascii="Arial" w:hAnsi="Arial"/>
                <w:color w:val="000000"/>
                <w:sz w:val="24"/>
              </w:rPr>
              <w:t>s</w:t>
            </w:r>
          </w:p>
          <w:p w:rsidR="001C67AF" w:rsidRPr="00CA26B4" w:rsidRDefault="001C67AF">
            <w:pPr>
              <w:autoSpaceDE w:val="0"/>
              <w:autoSpaceDN w:val="0"/>
              <w:adjustRightInd w:val="0"/>
              <w:ind w:left="1800" w:hanging="1800"/>
              <w:rPr>
                <w:rFonts w:ascii="Arial" w:hAnsi="Arial"/>
                <w:color w:val="000000"/>
                <w:sz w:val="24"/>
              </w:rPr>
            </w:pPr>
          </w:p>
        </w:tc>
        <w:tc>
          <w:tcPr>
            <w:tcW w:w="1522" w:type="dxa"/>
          </w:tcPr>
          <w:p w:rsidR="001C67AF" w:rsidRDefault="00621801">
            <w:pPr>
              <w:autoSpaceDE w:val="0"/>
              <w:autoSpaceDN w:val="0"/>
              <w:adjustRightInd w:val="0"/>
              <w:ind w:left="1800" w:hanging="1800"/>
              <w:jc w:val="center"/>
              <w:rPr>
                <w:rFonts w:ascii="Arial" w:hAnsi="Arial"/>
                <w:color w:val="000000"/>
                <w:sz w:val="24"/>
              </w:rPr>
            </w:pPr>
            <w:r>
              <w:rPr>
                <w:rFonts w:ascii="Arial" w:hAnsi="Arial"/>
                <w:color w:val="000000"/>
                <w:sz w:val="24"/>
              </w:rPr>
              <w:t>96</w:t>
            </w:r>
          </w:p>
          <w:p w:rsidR="00D30C12" w:rsidRPr="00CA26B4" w:rsidRDefault="00621801">
            <w:pPr>
              <w:autoSpaceDE w:val="0"/>
              <w:autoSpaceDN w:val="0"/>
              <w:adjustRightInd w:val="0"/>
              <w:ind w:left="1800" w:hanging="1800"/>
              <w:jc w:val="center"/>
              <w:rPr>
                <w:rFonts w:ascii="Arial" w:hAnsi="Arial"/>
                <w:color w:val="000000"/>
                <w:sz w:val="24"/>
              </w:rPr>
            </w:pPr>
            <w:r>
              <w:rPr>
                <w:rFonts w:ascii="Arial" w:hAnsi="Arial"/>
                <w:color w:val="000000"/>
                <w:sz w:val="24"/>
              </w:rPr>
              <w:t>96</w:t>
            </w:r>
          </w:p>
          <w:p w:rsidR="001C67AF" w:rsidRPr="00CA26B4" w:rsidRDefault="00621801">
            <w:pPr>
              <w:autoSpaceDE w:val="0"/>
              <w:autoSpaceDN w:val="0"/>
              <w:adjustRightInd w:val="0"/>
              <w:ind w:left="1800" w:hanging="1800"/>
              <w:jc w:val="center"/>
              <w:rPr>
                <w:rFonts w:ascii="Arial" w:hAnsi="Arial"/>
                <w:color w:val="000000"/>
                <w:sz w:val="24"/>
              </w:rPr>
            </w:pPr>
            <w:r>
              <w:rPr>
                <w:rFonts w:ascii="Arial" w:hAnsi="Arial"/>
                <w:color w:val="000000"/>
                <w:sz w:val="24"/>
              </w:rPr>
              <w:t>96</w:t>
            </w:r>
          </w:p>
          <w:p w:rsidR="001C67AF" w:rsidRPr="00CA26B4" w:rsidRDefault="00621801">
            <w:pPr>
              <w:autoSpaceDE w:val="0"/>
              <w:autoSpaceDN w:val="0"/>
              <w:adjustRightInd w:val="0"/>
              <w:ind w:left="1800" w:hanging="1800"/>
              <w:jc w:val="center"/>
              <w:rPr>
                <w:rFonts w:ascii="Arial" w:hAnsi="Arial"/>
                <w:color w:val="000000"/>
                <w:sz w:val="24"/>
              </w:rPr>
            </w:pPr>
            <w:r>
              <w:rPr>
                <w:rFonts w:ascii="Arial" w:hAnsi="Arial"/>
                <w:color w:val="000000"/>
                <w:sz w:val="24"/>
              </w:rPr>
              <w:t>97</w:t>
            </w:r>
          </w:p>
          <w:p w:rsidR="001C67AF" w:rsidRPr="00CA26B4" w:rsidRDefault="00621801">
            <w:pPr>
              <w:autoSpaceDE w:val="0"/>
              <w:autoSpaceDN w:val="0"/>
              <w:adjustRightInd w:val="0"/>
              <w:ind w:left="1800" w:hanging="1800"/>
              <w:jc w:val="center"/>
              <w:rPr>
                <w:rFonts w:ascii="Arial" w:hAnsi="Arial"/>
                <w:color w:val="000000"/>
                <w:sz w:val="24"/>
              </w:rPr>
            </w:pPr>
            <w:r>
              <w:rPr>
                <w:rFonts w:ascii="Arial" w:hAnsi="Arial"/>
                <w:color w:val="000000"/>
                <w:sz w:val="24"/>
              </w:rPr>
              <w:t>97</w:t>
            </w:r>
          </w:p>
          <w:p w:rsidR="00D30C12" w:rsidRDefault="00621801" w:rsidP="000925A3">
            <w:pPr>
              <w:autoSpaceDE w:val="0"/>
              <w:autoSpaceDN w:val="0"/>
              <w:adjustRightInd w:val="0"/>
              <w:ind w:left="1800" w:hanging="1800"/>
              <w:jc w:val="center"/>
              <w:rPr>
                <w:rFonts w:ascii="Arial" w:hAnsi="Arial"/>
                <w:color w:val="000000"/>
                <w:sz w:val="24"/>
              </w:rPr>
            </w:pPr>
            <w:r>
              <w:rPr>
                <w:rFonts w:ascii="Arial" w:hAnsi="Arial"/>
                <w:color w:val="000000"/>
                <w:sz w:val="24"/>
              </w:rPr>
              <w:t>98</w:t>
            </w:r>
          </w:p>
          <w:p w:rsidR="00D30C12" w:rsidRDefault="00621801" w:rsidP="000925A3">
            <w:pPr>
              <w:autoSpaceDE w:val="0"/>
              <w:autoSpaceDN w:val="0"/>
              <w:adjustRightInd w:val="0"/>
              <w:ind w:left="1800" w:hanging="1800"/>
              <w:jc w:val="center"/>
              <w:rPr>
                <w:rFonts w:ascii="Arial" w:hAnsi="Arial"/>
                <w:color w:val="000000"/>
                <w:sz w:val="24"/>
              </w:rPr>
            </w:pPr>
            <w:r>
              <w:rPr>
                <w:rFonts w:ascii="Arial" w:hAnsi="Arial"/>
                <w:color w:val="000000"/>
                <w:sz w:val="24"/>
              </w:rPr>
              <w:t>98</w:t>
            </w:r>
          </w:p>
          <w:p w:rsidR="001C67AF" w:rsidRPr="00CA26B4" w:rsidRDefault="00621801" w:rsidP="000925A3">
            <w:pPr>
              <w:autoSpaceDE w:val="0"/>
              <w:autoSpaceDN w:val="0"/>
              <w:adjustRightInd w:val="0"/>
              <w:ind w:left="1800" w:hanging="1800"/>
              <w:jc w:val="center"/>
              <w:rPr>
                <w:rFonts w:ascii="Arial" w:hAnsi="Arial"/>
                <w:color w:val="000000"/>
                <w:sz w:val="24"/>
              </w:rPr>
            </w:pPr>
            <w:r>
              <w:rPr>
                <w:rFonts w:ascii="Arial" w:hAnsi="Arial"/>
                <w:color w:val="000000"/>
                <w:sz w:val="24"/>
              </w:rPr>
              <w:t>101</w:t>
            </w:r>
          </w:p>
        </w:tc>
      </w:tr>
      <w:tr w:rsidR="001C67AF" w:rsidRPr="00CA26B4" w:rsidTr="00841819">
        <w:trPr>
          <w:trHeight w:val="468"/>
        </w:trPr>
        <w:tc>
          <w:tcPr>
            <w:tcW w:w="8030" w:type="dxa"/>
            <w:gridSpan w:val="3"/>
          </w:tcPr>
          <w:p w:rsidR="001C67AF" w:rsidRPr="00CA26B4" w:rsidRDefault="004A09E8">
            <w:pPr>
              <w:autoSpaceDE w:val="0"/>
              <w:autoSpaceDN w:val="0"/>
              <w:adjustRightInd w:val="0"/>
              <w:ind w:left="1800" w:hanging="1800"/>
              <w:rPr>
                <w:rFonts w:ascii="Arial" w:hAnsi="Arial"/>
                <w:color w:val="000000"/>
                <w:sz w:val="28"/>
              </w:rPr>
            </w:pPr>
            <w:r w:rsidRPr="00CA26B4">
              <w:rPr>
                <w:rFonts w:ascii="Arial" w:hAnsi="Arial"/>
                <w:color w:val="000000"/>
                <w:sz w:val="28"/>
              </w:rPr>
              <w:t>Chap</w:t>
            </w:r>
            <w:r w:rsidR="001C67AF" w:rsidRPr="00CA26B4">
              <w:rPr>
                <w:rFonts w:ascii="Arial" w:hAnsi="Arial"/>
                <w:color w:val="000000"/>
                <w:sz w:val="28"/>
              </w:rPr>
              <w:t xml:space="preserve">ter 15 – </w:t>
            </w:r>
            <w:r w:rsidR="00D87454" w:rsidRPr="00CA26B4">
              <w:rPr>
                <w:rFonts w:ascii="Arial" w:hAnsi="Arial"/>
                <w:color w:val="000000"/>
                <w:sz w:val="28"/>
              </w:rPr>
              <w:t>Re-</w:t>
            </w:r>
            <w:r w:rsidR="001C67AF" w:rsidRPr="00CA26B4">
              <w:rPr>
                <w:rFonts w:ascii="Arial" w:hAnsi="Arial"/>
                <w:color w:val="000000"/>
                <w:sz w:val="28"/>
              </w:rPr>
              <w:t>Payment Agreements</w:t>
            </w:r>
          </w:p>
          <w:p w:rsidR="001C67AF" w:rsidRPr="00CA26B4" w:rsidRDefault="001C67AF">
            <w:pPr>
              <w:autoSpaceDE w:val="0"/>
              <w:autoSpaceDN w:val="0"/>
              <w:adjustRightInd w:val="0"/>
              <w:rPr>
                <w:rFonts w:ascii="Arial" w:hAnsi="Arial"/>
                <w:sz w:val="24"/>
              </w:rPr>
            </w:pPr>
          </w:p>
        </w:tc>
        <w:tc>
          <w:tcPr>
            <w:tcW w:w="1522" w:type="dxa"/>
          </w:tcPr>
          <w:p w:rsidR="001C67AF" w:rsidRPr="00CA26B4" w:rsidRDefault="001C67AF">
            <w:pPr>
              <w:jc w:val="center"/>
              <w:rPr>
                <w:rFonts w:ascii="Arial" w:hAnsi="Arial"/>
                <w:color w:val="000000"/>
                <w:sz w:val="29"/>
              </w:rPr>
            </w:pPr>
          </w:p>
        </w:tc>
      </w:tr>
      <w:tr w:rsidR="001C67AF" w:rsidRPr="00CA26B4" w:rsidTr="00841819">
        <w:trPr>
          <w:trHeight w:val="387"/>
        </w:trPr>
        <w:tc>
          <w:tcPr>
            <w:tcW w:w="811" w:type="dxa"/>
            <w:gridSpan w:val="2"/>
          </w:tcPr>
          <w:p w:rsidR="001C67AF" w:rsidRPr="00CA26B4" w:rsidRDefault="001C67AF">
            <w:pPr>
              <w:autoSpaceDE w:val="0"/>
              <w:autoSpaceDN w:val="0"/>
              <w:adjustRightInd w:val="0"/>
              <w:ind w:left="1800" w:hanging="1800"/>
              <w:rPr>
                <w:rFonts w:ascii="Arial" w:hAnsi="Arial"/>
                <w:color w:val="000000"/>
                <w:sz w:val="24"/>
              </w:rPr>
            </w:pPr>
            <w:r w:rsidRPr="00CA26B4">
              <w:rPr>
                <w:rFonts w:ascii="Arial" w:hAnsi="Arial"/>
                <w:color w:val="000000"/>
                <w:sz w:val="24"/>
              </w:rPr>
              <w:t>15.1</w:t>
            </w:r>
          </w:p>
          <w:p w:rsidR="007E64A9" w:rsidRPr="00CA26B4" w:rsidRDefault="007E64A9">
            <w:pPr>
              <w:autoSpaceDE w:val="0"/>
              <w:autoSpaceDN w:val="0"/>
              <w:adjustRightInd w:val="0"/>
              <w:ind w:left="1800" w:hanging="1800"/>
              <w:rPr>
                <w:rFonts w:ascii="Arial" w:hAnsi="Arial"/>
                <w:color w:val="000000"/>
                <w:sz w:val="24"/>
              </w:rPr>
            </w:pPr>
          </w:p>
        </w:tc>
        <w:tc>
          <w:tcPr>
            <w:tcW w:w="7219" w:type="dxa"/>
          </w:tcPr>
          <w:p w:rsidR="001C67AF" w:rsidRPr="00CA26B4" w:rsidRDefault="001C67AF">
            <w:pPr>
              <w:autoSpaceDE w:val="0"/>
              <w:autoSpaceDN w:val="0"/>
              <w:adjustRightInd w:val="0"/>
              <w:ind w:left="1800" w:hanging="1800"/>
              <w:rPr>
                <w:rFonts w:ascii="Arial" w:hAnsi="Arial"/>
                <w:color w:val="000000"/>
                <w:sz w:val="24"/>
              </w:rPr>
            </w:pPr>
            <w:r w:rsidRPr="00CA26B4">
              <w:rPr>
                <w:rFonts w:ascii="Arial" w:hAnsi="Arial"/>
                <w:color w:val="000000"/>
                <w:sz w:val="24"/>
              </w:rPr>
              <w:t xml:space="preserve">Policy </w:t>
            </w:r>
          </w:p>
        </w:tc>
        <w:tc>
          <w:tcPr>
            <w:tcW w:w="1522" w:type="dxa"/>
          </w:tcPr>
          <w:p w:rsidR="001C67AF" w:rsidRPr="00CA26B4" w:rsidRDefault="00621801">
            <w:pPr>
              <w:jc w:val="center"/>
              <w:rPr>
                <w:rFonts w:ascii="Arial" w:hAnsi="Arial"/>
                <w:color w:val="000000"/>
                <w:sz w:val="24"/>
              </w:rPr>
            </w:pPr>
            <w:r>
              <w:rPr>
                <w:rFonts w:ascii="Arial" w:hAnsi="Arial"/>
                <w:color w:val="000000"/>
                <w:sz w:val="24"/>
              </w:rPr>
              <w:t>102</w:t>
            </w:r>
          </w:p>
          <w:p w:rsidR="00D87454" w:rsidRPr="00CA26B4" w:rsidRDefault="00D87454">
            <w:pPr>
              <w:jc w:val="center"/>
              <w:rPr>
                <w:rFonts w:ascii="Arial" w:hAnsi="Arial"/>
                <w:color w:val="000000"/>
                <w:sz w:val="24"/>
              </w:rPr>
            </w:pPr>
          </w:p>
        </w:tc>
      </w:tr>
      <w:tr w:rsidR="00AB6A4B" w:rsidRPr="00CA26B4" w:rsidTr="00841819">
        <w:trPr>
          <w:trHeight w:val="751"/>
        </w:trPr>
        <w:tc>
          <w:tcPr>
            <w:tcW w:w="9552" w:type="dxa"/>
            <w:gridSpan w:val="4"/>
          </w:tcPr>
          <w:p w:rsidR="00AB6A4B" w:rsidRDefault="000D2035" w:rsidP="00711A1C">
            <w:pPr>
              <w:rPr>
                <w:rFonts w:ascii="Arial" w:hAnsi="Arial"/>
                <w:color w:val="000000"/>
                <w:sz w:val="28"/>
                <w:szCs w:val="28"/>
              </w:rPr>
            </w:pPr>
            <w:r w:rsidRPr="00CA26B4">
              <w:rPr>
                <w:rFonts w:ascii="Arial" w:hAnsi="Arial"/>
                <w:color w:val="000000"/>
                <w:sz w:val="28"/>
                <w:szCs w:val="28"/>
              </w:rPr>
              <w:t>Chapter 16</w:t>
            </w:r>
            <w:r w:rsidR="004744F9" w:rsidRPr="00CA26B4">
              <w:rPr>
                <w:rFonts w:ascii="Arial" w:hAnsi="Arial"/>
                <w:color w:val="000000"/>
                <w:sz w:val="28"/>
                <w:szCs w:val="28"/>
              </w:rPr>
              <w:t xml:space="preserve"> - </w:t>
            </w:r>
            <w:r w:rsidRPr="00CA26B4">
              <w:rPr>
                <w:rFonts w:ascii="Arial" w:hAnsi="Arial"/>
                <w:color w:val="000000"/>
                <w:sz w:val="28"/>
                <w:szCs w:val="28"/>
              </w:rPr>
              <w:t>Fraud and Misrepresentation</w:t>
            </w:r>
          </w:p>
          <w:p w:rsidR="00711A1C" w:rsidRPr="00CA26B4" w:rsidRDefault="00711A1C" w:rsidP="00711A1C">
            <w:pPr>
              <w:rPr>
                <w:rFonts w:ascii="Arial" w:hAnsi="Arial"/>
                <w:color w:val="000000"/>
                <w:sz w:val="28"/>
                <w:szCs w:val="28"/>
              </w:rPr>
            </w:pPr>
          </w:p>
        </w:tc>
      </w:tr>
      <w:tr w:rsidR="00AB6A4B" w:rsidRPr="00CA26B4" w:rsidTr="00841819">
        <w:trPr>
          <w:trHeight w:val="270"/>
        </w:trPr>
        <w:tc>
          <w:tcPr>
            <w:tcW w:w="811" w:type="dxa"/>
            <w:gridSpan w:val="2"/>
          </w:tcPr>
          <w:p w:rsidR="00AB6A4B" w:rsidRPr="00CA26B4" w:rsidRDefault="000D2035">
            <w:pPr>
              <w:autoSpaceDE w:val="0"/>
              <w:autoSpaceDN w:val="0"/>
              <w:adjustRightInd w:val="0"/>
              <w:ind w:left="1800" w:hanging="1800"/>
              <w:rPr>
                <w:rFonts w:ascii="Arial" w:hAnsi="Arial"/>
                <w:color w:val="000000"/>
                <w:sz w:val="24"/>
              </w:rPr>
            </w:pPr>
            <w:r w:rsidRPr="00CA26B4">
              <w:rPr>
                <w:rFonts w:ascii="Arial" w:hAnsi="Arial"/>
                <w:color w:val="000000"/>
                <w:sz w:val="24"/>
              </w:rPr>
              <w:t>16.1</w:t>
            </w:r>
          </w:p>
        </w:tc>
        <w:tc>
          <w:tcPr>
            <w:tcW w:w="7219" w:type="dxa"/>
          </w:tcPr>
          <w:p w:rsidR="00AB6A4B" w:rsidRPr="00CA26B4" w:rsidRDefault="000D2035">
            <w:pPr>
              <w:autoSpaceDE w:val="0"/>
              <w:autoSpaceDN w:val="0"/>
              <w:adjustRightInd w:val="0"/>
              <w:ind w:left="1800" w:hanging="1800"/>
              <w:rPr>
                <w:rFonts w:ascii="Arial" w:hAnsi="Arial"/>
                <w:color w:val="000000"/>
                <w:sz w:val="24"/>
              </w:rPr>
            </w:pPr>
            <w:r w:rsidRPr="00CA26B4">
              <w:rPr>
                <w:rFonts w:ascii="Arial" w:hAnsi="Arial"/>
                <w:color w:val="000000"/>
                <w:sz w:val="24"/>
              </w:rPr>
              <w:t>Purpose</w:t>
            </w:r>
          </w:p>
        </w:tc>
        <w:tc>
          <w:tcPr>
            <w:tcW w:w="1522" w:type="dxa"/>
          </w:tcPr>
          <w:p w:rsidR="00AB6A4B" w:rsidRPr="00CA26B4" w:rsidRDefault="00621801" w:rsidP="000925A3">
            <w:pPr>
              <w:jc w:val="center"/>
              <w:rPr>
                <w:rFonts w:ascii="Arial" w:hAnsi="Arial"/>
                <w:color w:val="000000"/>
                <w:sz w:val="24"/>
              </w:rPr>
            </w:pPr>
            <w:r>
              <w:rPr>
                <w:rFonts w:ascii="Arial" w:hAnsi="Arial"/>
                <w:color w:val="000000"/>
                <w:sz w:val="24"/>
              </w:rPr>
              <w:t>104</w:t>
            </w:r>
          </w:p>
        </w:tc>
      </w:tr>
      <w:tr w:rsidR="00AB6A4B" w:rsidRPr="00CA26B4" w:rsidTr="00841819">
        <w:trPr>
          <w:trHeight w:val="252"/>
        </w:trPr>
        <w:tc>
          <w:tcPr>
            <w:tcW w:w="811" w:type="dxa"/>
            <w:gridSpan w:val="2"/>
          </w:tcPr>
          <w:p w:rsidR="00AB6A4B" w:rsidRPr="00CA26B4" w:rsidRDefault="000D2035">
            <w:pPr>
              <w:autoSpaceDE w:val="0"/>
              <w:autoSpaceDN w:val="0"/>
              <w:adjustRightInd w:val="0"/>
              <w:ind w:left="1800" w:hanging="1800"/>
              <w:rPr>
                <w:rFonts w:ascii="Arial" w:hAnsi="Arial"/>
                <w:color w:val="000000"/>
                <w:sz w:val="24"/>
              </w:rPr>
            </w:pPr>
            <w:r w:rsidRPr="00CA26B4">
              <w:rPr>
                <w:rFonts w:ascii="Arial" w:hAnsi="Arial"/>
                <w:color w:val="000000"/>
                <w:sz w:val="24"/>
              </w:rPr>
              <w:t>16.2</w:t>
            </w:r>
          </w:p>
        </w:tc>
        <w:tc>
          <w:tcPr>
            <w:tcW w:w="7219" w:type="dxa"/>
          </w:tcPr>
          <w:p w:rsidR="00AB6A4B" w:rsidRPr="00CA26B4" w:rsidRDefault="000D2035">
            <w:pPr>
              <w:autoSpaceDE w:val="0"/>
              <w:autoSpaceDN w:val="0"/>
              <w:adjustRightInd w:val="0"/>
              <w:ind w:left="1800" w:hanging="1800"/>
              <w:rPr>
                <w:rFonts w:ascii="Arial" w:hAnsi="Arial"/>
                <w:color w:val="000000"/>
                <w:sz w:val="24"/>
              </w:rPr>
            </w:pPr>
            <w:r w:rsidRPr="00CA26B4">
              <w:rPr>
                <w:rFonts w:ascii="Arial" w:hAnsi="Arial"/>
                <w:color w:val="000000"/>
                <w:sz w:val="24"/>
              </w:rPr>
              <w:t>Federal Law Prohibitions</w:t>
            </w:r>
          </w:p>
        </w:tc>
        <w:tc>
          <w:tcPr>
            <w:tcW w:w="1522" w:type="dxa"/>
          </w:tcPr>
          <w:p w:rsidR="00AB6A4B" w:rsidRPr="00CA26B4" w:rsidRDefault="00621801" w:rsidP="00841819">
            <w:pPr>
              <w:jc w:val="center"/>
              <w:rPr>
                <w:rFonts w:ascii="Arial" w:hAnsi="Arial"/>
                <w:color w:val="000000"/>
                <w:sz w:val="24"/>
              </w:rPr>
            </w:pPr>
            <w:r>
              <w:rPr>
                <w:rFonts w:ascii="Arial" w:hAnsi="Arial"/>
                <w:color w:val="000000"/>
                <w:sz w:val="24"/>
              </w:rPr>
              <w:t>104</w:t>
            </w:r>
          </w:p>
        </w:tc>
      </w:tr>
      <w:tr w:rsidR="004744F9" w:rsidRPr="00CA26B4" w:rsidTr="00841819">
        <w:trPr>
          <w:trHeight w:val="751"/>
        </w:trPr>
        <w:tc>
          <w:tcPr>
            <w:tcW w:w="811" w:type="dxa"/>
            <w:gridSpan w:val="2"/>
          </w:tcPr>
          <w:p w:rsidR="004744F9" w:rsidRPr="00CA26B4" w:rsidRDefault="004744F9">
            <w:pPr>
              <w:autoSpaceDE w:val="0"/>
              <w:autoSpaceDN w:val="0"/>
              <w:adjustRightInd w:val="0"/>
              <w:ind w:left="1800" w:hanging="1800"/>
              <w:rPr>
                <w:rFonts w:ascii="Arial" w:hAnsi="Arial"/>
                <w:color w:val="000000"/>
                <w:sz w:val="24"/>
              </w:rPr>
            </w:pPr>
            <w:r w:rsidRPr="00CA26B4">
              <w:rPr>
                <w:rFonts w:ascii="Arial" w:hAnsi="Arial"/>
                <w:color w:val="000000"/>
                <w:sz w:val="24"/>
              </w:rPr>
              <w:t>16.3</w:t>
            </w:r>
          </w:p>
        </w:tc>
        <w:tc>
          <w:tcPr>
            <w:tcW w:w="7219" w:type="dxa"/>
          </w:tcPr>
          <w:p w:rsidR="004744F9" w:rsidRPr="00CA26B4" w:rsidRDefault="004744F9">
            <w:pPr>
              <w:autoSpaceDE w:val="0"/>
              <w:autoSpaceDN w:val="0"/>
              <w:adjustRightInd w:val="0"/>
              <w:ind w:left="1800" w:hanging="1800"/>
              <w:rPr>
                <w:rFonts w:ascii="Arial" w:hAnsi="Arial"/>
                <w:color w:val="000000"/>
                <w:sz w:val="24"/>
              </w:rPr>
            </w:pPr>
            <w:r w:rsidRPr="00CA26B4">
              <w:rPr>
                <w:rFonts w:ascii="Arial" w:hAnsi="Arial"/>
                <w:color w:val="000000"/>
                <w:sz w:val="24"/>
              </w:rPr>
              <w:t>Applicant and Resident Certification</w:t>
            </w:r>
          </w:p>
        </w:tc>
        <w:tc>
          <w:tcPr>
            <w:tcW w:w="1522" w:type="dxa"/>
          </w:tcPr>
          <w:p w:rsidR="004744F9" w:rsidRPr="00CA26B4" w:rsidRDefault="00621801" w:rsidP="004744F9">
            <w:pPr>
              <w:jc w:val="center"/>
              <w:rPr>
                <w:rFonts w:ascii="Arial" w:hAnsi="Arial"/>
                <w:color w:val="000000"/>
                <w:sz w:val="24"/>
              </w:rPr>
            </w:pPr>
            <w:r>
              <w:rPr>
                <w:rFonts w:ascii="Arial" w:hAnsi="Arial"/>
                <w:color w:val="000000"/>
                <w:sz w:val="24"/>
              </w:rPr>
              <w:t>104</w:t>
            </w:r>
          </w:p>
          <w:p w:rsidR="004744F9" w:rsidRPr="00CA26B4" w:rsidRDefault="004744F9">
            <w:pPr>
              <w:jc w:val="center"/>
              <w:rPr>
                <w:rFonts w:ascii="Arial" w:hAnsi="Arial"/>
                <w:color w:val="000000"/>
                <w:sz w:val="24"/>
              </w:rPr>
            </w:pPr>
          </w:p>
        </w:tc>
      </w:tr>
      <w:tr w:rsidR="004744F9" w:rsidRPr="00CA26B4" w:rsidTr="00841819">
        <w:trPr>
          <w:trHeight w:val="751"/>
        </w:trPr>
        <w:tc>
          <w:tcPr>
            <w:tcW w:w="9552" w:type="dxa"/>
            <w:gridSpan w:val="4"/>
          </w:tcPr>
          <w:p w:rsidR="004744F9" w:rsidRPr="00CA26B4" w:rsidRDefault="004744F9" w:rsidP="004744F9">
            <w:pPr>
              <w:rPr>
                <w:rFonts w:ascii="Arial" w:hAnsi="Arial"/>
                <w:color w:val="000000"/>
                <w:sz w:val="28"/>
                <w:szCs w:val="28"/>
              </w:rPr>
            </w:pPr>
            <w:r w:rsidRPr="00CA26B4">
              <w:rPr>
                <w:rFonts w:ascii="Arial" w:hAnsi="Arial"/>
                <w:color w:val="000000"/>
                <w:sz w:val="28"/>
                <w:szCs w:val="28"/>
              </w:rPr>
              <w:t>Chapter 17-Other CHA Housing Programs</w:t>
            </w:r>
          </w:p>
          <w:p w:rsidR="004744F9" w:rsidRPr="00CA26B4" w:rsidRDefault="004744F9" w:rsidP="004744F9">
            <w:pPr>
              <w:rPr>
                <w:rFonts w:ascii="Arial" w:hAnsi="Arial"/>
                <w:color w:val="000000"/>
                <w:sz w:val="28"/>
                <w:szCs w:val="28"/>
              </w:rPr>
            </w:pPr>
          </w:p>
        </w:tc>
      </w:tr>
      <w:tr w:rsidR="004744F9" w:rsidRPr="00CA26B4" w:rsidTr="00841819">
        <w:trPr>
          <w:trHeight w:val="378"/>
        </w:trPr>
        <w:tc>
          <w:tcPr>
            <w:tcW w:w="811" w:type="dxa"/>
            <w:gridSpan w:val="2"/>
          </w:tcPr>
          <w:p w:rsidR="004744F9" w:rsidRPr="00CA26B4" w:rsidRDefault="004744F9">
            <w:pPr>
              <w:autoSpaceDE w:val="0"/>
              <w:autoSpaceDN w:val="0"/>
              <w:adjustRightInd w:val="0"/>
              <w:ind w:left="1800" w:hanging="1800"/>
              <w:rPr>
                <w:rFonts w:ascii="Arial" w:hAnsi="Arial"/>
                <w:color w:val="000000"/>
                <w:sz w:val="24"/>
              </w:rPr>
            </w:pPr>
            <w:r w:rsidRPr="00CA26B4">
              <w:rPr>
                <w:rFonts w:ascii="Arial" w:hAnsi="Arial"/>
                <w:color w:val="000000"/>
                <w:sz w:val="24"/>
              </w:rPr>
              <w:t>17.1</w:t>
            </w:r>
          </w:p>
        </w:tc>
        <w:tc>
          <w:tcPr>
            <w:tcW w:w="7219" w:type="dxa"/>
          </w:tcPr>
          <w:p w:rsidR="004744F9" w:rsidRPr="00CA26B4" w:rsidRDefault="004744F9">
            <w:pPr>
              <w:autoSpaceDE w:val="0"/>
              <w:autoSpaceDN w:val="0"/>
              <w:adjustRightInd w:val="0"/>
              <w:ind w:left="1800" w:hanging="1800"/>
              <w:rPr>
                <w:rFonts w:ascii="Arial" w:hAnsi="Arial"/>
                <w:color w:val="000000"/>
                <w:sz w:val="24"/>
              </w:rPr>
            </w:pPr>
            <w:r w:rsidRPr="00CA26B4">
              <w:rPr>
                <w:rFonts w:ascii="Arial" w:hAnsi="Arial"/>
                <w:color w:val="000000"/>
                <w:sz w:val="24"/>
              </w:rPr>
              <w:t>Housing First Program</w:t>
            </w:r>
          </w:p>
        </w:tc>
        <w:tc>
          <w:tcPr>
            <w:tcW w:w="1522" w:type="dxa"/>
          </w:tcPr>
          <w:p w:rsidR="004744F9" w:rsidRPr="00CA26B4" w:rsidRDefault="00621801" w:rsidP="00F750F1">
            <w:pPr>
              <w:jc w:val="center"/>
              <w:rPr>
                <w:rFonts w:ascii="Arial" w:hAnsi="Arial"/>
                <w:color w:val="000000"/>
                <w:sz w:val="24"/>
              </w:rPr>
            </w:pPr>
            <w:r>
              <w:rPr>
                <w:rFonts w:ascii="Arial" w:hAnsi="Arial"/>
                <w:color w:val="000000"/>
                <w:sz w:val="24"/>
              </w:rPr>
              <w:t>106</w:t>
            </w:r>
          </w:p>
        </w:tc>
      </w:tr>
      <w:tr w:rsidR="004744F9" w:rsidRPr="00CA26B4" w:rsidTr="00711A1C">
        <w:trPr>
          <w:trHeight w:val="374"/>
        </w:trPr>
        <w:tc>
          <w:tcPr>
            <w:tcW w:w="811" w:type="dxa"/>
            <w:gridSpan w:val="2"/>
            <w:shd w:val="clear" w:color="auto" w:fill="auto"/>
          </w:tcPr>
          <w:p w:rsidR="004744F9" w:rsidRPr="00936EEB" w:rsidRDefault="004744F9">
            <w:pPr>
              <w:autoSpaceDE w:val="0"/>
              <w:autoSpaceDN w:val="0"/>
              <w:adjustRightInd w:val="0"/>
              <w:ind w:left="1800" w:hanging="1800"/>
              <w:rPr>
                <w:rFonts w:ascii="Arial" w:hAnsi="Arial"/>
                <w:color w:val="000000"/>
                <w:sz w:val="24"/>
              </w:rPr>
            </w:pPr>
            <w:r w:rsidRPr="00936EEB">
              <w:rPr>
                <w:rFonts w:ascii="Arial" w:hAnsi="Arial"/>
                <w:color w:val="000000"/>
                <w:sz w:val="24"/>
              </w:rPr>
              <w:t>17.2</w:t>
            </w:r>
          </w:p>
        </w:tc>
        <w:tc>
          <w:tcPr>
            <w:tcW w:w="7219" w:type="dxa"/>
            <w:shd w:val="clear" w:color="auto" w:fill="auto"/>
          </w:tcPr>
          <w:p w:rsidR="00400FF3" w:rsidRPr="00936EEB" w:rsidRDefault="009D2F6B" w:rsidP="00AC75B3">
            <w:pPr>
              <w:autoSpaceDE w:val="0"/>
              <w:autoSpaceDN w:val="0"/>
              <w:adjustRightInd w:val="0"/>
              <w:ind w:left="1800" w:hanging="1800"/>
              <w:rPr>
                <w:rFonts w:ascii="Arial" w:hAnsi="Arial"/>
                <w:color w:val="000000"/>
                <w:sz w:val="24"/>
              </w:rPr>
            </w:pPr>
            <w:r w:rsidRPr="00936EEB">
              <w:rPr>
                <w:rFonts w:ascii="Arial" w:hAnsi="Arial"/>
                <w:color w:val="000000"/>
                <w:sz w:val="24"/>
              </w:rPr>
              <w:t>Upward Mobility Program</w:t>
            </w:r>
          </w:p>
        </w:tc>
        <w:tc>
          <w:tcPr>
            <w:tcW w:w="1522" w:type="dxa"/>
          </w:tcPr>
          <w:p w:rsidR="004744F9" w:rsidRPr="00CA26B4" w:rsidRDefault="00621801">
            <w:pPr>
              <w:jc w:val="center"/>
              <w:rPr>
                <w:rFonts w:ascii="Arial" w:hAnsi="Arial"/>
                <w:color w:val="000000"/>
                <w:sz w:val="24"/>
              </w:rPr>
            </w:pPr>
            <w:r>
              <w:rPr>
                <w:rFonts w:ascii="Arial" w:hAnsi="Arial"/>
                <w:color w:val="000000"/>
                <w:sz w:val="24"/>
              </w:rPr>
              <w:t>107</w:t>
            </w:r>
          </w:p>
        </w:tc>
      </w:tr>
      <w:tr w:rsidR="004744F9" w:rsidRPr="00CA26B4" w:rsidTr="00841819">
        <w:trPr>
          <w:trHeight w:val="522"/>
        </w:trPr>
        <w:tc>
          <w:tcPr>
            <w:tcW w:w="811" w:type="dxa"/>
            <w:gridSpan w:val="2"/>
          </w:tcPr>
          <w:p w:rsidR="004744F9" w:rsidRPr="00CA26B4" w:rsidRDefault="004744F9">
            <w:pPr>
              <w:autoSpaceDE w:val="0"/>
              <w:autoSpaceDN w:val="0"/>
              <w:adjustRightInd w:val="0"/>
              <w:ind w:left="1800" w:hanging="1800"/>
              <w:rPr>
                <w:rFonts w:ascii="Arial" w:hAnsi="Arial"/>
                <w:color w:val="000000"/>
                <w:sz w:val="24"/>
              </w:rPr>
            </w:pPr>
            <w:r w:rsidRPr="00CA26B4">
              <w:rPr>
                <w:rFonts w:ascii="Arial" w:hAnsi="Arial"/>
                <w:color w:val="000000"/>
                <w:sz w:val="24"/>
              </w:rPr>
              <w:t>17.3</w:t>
            </w:r>
          </w:p>
        </w:tc>
        <w:tc>
          <w:tcPr>
            <w:tcW w:w="7219" w:type="dxa"/>
          </w:tcPr>
          <w:p w:rsidR="004744F9" w:rsidRPr="00CA26B4" w:rsidRDefault="004744F9">
            <w:pPr>
              <w:autoSpaceDE w:val="0"/>
              <w:autoSpaceDN w:val="0"/>
              <w:adjustRightInd w:val="0"/>
              <w:ind w:left="1800" w:hanging="1800"/>
              <w:rPr>
                <w:rFonts w:ascii="Arial" w:hAnsi="Arial"/>
                <w:color w:val="000000"/>
                <w:sz w:val="24"/>
              </w:rPr>
            </w:pPr>
            <w:r w:rsidRPr="00CA26B4">
              <w:rPr>
                <w:rFonts w:ascii="Arial" w:hAnsi="Arial"/>
                <w:color w:val="000000"/>
                <w:sz w:val="24"/>
              </w:rPr>
              <w:t>Southeast Tennessee Housing Resource Agency Program (SETHRA)</w:t>
            </w:r>
          </w:p>
        </w:tc>
        <w:tc>
          <w:tcPr>
            <w:tcW w:w="1522" w:type="dxa"/>
          </w:tcPr>
          <w:p w:rsidR="004744F9" w:rsidRPr="00CA26B4" w:rsidRDefault="00621801" w:rsidP="00841819">
            <w:pPr>
              <w:jc w:val="center"/>
              <w:rPr>
                <w:rFonts w:ascii="Arial" w:hAnsi="Arial"/>
                <w:color w:val="000000"/>
                <w:sz w:val="24"/>
              </w:rPr>
            </w:pPr>
            <w:r>
              <w:rPr>
                <w:rFonts w:ascii="Arial" w:hAnsi="Arial"/>
                <w:color w:val="000000"/>
                <w:sz w:val="24"/>
              </w:rPr>
              <w:t>111</w:t>
            </w:r>
          </w:p>
        </w:tc>
      </w:tr>
      <w:tr w:rsidR="004744F9" w:rsidRPr="00CA26B4" w:rsidTr="00711A1C">
        <w:trPr>
          <w:trHeight w:val="374"/>
        </w:trPr>
        <w:tc>
          <w:tcPr>
            <w:tcW w:w="811" w:type="dxa"/>
            <w:gridSpan w:val="2"/>
          </w:tcPr>
          <w:p w:rsidR="004744F9" w:rsidRPr="00CA26B4" w:rsidRDefault="004744F9">
            <w:pPr>
              <w:autoSpaceDE w:val="0"/>
              <w:autoSpaceDN w:val="0"/>
              <w:adjustRightInd w:val="0"/>
              <w:ind w:left="1800" w:hanging="1800"/>
              <w:rPr>
                <w:rFonts w:ascii="Arial" w:hAnsi="Arial"/>
                <w:color w:val="000000"/>
                <w:sz w:val="24"/>
              </w:rPr>
            </w:pPr>
            <w:r w:rsidRPr="00CA26B4">
              <w:rPr>
                <w:rFonts w:ascii="Arial" w:hAnsi="Arial"/>
                <w:color w:val="000000"/>
                <w:sz w:val="24"/>
              </w:rPr>
              <w:t>17.4</w:t>
            </w:r>
          </w:p>
        </w:tc>
        <w:tc>
          <w:tcPr>
            <w:tcW w:w="7219" w:type="dxa"/>
          </w:tcPr>
          <w:p w:rsidR="004744F9" w:rsidRPr="00CA26B4" w:rsidRDefault="004744F9">
            <w:pPr>
              <w:autoSpaceDE w:val="0"/>
              <w:autoSpaceDN w:val="0"/>
              <w:adjustRightInd w:val="0"/>
              <w:ind w:left="1800" w:hanging="1800"/>
              <w:rPr>
                <w:rFonts w:ascii="Arial" w:hAnsi="Arial"/>
                <w:color w:val="000000"/>
                <w:sz w:val="24"/>
              </w:rPr>
            </w:pPr>
            <w:r w:rsidRPr="00CA26B4">
              <w:rPr>
                <w:rFonts w:ascii="Arial" w:hAnsi="Arial"/>
                <w:color w:val="000000"/>
                <w:sz w:val="24"/>
              </w:rPr>
              <w:t>Tax Credit Housing Program</w:t>
            </w:r>
          </w:p>
        </w:tc>
        <w:tc>
          <w:tcPr>
            <w:tcW w:w="1522" w:type="dxa"/>
          </w:tcPr>
          <w:p w:rsidR="004744F9" w:rsidRPr="00CA26B4" w:rsidRDefault="00621801" w:rsidP="00150860">
            <w:pPr>
              <w:jc w:val="center"/>
              <w:rPr>
                <w:rFonts w:ascii="Arial" w:hAnsi="Arial"/>
                <w:color w:val="000000"/>
                <w:sz w:val="24"/>
              </w:rPr>
            </w:pPr>
            <w:r>
              <w:rPr>
                <w:rFonts w:ascii="Arial" w:hAnsi="Arial"/>
                <w:color w:val="000000"/>
                <w:sz w:val="24"/>
              </w:rPr>
              <w:t>111</w:t>
            </w:r>
          </w:p>
        </w:tc>
      </w:tr>
      <w:tr w:rsidR="004744F9" w:rsidRPr="00CA26B4" w:rsidTr="00841819">
        <w:trPr>
          <w:trHeight w:val="360"/>
        </w:trPr>
        <w:tc>
          <w:tcPr>
            <w:tcW w:w="811" w:type="dxa"/>
            <w:gridSpan w:val="2"/>
          </w:tcPr>
          <w:p w:rsidR="004744F9" w:rsidRPr="00CA26B4" w:rsidRDefault="004744F9">
            <w:pPr>
              <w:autoSpaceDE w:val="0"/>
              <w:autoSpaceDN w:val="0"/>
              <w:adjustRightInd w:val="0"/>
              <w:ind w:left="1800" w:hanging="1800"/>
              <w:rPr>
                <w:rFonts w:ascii="Arial" w:hAnsi="Arial"/>
                <w:color w:val="000000"/>
                <w:sz w:val="24"/>
              </w:rPr>
            </w:pPr>
            <w:r w:rsidRPr="00CA26B4">
              <w:rPr>
                <w:rFonts w:ascii="Arial" w:hAnsi="Arial"/>
                <w:color w:val="000000"/>
                <w:sz w:val="24"/>
              </w:rPr>
              <w:t>17.5</w:t>
            </w:r>
          </w:p>
        </w:tc>
        <w:tc>
          <w:tcPr>
            <w:tcW w:w="7219" w:type="dxa"/>
          </w:tcPr>
          <w:p w:rsidR="004744F9" w:rsidRPr="00CA26B4" w:rsidRDefault="004744F9">
            <w:pPr>
              <w:autoSpaceDE w:val="0"/>
              <w:autoSpaceDN w:val="0"/>
              <w:adjustRightInd w:val="0"/>
              <w:ind w:left="1800" w:hanging="1800"/>
              <w:rPr>
                <w:rFonts w:ascii="Arial" w:hAnsi="Arial"/>
                <w:color w:val="000000"/>
                <w:sz w:val="24"/>
              </w:rPr>
            </w:pPr>
            <w:r w:rsidRPr="00CA26B4">
              <w:rPr>
                <w:rFonts w:ascii="Arial" w:hAnsi="Arial"/>
                <w:color w:val="000000"/>
                <w:sz w:val="24"/>
              </w:rPr>
              <w:t>Employee Housing Program</w:t>
            </w:r>
          </w:p>
        </w:tc>
        <w:tc>
          <w:tcPr>
            <w:tcW w:w="1522" w:type="dxa"/>
          </w:tcPr>
          <w:p w:rsidR="004744F9" w:rsidRPr="00CA26B4" w:rsidRDefault="00621801" w:rsidP="00841819">
            <w:pPr>
              <w:jc w:val="center"/>
              <w:rPr>
                <w:rFonts w:ascii="Arial" w:hAnsi="Arial"/>
                <w:color w:val="000000"/>
                <w:sz w:val="24"/>
              </w:rPr>
            </w:pPr>
            <w:r>
              <w:rPr>
                <w:rFonts w:ascii="Arial" w:hAnsi="Arial"/>
                <w:color w:val="000000"/>
                <w:sz w:val="24"/>
              </w:rPr>
              <w:t>111</w:t>
            </w:r>
          </w:p>
        </w:tc>
      </w:tr>
      <w:tr w:rsidR="00D777FB" w:rsidRPr="00CA26B4" w:rsidTr="00841819">
        <w:trPr>
          <w:trHeight w:val="360"/>
        </w:trPr>
        <w:tc>
          <w:tcPr>
            <w:tcW w:w="811" w:type="dxa"/>
            <w:gridSpan w:val="2"/>
          </w:tcPr>
          <w:p w:rsidR="00D777FB" w:rsidRDefault="00D777FB">
            <w:pPr>
              <w:autoSpaceDE w:val="0"/>
              <w:autoSpaceDN w:val="0"/>
              <w:adjustRightInd w:val="0"/>
              <w:ind w:left="1800" w:hanging="1800"/>
              <w:rPr>
                <w:rFonts w:ascii="Arial" w:hAnsi="Arial"/>
                <w:color w:val="000000"/>
                <w:sz w:val="24"/>
              </w:rPr>
            </w:pPr>
            <w:r>
              <w:rPr>
                <w:rFonts w:ascii="Arial" w:hAnsi="Arial"/>
                <w:color w:val="000000"/>
                <w:sz w:val="24"/>
              </w:rPr>
              <w:t>17.6</w:t>
            </w:r>
          </w:p>
        </w:tc>
        <w:tc>
          <w:tcPr>
            <w:tcW w:w="7219" w:type="dxa"/>
          </w:tcPr>
          <w:p w:rsidR="00D777FB" w:rsidRDefault="00D777FB">
            <w:pPr>
              <w:autoSpaceDE w:val="0"/>
              <w:autoSpaceDN w:val="0"/>
              <w:adjustRightInd w:val="0"/>
              <w:ind w:left="1800" w:hanging="1800"/>
              <w:rPr>
                <w:rFonts w:ascii="Arial" w:hAnsi="Arial"/>
                <w:color w:val="000000"/>
                <w:sz w:val="24"/>
              </w:rPr>
            </w:pPr>
            <w:r>
              <w:rPr>
                <w:rFonts w:ascii="Arial" w:hAnsi="Arial"/>
                <w:color w:val="000000"/>
                <w:sz w:val="24"/>
              </w:rPr>
              <w:t>HOPE VI Program</w:t>
            </w:r>
          </w:p>
        </w:tc>
        <w:tc>
          <w:tcPr>
            <w:tcW w:w="1522" w:type="dxa"/>
          </w:tcPr>
          <w:p w:rsidR="00D777FB" w:rsidRDefault="00621801">
            <w:pPr>
              <w:jc w:val="center"/>
              <w:rPr>
                <w:rFonts w:ascii="Arial" w:hAnsi="Arial"/>
                <w:color w:val="000000"/>
                <w:sz w:val="24"/>
              </w:rPr>
            </w:pPr>
            <w:r>
              <w:rPr>
                <w:rFonts w:ascii="Arial" w:hAnsi="Arial"/>
                <w:color w:val="000000"/>
                <w:sz w:val="24"/>
              </w:rPr>
              <w:t>111</w:t>
            </w:r>
          </w:p>
        </w:tc>
      </w:tr>
      <w:tr w:rsidR="00D777FB" w:rsidRPr="00CA26B4" w:rsidTr="00711A1C">
        <w:trPr>
          <w:trHeight w:val="374"/>
        </w:trPr>
        <w:tc>
          <w:tcPr>
            <w:tcW w:w="811" w:type="dxa"/>
            <w:gridSpan w:val="2"/>
          </w:tcPr>
          <w:p w:rsidR="009C2E24" w:rsidRDefault="00D777FB">
            <w:pPr>
              <w:autoSpaceDE w:val="0"/>
              <w:autoSpaceDN w:val="0"/>
              <w:adjustRightInd w:val="0"/>
              <w:ind w:left="1800" w:hanging="1800"/>
              <w:rPr>
                <w:rFonts w:ascii="Arial" w:hAnsi="Arial"/>
                <w:color w:val="000000"/>
                <w:sz w:val="24"/>
              </w:rPr>
            </w:pPr>
            <w:r>
              <w:rPr>
                <w:rFonts w:ascii="Arial" w:hAnsi="Arial"/>
                <w:color w:val="000000"/>
                <w:sz w:val="24"/>
              </w:rPr>
              <w:t>17.7</w:t>
            </w:r>
          </w:p>
        </w:tc>
        <w:tc>
          <w:tcPr>
            <w:tcW w:w="7219" w:type="dxa"/>
          </w:tcPr>
          <w:p w:rsidR="00D777FB" w:rsidRDefault="00D777FB">
            <w:pPr>
              <w:autoSpaceDE w:val="0"/>
              <w:autoSpaceDN w:val="0"/>
              <w:adjustRightInd w:val="0"/>
              <w:ind w:left="1800" w:hanging="1800"/>
              <w:rPr>
                <w:rFonts w:ascii="Arial" w:hAnsi="Arial"/>
                <w:color w:val="000000"/>
                <w:sz w:val="24"/>
              </w:rPr>
            </w:pPr>
            <w:r>
              <w:rPr>
                <w:rFonts w:ascii="Arial" w:hAnsi="Arial"/>
                <w:color w:val="000000"/>
                <w:sz w:val="24"/>
              </w:rPr>
              <w:t>Police Officers In Public Housing</w:t>
            </w:r>
          </w:p>
        </w:tc>
        <w:tc>
          <w:tcPr>
            <w:tcW w:w="1522" w:type="dxa"/>
          </w:tcPr>
          <w:p w:rsidR="00D777FB" w:rsidRDefault="00621801">
            <w:pPr>
              <w:jc w:val="center"/>
              <w:rPr>
                <w:rFonts w:ascii="Arial" w:hAnsi="Arial"/>
                <w:color w:val="000000"/>
                <w:sz w:val="24"/>
              </w:rPr>
            </w:pPr>
            <w:r>
              <w:rPr>
                <w:rFonts w:ascii="Arial" w:hAnsi="Arial"/>
                <w:color w:val="000000"/>
                <w:sz w:val="24"/>
              </w:rPr>
              <w:t>111</w:t>
            </w:r>
          </w:p>
        </w:tc>
      </w:tr>
      <w:tr w:rsidR="00122738" w:rsidRPr="00CA26B4" w:rsidTr="00711A1C">
        <w:trPr>
          <w:trHeight w:val="374"/>
        </w:trPr>
        <w:tc>
          <w:tcPr>
            <w:tcW w:w="811" w:type="dxa"/>
            <w:gridSpan w:val="2"/>
          </w:tcPr>
          <w:p w:rsidR="00122738" w:rsidRDefault="00122738">
            <w:pPr>
              <w:autoSpaceDE w:val="0"/>
              <w:autoSpaceDN w:val="0"/>
              <w:adjustRightInd w:val="0"/>
              <w:ind w:left="1800" w:hanging="1800"/>
              <w:rPr>
                <w:rFonts w:ascii="Arial" w:hAnsi="Arial"/>
                <w:color w:val="000000"/>
                <w:sz w:val="24"/>
              </w:rPr>
            </w:pPr>
            <w:r>
              <w:rPr>
                <w:rFonts w:ascii="Arial" w:hAnsi="Arial"/>
                <w:color w:val="000000"/>
                <w:sz w:val="24"/>
              </w:rPr>
              <w:t>17.8</w:t>
            </w:r>
          </w:p>
        </w:tc>
        <w:tc>
          <w:tcPr>
            <w:tcW w:w="7219" w:type="dxa"/>
          </w:tcPr>
          <w:p w:rsidR="00122738" w:rsidRDefault="00122738">
            <w:pPr>
              <w:autoSpaceDE w:val="0"/>
              <w:autoSpaceDN w:val="0"/>
              <w:adjustRightInd w:val="0"/>
              <w:ind w:left="1800" w:hanging="1800"/>
              <w:rPr>
                <w:rFonts w:ascii="Arial" w:hAnsi="Arial"/>
                <w:color w:val="000000"/>
                <w:sz w:val="24"/>
              </w:rPr>
            </w:pPr>
            <w:r>
              <w:rPr>
                <w:rFonts w:ascii="Arial" w:hAnsi="Arial"/>
                <w:color w:val="000000"/>
                <w:sz w:val="24"/>
              </w:rPr>
              <w:t>Council on Alcohol &amp; Drug Abuse Services (CADAS) Family Way</w:t>
            </w:r>
          </w:p>
        </w:tc>
        <w:tc>
          <w:tcPr>
            <w:tcW w:w="1522" w:type="dxa"/>
          </w:tcPr>
          <w:p w:rsidR="00122738" w:rsidRDefault="00621801">
            <w:pPr>
              <w:jc w:val="center"/>
              <w:rPr>
                <w:rFonts w:ascii="Arial" w:hAnsi="Arial"/>
                <w:color w:val="000000"/>
                <w:sz w:val="24"/>
              </w:rPr>
            </w:pPr>
            <w:r>
              <w:rPr>
                <w:rFonts w:ascii="Arial" w:hAnsi="Arial"/>
                <w:color w:val="000000"/>
                <w:sz w:val="24"/>
              </w:rPr>
              <w:t>112</w:t>
            </w:r>
          </w:p>
        </w:tc>
      </w:tr>
    </w:tbl>
    <w:p w:rsidR="00711A1C" w:rsidRDefault="00711A1C"/>
    <w:p w:rsidR="00711A1C" w:rsidRDefault="00711A1C"/>
    <w:p w:rsidR="00711A1C" w:rsidRPr="00711A1C" w:rsidRDefault="00711A1C" w:rsidP="00711A1C">
      <w:pPr>
        <w:pStyle w:val="BodyText"/>
        <w:jc w:val="center"/>
        <w:rPr>
          <w:rFonts w:ascii="Arial" w:hAnsi="Arial" w:cs="Arial"/>
          <w:sz w:val="28"/>
        </w:rPr>
      </w:pPr>
      <w:r w:rsidRPr="00711A1C">
        <w:rPr>
          <w:rFonts w:ascii="Arial" w:hAnsi="Arial" w:cs="Arial"/>
          <w:sz w:val="28"/>
        </w:rPr>
        <w:t>TABLE OF CONTENTS</w:t>
      </w:r>
    </w:p>
    <w:p w:rsidR="00711A1C" w:rsidRDefault="00711A1C"/>
    <w:tbl>
      <w:tblPr>
        <w:tblW w:w="9552" w:type="dxa"/>
        <w:tblInd w:w="18" w:type="dxa"/>
        <w:tblLayout w:type="fixed"/>
        <w:tblLook w:val="01E0" w:firstRow="1" w:lastRow="1" w:firstColumn="1" w:lastColumn="1" w:noHBand="0" w:noVBand="0"/>
      </w:tblPr>
      <w:tblGrid>
        <w:gridCol w:w="811"/>
        <w:gridCol w:w="7219"/>
        <w:gridCol w:w="1522"/>
      </w:tblGrid>
      <w:tr w:rsidR="004A6F02" w:rsidRPr="00CA26B4" w:rsidTr="00841819">
        <w:trPr>
          <w:trHeight w:val="751"/>
        </w:trPr>
        <w:tc>
          <w:tcPr>
            <w:tcW w:w="9552" w:type="dxa"/>
            <w:gridSpan w:val="3"/>
          </w:tcPr>
          <w:p w:rsidR="004A6F02" w:rsidRPr="00CA26B4" w:rsidRDefault="004A6F02" w:rsidP="004A6F02">
            <w:pPr>
              <w:rPr>
                <w:rFonts w:ascii="Arial" w:hAnsi="Arial"/>
                <w:color w:val="000000"/>
                <w:sz w:val="28"/>
                <w:szCs w:val="28"/>
              </w:rPr>
            </w:pPr>
            <w:r w:rsidRPr="00CA26B4">
              <w:rPr>
                <w:rFonts w:ascii="Arial" w:hAnsi="Arial"/>
                <w:color w:val="000000"/>
                <w:sz w:val="28"/>
                <w:szCs w:val="28"/>
              </w:rPr>
              <w:t>Chapter 1</w:t>
            </w:r>
            <w:r>
              <w:rPr>
                <w:rFonts w:ascii="Arial" w:hAnsi="Arial"/>
                <w:color w:val="000000"/>
                <w:sz w:val="28"/>
                <w:szCs w:val="28"/>
              </w:rPr>
              <w:t>8</w:t>
            </w:r>
            <w:r w:rsidRPr="00CA26B4">
              <w:rPr>
                <w:rFonts w:ascii="Arial" w:hAnsi="Arial"/>
                <w:color w:val="000000"/>
                <w:sz w:val="28"/>
                <w:szCs w:val="28"/>
              </w:rPr>
              <w:t>-</w:t>
            </w:r>
            <w:r>
              <w:rPr>
                <w:rFonts w:ascii="Arial" w:hAnsi="Arial"/>
                <w:color w:val="000000"/>
                <w:sz w:val="28"/>
                <w:szCs w:val="28"/>
              </w:rPr>
              <w:t xml:space="preserve">Family Self Sufficiency </w:t>
            </w:r>
            <w:r w:rsidRPr="00CA26B4">
              <w:rPr>
                <w:rFonts w:ascii="Arial" w:hAnsi="Arial"/>
                <w:color w:val="000000"/>
                <w:sz w:val="28"/>
                <w:szCs w:val="28"/>
              </w:rPr>
              <w:t>Program</w:t>
            </w:r>
          </w:p>
        </w:tc>
      </w:tr>
      <w:tr w:rsidR="004A6F02" w:rsidRPr="00CA26B4" w:rsidTr="00504625">
        <w:trPr>
          <w:trHeight w:val="423"/>
        </w:trPr>
        <w:tc>
          <w:tcPr>
            <w:tcW w:w="811" w:type="dxa"/>
          </w:tcPr>
          <w:p w:rsidR="004A6F02" w:rsidRPr="00CA26B4" w:rsidRDefault="004A6F02" w:rsidP="004A6F02">
            <w:pPr>
              <w:autoSpaceDE w:val="0"/>
              <w:autoSpaceDN w:val="0"/>
              <w:adjustRightInd w:val="0"/>
              <w:ind w:left="1800" w:hanging="1800"/>
              <w:rPr>
                <w:rFonts w:ascii="Arial" w:hAnsi="Arial"/>
                <w:color w:val="000000"/>
                <w:sz w:val="24"/>
              </w:rPr>
            </w:pPr>
            <w:r>
              <w:rPr>
                <w:rFonts w:ascii="Arial" w:hAnsi="Arial"/>
                <w:color w:val="000000"/>
                <w:sz w:val="24"/>
              </w:rPr>
              <w:t>18.</w:t>
            </w:r>
            <w:r w:rsidR="00DD2AD5">
              <w:rPr>
                <w:rFonts w:ascii="Arial" w:hAnsi="Arial"/>
                <w:color w:val="000000"/>
                <w:sz w:val="24"/>
              </w:rPr>
              <w:t>1</w:t>
            </w:r>
          </w:p>
        </w:tc>
        <w:tc>
          <w:tcPr>
            <w:tcW w:w="7219" w:type="dxa"/>
          </w:tcPr>
          <w:p w:rsidR="004A6F02" w:rsidRPr="00CA26B4" w:rsidRDefault="00DD2AD5" w:rsidP="00504625">
            <w:pPr>
              <w:autoSpaceDE w:val="0"/>
              <w:autoSpaceDN w:val="0"/>
              <w:adjustRightInd w:val="0"/>
              <w:ind w:left="1800" w:hanging="1800"/>
              <w:rPr>
                <w:rFonts w:ascii="Arial" w:hAnsi="Arial"/>
                <w:color w:val="000000"/>
                <w:sz w:val="24"/>
              </w:rPr>
            </w:pPr>
            <w:r>
              <w:rPr>
                <w:rFonts w:ascii="Arial" w:hAnsi="Arial"/>
                <w:color w:val="000000"/>
                <w:sz w:val="24"/>
              </w:rPr>
              <w:t>General</w:t>
            </w:r>
          </w:p>
        </w:tc>
        <w:tc>
          <w:tcPr>
            <w:tcW w:w="1522" w:type="dxa"/>
          </w:tcPr>
          <w:p w:rsidR="00830A87" w:rsidRPr="00CA26B4" w:rsidRDefault="00102A5C" w:rsidP="00504625">
            <w:pPr>
              <w:jc w:val="center"/>
              <w:rPr>
                <w:rFonts w:ascii="Arial" w:hAnsi="Arial"/>
                <w:color w:val="000000"/>
                <w:sz w:val="24"/>
              </w:rPr>
            </w:pPr>
            <w:r>
              <w:rPr>
                <w:rFonts w:ascii="Arial" w:hAnsi="Arial"/>
                <w:color w:val="000000"/>
                <w:sz w:val="24"/>
              </w:rPr>
              <w:t>114</w:t>
            </w:r>
          </w:p>
        </w:tc>
      </w:tr>
      <w:tr w:rsidR="00DD2AD5" w:rsidRPr="00CA26B4" w:rsidTr="00DD2AD5">
        <w:trPr>
          <w:trHeight w:val="423"/>
        </w:trPr>
        <w:tc>
          <w:tcPr>
            <w:tcW w:w="811" w:type="dxa"/>
          </w:tcPr>
          <w:p w:rsidR="00DD2AD5" w:rsidRDefault="00DD2AD5" w:rsidP="004A6F02">
            <w:pPr>
              <w:autoSpaceDE w:val="0"/>
              <w:autoSpaceDN w:val="0"/>
              <w:adjustRightInd w:val="0"/>
              <w:ind w:left="1800" w:hanging="1800"/>
              <w:rPr>
                <w:rFonts w:ascii="Arial" w:hAnsi="Arial"/>
                <w:color w:val="000000"/>
                <w:sz w:val="24"/>
              </w:rPr>
            </w:pPr>
            <w:r>
              <w:rPr>
                <w:rFonts w:ascii="Arial" w:hAnsi="Arial"/>
                <w:color w:val="000000"/>
                <w:sz w:val="24"/>
              </w:rPr>
              <w:t>18.2</w:t>
            </w:r>
          </w:p>
        </w:tc>
        <w:tc>
          <w:tcPr>
            <w:tcW w:w="7219" w:type="dxa"/>
          </w:tcPr>
          <w:p w:rsidR="00DD2AD5" w:rsidRDefault="00DD2AD5" w:rsidP="004A6F02">
            <w:pPr>
              <w:autoSpaceDE w:val="0"/>
              <w:autoSpaceDN w:val="0"/>
              <w:adjustRightInd w:val="0"/>
              <w:ind w:left="1800" w:hanging="1800"/>
              <w:rPr>
                <w:rFonts w:ascii="Arial" w:hAnsi="Arial"/>
                <w:color w:val="000000"/>
                <w:sz w:val="24"/>
              </w:rPr>
            </w:pPr>
            <w:r>
              <w:rPr>
                <w:rFonts w:ascii="Arial" w:hAnsi="Arial"/>
                <w:color w:val="000000"/>
                <w:sz w:val="24"/>
              </w:rPr>
              <w:t>Action Plan</w:t>
            </w:r>
          </w:p>
        </w:tc>
        <w:tc>
          <w:tcPr>
            <w:tcW w:w="1522" w:type="dxa"/>
          </w:tcPr>
          <w:p w:rsidR="00DD2AD5" w:rsidRDefault="00102A5C" w:rsidP="00EF4886">
            <w:pPr>
              <w:jc w:val="center"/>
              <w:rPr>
                <w:rFonts w:ascii="Arial" w:hAnsi="Arial"/>
                <w:color w:val="000000"/>
                <w:sz w:val="24"/>
              </w:rPr>
            </w:pPr>
            <w:r>
              <w:rPr>
                <w:rFonts w:ascii="Arial" w:hAnsi="Arial"/>
                <w:color w:val="000000"/>
                <w:sz w:val="24"/>
              </w:rPr>
              <w:t>114</w:t>
            </w:r>
          </w:p>
        </w:tc>
      </w:tr>
      <w:tr w:rsidR="00DD2AD5" w:rsidRPr="00CA26B4" w:rsidTr="00DD2AD5">
        <w:trPr>
          <w:trHeight w:val="423"/>
        </w:trPr>
        <w:tc>
          <w:tcPr>
            <w:tcW w:w="811" w:type="dxa"/>
          </w:tcPr>
          <w:p w:rsidR="00DD2AD5" w:rsidRDefault="00DD2AD5" w:rsidP="004A6F02">
            <w:pPr>
              <w:autoSpaceDE w:val="0"/>
              <w:autoSpaceDN w:val="0"/>
              <w:adjustRightInd w:val="0"/>
              <w:ind w:left="1800" w:hanging="1800"/>
              <w:rPr>
                <w:rFonts w:ascii="Arial" w:hAnsi="Arial"/>
                <w:color w:val="000000"/>
                <w:sz w:val="24"/>
              </w:rPr>
            </w:pPr>
            <w:r>
              <w:rPr>
                <w:rFonts w:ascii="Arial" w:hAnsi="Arial"/>
                <w:color w:val="000000"/>
                <w:sz w:val="24"/>
              </w:rPr>
              <w:t>18.3</w:t>
            </w:r>
          </w:p>
        </w:tc>
        <w:tc>
          <w:tcPr>
            <w:tcW w:w="7219" w:type="dxa"/>
          </w:tcPr>
          <w:p w:rsidR="00DD2AD5" w:rsidRDefault="00DD2AD5" w:rsidP="004A6F02">
            <w:pPr>
              <w:autoSpaceDE w:val="0"/>
              <w:autoSpaceDN w:val="0"/>
              <w:adjustRightInd w:val="0"/>
              <w:ind w:left="1800" w:hanging="1800"/>
              <w:rPr>
                <w:rFonts w:ascii="Arial" w:hAnsi="Arial"/>
                <w:color w:val="000000"/>
                <w:sz w:val="24"/>
              </w:rPr>
            </w:pPr>
            <w:r>
              <w:rPr>
                <w:rFonts w:ascii="Arial" w:hAnsi="Arial"/>
                <w:color w:val="000000"/>
                <w:sz w:val="24"/>
              </w:rPr>
              <w:t>Program Coordinating Committee</w:t>
            </w:r>
          </w:p>
        </w:tc>
        <w:tc>
          <w:tcPr>
            <w:tcW w:w="1522" w:type="dxa"/>
          </w:tcPr>
          <w:p w:rsidR="00DD2AD5" w:rsidRDefault="00102A5C" w:rsidP="00EF4886">
            <w:pPr>
              <w:jc w:val="center"/>
              <w:rPr>
                <w:rFonts w:ascii="Arial" w:hAnsi="Arial"/>
                <w:color w:val="000000"/>
                <w:sz w:val="24"/>
              </w:rPr>
            </w:pPr>
            <w:r>
              <w:rPr>
                <w:rFonts w:ascii="Arial" w:hAnsi="Arial"/>
                <w:color w:val="000000"/>
                <w:sz w:val="24"/>
              </w:rPr>
              <w:t>114</w:t>
            </w:r>
          </w:p>
        </w:tc>
      </w:tr>
      <w:tr w:rsidR="00DD2AD5" w:rsidRPr="00CA26B4" w:rsidTr="00DD2AD5">
        <w:trPr>
          <w:trHeight w:val="423"/>
        </w:trPr>
        <w:tc>
          <w:tcPr>
            <w:tcW w:w="811" w:type="dxa"/>
          </w:tcPr>
          <w:p w:rsidR="00DD2AD5" w:rsidRDefault="00DD2AD5" w:rsidP="004A6F02">
            <w:pPr>
              <w:autoSpaceDE w:val="0"/>
              <w:autoSpaceDN w:val="0"/>
              <w:adjustRightInd w:val="0"/>
              <w:ind w:left="1800" w:hanging="1800"/>
              <w:rPr>
                <w:rFonts w:ascii="Arial" w:hAnsi="Arial"/>
                <w:color w:val="000000"/>
                <w:sz w:val="24"/>
              </w:rPr>
            </w:pPr>
            <w:r>
              <w:rPr>
                <w:rFonts w:ascii="Arial" w:hAnsi="Arial"/>
                <w:color w:val="000000"/>
                <w:sz w:val="24"/>
              </w:rPr>
              <w:t>18.4</w:t>
            </w:r>
          </w:p>
        </w:tc>
        <w:tc>
          <w:tcPr>
            <w:tcW w:w="7219" w:type="dxa"/>
          </w:tcPr>
          <w:p w:rsidR="00DD2AD5" w:rsidRDefault="00DD2AD5" w:rsidP="00504625">
            <w:pPr>
              <w:autoSpaceDE w:val="0"/>
              <w:autoSpaceDN w:val="0"/>
              <w:adjustRightInd w:val="0"/>
              <w:ind w:left="1800" w:hanging="1800"/>
              <w:rPr>
                <w:rFonts w:ascii="Arial" w:hAnsi="Arial"/>
                <w:color w:val="000000"/>
                <w:sz w:val="24"/>
              </w:rPr>
            </w:pPr>
            <w:r>
              <w:rPr>
                <w:rFonts w:ascii="Arial" w:hAnsi="Arial"/>
                <w:color w:val="000000"/>
                <w:sz w:val="24"/>
              </w:rPr>
              <w:t>FSSP Family Selection Procedures</w:t>
            </w:r>
          </w:p>
        </w:tc>
        <w:tc>
          <w:tcPr>
            <w:tcW w:w="1522" w:type="dxa"/>
          </w:tcPr>
          <w:p w:rsidR="00DD2AD5" w:rsidRDefault="00102A5C" w:rsidP="00EF4886">
            <w:pPr>
              <w:jc w:val="center"/>
              <w:rPr>
                <w:rFonts w:ascii="Arial" w:hAnsi="Arial"/>
                <w:color w:val="000000"/>
                <w:sz w:val="24"/>
              </w:rPr>
            </w:pPr>
            <w:r>
              <w:rPr>
                <w:rFonts w:ascii="Arial" w:hAnsi="Arial"/>
                <w:color w:val="000000"/>
                <w:sz w:val="24"/>
              </w:rPr>
              <w:t>115</w:t>
            </w:r>
          </w:p>
        </w:tc>
      </w:tr>
      <w:tr w:rsidR="00DD2AD5" w:rsidRPr="00CA26B4" w:rsidTr="00DD2AD5">
        <w:trPr>
          <w:trHeight w:val="423"/>
        </w:trPr>
        <w:tc>
          <w:tcPr>
            <w:tcW w:w="811" w:type="dxa"/>
          </w:tcPr>
          <w:p w:rsidR="00DD2AD5" w:rsidRDefault="00DD2AD5" w:rsidP="004A6F02">
            <w:pPr>
              <w:autoSpaceDE w:val="0"/>
              <w:autoSpaceDN w:val="0"/>
              <w:adjustRightInd w:val="0"/>
              <w:ind w:left="1800" w:hanging="1800"/>
              <w:rPr>
                <w:rFonts w:ascii="Arial" w:hAnsi="Arial"/>
                <w:color w:val="000000"/>
                <w:sz w:val="24"/>
              </w:rPr>
            </w:pPr>
            <w:r>
              <w:rPr>
                <w:rFonts w:ascii="Arial" w:hAnsi="Arial"/>
                <w:color w:val="000000"/>
                <w:sz w:val="24"/>
              </w:rPr>
              <w:t>18.5</w:t>
            </w:r>
          </w:p>
        </w:tc>
        <w:tc>
          <w:tcPr>
            <w:tcW w:w="7219" w:type="dxa"/>
          </w:tcPr>
          <w:p w:rsidR="00DD2AD5" w:rsidRDefault="00DD2AD5" w:rsidP="004A6F02">
            <w:pPr>
              <w:autoSpaceDE w:val="0"/>
              <w:autoSpaceDN w:val="0"/>
              <w:adjustRightInd w:val="0"/>
              <w:ind w:left="1800" w:hanging="1800"/>
              <w:rPr>
                <w:rFonts w:ascii="Arial" w:hAnsi="Arial"/>
                <w:color w:val="000000"/>
                <w:sz w:val="24"/>
              </w:rPr>
            </w:pPr>
            <w:r>
              <w:rPr>
                <w:rFonts w:ascii="Arial" w:hAnsi="Arial"/>
                <w:color w:val="000000"/>
                <w:sz w:val="24"/>
              </w:rPr>
              <w:t>Contract of Participation</w:t>
            </w:r>
          </w:p>
        </w:tc>
        <w:tc>
          <w:tcPr>
            <w:tcW w:w="1522" w:type="dxa"/>
          </w:tcPr>
          <w:p w:rsidR="00DD2AD5" w:rsidRDefault="00102A5C" w:rsidP="00EF4886">
            <w:pPr>
              <w:jc w:val="center"/>
              <w:rPr>
                <w:rFonts w:ascii="Arial" w:hAnsi="Arial"/>
                <w:color w:val="000000"/>
                <w:sz w:val="24"/>
              </w:rPr>
            </w:pPr>
            <w:r>
              <w:rPr>
                <w:rFonts w:ascii="Arial" w:hAnsi="Arial"/>
                <w:color w:val="000000"/>
                <w:sz w:val="24"/>
              </w:rPr>
              <w:t>115</w:t>
            </w:r>
          </w:p>
        </w:tc>
      </w:tr>
      <w:tr w:rsidR="00DD2AD5" w:rsidRPr="00CA26B4" w:rsidTr="00DD2AD5">
        <w:trPr>
          <w:trHeight w:val="423"/>
        </w:trPr>
        <w:tc>
          <w:tcPr>
            <w:tcW w:w="811" w:type="dxa"/>
          </w:tcPr>
          <w:p w:rsidR="00DD2AD5" w:rsidRDefault="00DD2AD5" w:rsidP="004A6F02">
            <w:pPr>
              <w:autoSpaceDE w:val="0"/>
              <w:autoSpaceDN w:val="0"/>
              <w:adjustRightInd w:val="0"/>
              <w:ind w:left="1800" w:hanging="1800"/>
              <w:rPr>
                <w:rFonts w:ascii="Arial" w:hAnsi="Arial"/>
                <w:color w:val="000000"/>
                <w:sz w:val="24"/>
              </w:rPr>
            </w:pPr>
            <w:r>
              <w:rPr>
                <w:rFonts w:ascii="Arial" w:hAnsi="Arial"/>
                <w:color w:val="000000"/>
                <w:sz w:val="24"/>
              </w:rPr>
              <w:t>18.6</w:t>
            </w:r>
          </w:p>
        </w:tc>
        <w:tc>
          <w:tcPr>
            <w:tcW w:w="7219" w:type="dxa"/>
          </w:tcPr>
          <w:p w:rsidR="00DD2AD5" w:rsidRDefault="00DD2AD5" w:rsidP="00504625">
            <w:pPr>
              <w:autoSpaceDE w:val="0"/>
              <w:autoSpaceDN w:val="0"/>
              <w:adjustRightInd w:val="0"/>
              <w:rPr>
                <w:rFonts w:ascii="Arial" w:hAnsi="Arial"/>
                <w:color w:val="000000"/>
                <w:sz w:val="24"/>
              </w:rPr>
            </w:pPr>
            <w:r w:rsidRPr="00DD2AD5">
              <w:rPr>
                <w:rFonts w:ascii="Arial" w:hAnsi="Arial"/>
                <w:color w:val="000000"/>
                <w:sz w:val="24"/>
              </w:rPr>
              <w:t>Total Tenant Payment, Family Rent and Increases in Family</w:t>
            </w:r>
            <w:r>
              <w:rPr>
                <w:rFonts w:ascii="Arial" w:hAnsi="Arial"/>
                <w:color w:val="000000"/>
                <w:sz w:val="24"/>
              </w:rPr>
              <w:t xml:space="preserve"> </w:t>
            </w:r>
            <w:r w:rsidRPr="00DD2AD5">
              <w:rPr>
                <w:rFonts w:ascii="Arial" w:hAnsi="Arial"/>
                <w:color w:val="000000"/>
                <w:sz w:val="24"/>
              </w:rPr>
              <w:t>Income</w:t>
            </w:r>
          </w:p>
        </w:tc>
        <w:tc>
          <w:tcPr>
            <w:tcW w:w="1522" w:type="dxa"/>
          </w:tcPr>
          <w:p w:rsidR="00DD2AD5" w:rsidRDefault="00102A5C" w:rsidP="00EF4886">
            <w:pPr>
              <w:jc w:val="center"/>
              <w:rPr>
                <w:rFonts w:ascii="Arial" w:hAnsi="Arial"/>
                <w:color w:val="000000"/>
                <w:sz w:val="24"/>
              </w:rPr>
            </w:pPr>
            <w:r>
              <w:rPr>
                <w:rFonts w:ascii="Arial" w:hAnsi="Arial"/>
                <w:color w:val="000000"/>
                <w:sz w:val="24"/>
              </w:rPr>
              <w:t>116</w:t>
            </w:r>
          </w:p>
        </w:tc>
      </w:tr>
      <w:tr w:rsidR="00DD2AD5" w:rsidRPr="00CA26B4" w:rsidTr="00DD2AD5">
        <w:trPr>
          <w:trHeight w:val="423"/>
        </w:trPr>
        <w:tc>
          <w:tcPr>
            <w:tcW w:w="811" w:type="dxa"/>
          </w:tcPr>
          <w:p w:rsidR="00DD2AD5" w:rsidRDefault="00DD2AD5" w:rsidP="004A6F02">
            <w:pPr>
              <w:autoSpaceDE w:val="0"/>
              <w:autoSpaceDN w:val="0"/>
              <w:adjustRightInd w:val="0"/>
              <w:ind w:left="1800" w:hanging="1800"/>
              <w:rPr>
                <w:rFonts w:ascii="Arial" w:hAnsi="Arial"/>
                <w:color w:val="000000"/>
                <w:sz w:val="24"/>
              </w:rPr>
            </w:pPr>
            <w:r>
              <w:rPr>
                <w:rFonts w:ascii="Arial" w:hAnsi="Arial"/>
                <w:color w:val="000000"/>
                <w:sz w:val="24"/>
              </w:rPr>
              <w:t>18.7</w:t>
            </w:r>
          </w:p>
        </w:tc>
        <w:tc>
          <w:tcPr>
            <w:tcW w:w="7219" w:type="dxa"/>
          </w:tcPr>
          <w:p w:rsidR="00DD2AD5" w:rsidRPr="00DD2AD5" w:rsidRDefault="00DD2AD5" w:rsidP="00DD2AD5">
            <w:pPr>
              <w:autoSpaceDE w:val="0"/>
              <w:autoSpaceDN w:val="0"/>
              <w:adjustRightInd w:val="0"/>
              <w:rPr>
                <w:rFonts w:ascii="Arial" w:hAnsi="Arial"/>
                <w:color w:val="000000"/>
                <w:sz w:val="24"/>
              </w:rPr>
            </w:pPr>
            <w:r>
              <w:rPr>
                <w:rFonts w:ascii="Arial" w:hAnsi="Arial"/>
                <w:color w:val="000000"/>
                <w:sz w:val="24"/>
              </w:rPr>
              <w:t>Family Self-Sufficiency Account</w:t>
            </w:r>
          </w:p>
        </w:tc>
        <w:tc>
          <w:tcPr>
            <w:tcW w:w="1522" w:type="dxa"/>
          </w:tcPr>
          <w:p w:rsidR="00DD2AD5" w:rsidRDefault="00102A5C" w:rsidP="00EF4886">
            <w:pPr>
              <w:jc w:val="center"/>
              <w:rPr>
                <w:rFonts w:ascii="Arial" w:hAnsi="Arial"/>
                <w:color w:val="000000"/>
                <w:sz w:val="24"/>
              </w:rPr>
            </w:pPr>
            <w:r>
              <w:rPr>
                <w:rFonts w:ascii="Arial" w:hAnsi="Arial"/>
                <w:color w:val="000000"/>
                <w:sz w:val="24"/>
              </w:rPr>
              <w:t>117</w:t>
            </w:r>
          </w:p>
        </w:tc>
      </w:tr>
      <w:tr w:rsidR="00DD2AD5" w:rsidRPr="00CA26B4" w:rsidTr="00DD2AD5">
        <w:trPr>
          <w:trHeight w:val="423"/>
        </w:trPr>
        <w:tc>
          <w:tcPr>
            <w:tcW w:w="811" w:type="dxa"/>
          </w:tcPr>
          <w:p w:rsidR="00DD2AD5" w:rsidRDefault="00DD2AD5" w:rsidP="004A6F02">
            <w:pPr>
              <w:autoSpaceDE w:val="0"/>
              <w:autoSpaceDN w:val="0"/>
              <w:adjustRightInd w:val="0"/>
              <w:ind w:left="1800" w:hanging="1800"/>
              <w:rPr>
                <w:rFonts w:ascii="Arial" w:hAnsi="Arial"/>
                <w:color w:val="000000"/>
                <w:sz w:val="24"/>
              </w:rPr>
            </w:pPr>
            <w:r>
              <w:rPr>
                <w:rFonts w:ascii="Arial" w:hAnsi="Arial"/>
                <w:color w:val="000000"/>
                <w:sz w:val="24"/>
              </w:rPr>
              <w:t>18.8</w:t>
            </w:r>
          </w:p>
        </w:tc>
        <w:tc>
          <w:tcPr>
            <w:tcW w:w="7219" w:type="dxa"/>
          </w:tcPr>
          <w:p w:rsidR="00DD2AD5" w:rsidRDefault="00DD2AD5" w:rsidP="00DD2AD5">
            <w:pPr>
              <w:autoSpaceDE w:val="0"/>
              <w:autoSpaceDN w:val="0"/>
              <w:adjustRightInd w:val="0"/>
              <w:rPr>
                <w:rFonts w:ascii="Arial" w:hAnsi="Arial"/>
                <w:color w:val="000000"/>
                <w:sz w:val="24"/>
              </w:rPr>
            </w:pPr>
            <w:r>
              <w:rPr>
                <w:rFonts w:ascii="Arial" w:hAnsi="Arial"/>
                <w:color w:val="000000"/>
                <w:sz w:val="24"/>
              </w:rPr>
              <w:t>Reporting</w:t>
            </w:r>
          </w:p>
        </w:tc>
        <w:tc>
          <w:tcPr>
            <w:tcW w:w="1522" w:type="dxa"/>
          </w:tcPr>
          <w:p w:rsidR="00DD2AD5" w:rsidRDefault="00102A5C" w:rsidP="00EF4886">
            <w:pPr>
              <w:jc w:val="center"/>
              <w:rPr>
                <w:rFonts w:ascii="Arial" w:hAnsi="Arial"/>
                <w:color w:val="000000"/>
                <w:sz w:val="24"/>
              </w:rPr>
            </w:pPr>
            <w:r>
              <w:rPr>
                <w:rFonts w:ascii="Arial" w:hAnsi="Arial"/>
                <w:color w:val="000000"/>
                <w:sz w:val="24"/>
              </w:rPr>
              <w:t>119</w:t>
            </w:r>
          </w:p>
        </w:tc>
      </w:tr>
      <w:tr w:rsidR="000853D0" w:rsidRPr="00CA26B4" w:rsidTr="006F0AAE">
        <w:trPr>
          <w:trHeight w:val="751"/>
        </w:trPr>
        <w:tc>
          <w:tcPr>
            <w:tcW w:w="9552" w:type="dxa"/>
            <w:gridSpan w:val="3"/>
          </w:tcPr>
          <w:p w:rsidR="000853D0" w:rsidRDefault="000853D0" w:rsidP="000853D0">
            <w:pPr>
              <w:rPr>
                <w:rFonts w:ascii="Arial" w:hAnsi="Arial"/>
                <w:color w:val="000000"/>
                <w:sz w:val="28"/>
                <w:szCs w:val="28"/>
              </w:rPr>
            </w:pPr>
            <w:r>
              <w:rPr>
                <w:rFonts w:ascii="Arial" w:hAnsi="Arial"/>
                <w:color w:val="000000"/>
                <w:sz w:val="28"/>
                <w:szCs w:val="28"/>
              </w:rPr>
              <w:t>Attachments</w:t>
            </w:r>
          </w:p>
          <w:p w:rsidR="000853D0" w:rsidRDefault="000853D0" w:rsidP="000853D0">
            <w:pPr>
              <w:rPr>
                <w:rFonts w:ascii="Arial" w:hAnsi="Arial"/>
                <w:color w:val="000000"/>
                <w:sz w:val="24"/>
              </w:rPr>
            </w:pPr>
          </w:p>
        </w:tc>
      </w:tr>
      <w:tr w:rsidR="00083AE5" w:rsidRPr="00CA26B4" w:rsidTr="00841819">
        <w:trPr>
          <w:trHeight w:val="751"/>
        </w:trPr>
        <w:tc>
          <w:tcPr>
            <w:tcW w:w="811" w:type="dxa"/>
          </w:tcPr>
          <w:p w:rsidR="00083AE5" w:rsidRDefault="00083AE5" w:rsidP="004A6F02">
            <w:pPr>
              <w:autoSpaceDE w:val="0"/>
              <w:autoSpaceDN w:val="0"/>
              <w:adjustRightInd w:val="0"/>
              <w:ind w:left="1800" w:hanging="1800"/>
              <w:rPr>
                <w:rFonts w:ascii="Arial" w:hAnsi="Arial"/>
                <w:color w:val="000000"/>
                <w:sz w:val="24"/>
              </w:rPr>
            </w:pPr>
          </w:p>
        </w:tc>
        <w:tc>
          <w:tcPr>
            <w:tcW w:w="7219" w:type="dxa"/>
          </w:tcPr>
          <w:p w:rsidR="00083AE5" w:rsidRDefault="00083AE5" w:rsidP="000853D0">
            <w:pPr>
              <w:autoSpaceDE w:val="0"/>
              <w:autoSpaceDN w:val="0"/>
              <w:adjustRightInd w:val="0"/>
              <w:ind w:left="1800" w:hanging="1800"/>
              <w:rPr>
                <w:rFonts w:ascii="Arial" w:hAnsi="Arial"/>
                <w:color w:val="000000"/>
                <w:sz w:val="24"/>
              </w:rPr>
            </w:pPr>
            <w:r>
              <w:rPr>
                <w:rFonts w:ascii="Arial" w:hAnsi="Arial"/>
                <w:color w:val="000000"/>
                <w:sz w:val="24"/>
              </w:rPr>
              <w:t xml:space="preserve">Attachment A - </w:t>
            </w:r>
            <w:r w:rsidR="000853D0">
              <w:rPr>
                <w:rFonts w:ascii="Arial" w:hAnsi="Arial"/>
                <w:color w:val="000000"/>
                <w:sz w:val="24"/>
              </w:rPr>
              <w:t>Reasonable Accommodation Policy</w:t>
            </w:r>
          </w:p>
        </w:tc>
        <w:tc>
          <w:tcPr>
            <w:tcW w:w="1522" w:type="dxa"/>
          </w:tcPr>
          <w:p w:rsidR="00083AE5" w:rsidRDefault="00083AE5" w:rsidP="00EF4886">
            <w:pPr>
              <w:jc w:val="center"/>
              <w:rPr>
                <w:rFonts w:ascii="Arial" w:hAnsi="Arial"/>
                <w:color w:val="000000"/>
                <w:sz w:val="24"/>
              </w:rPr>
            </w:pPr>
          </w:p>
        </w:tc>
      </w:tr>
      <w:tr w:rsidR="00083AE5" w:rsidRPr="00CA26B4" w:rsidTr="00841819">
        <w:trPr>
          <w:trHeight w:val="751"/>
        </w:trPr>
        <w:tc>
          <w:tcPr>
            <w:tcW w:w="811" w:type="dxa"/>
          </w:tcPr>
          <w:p w:rsidR="00083AE5" w:rsidRDefault="00083AE5" w:rsidP="004A6F02">
            <w:pPr>
              <w:autoSpaceDE w:val="0"/>
              <w:autoSpaceDN w:val="0"/>
              <w:adjustRightInd w:val="0"/>
              <w:ind w:left="1800" w:hanging="1800"/>
              <w:rPr>
                <w:rFonts w:ascii="Arial" w:hAnsi="Arial"/>
                <w:color w:val="000000"/>
                <w:sz w:val="24"/>
              </w:rPr>
            </w:pPr>
          </w:p>
        </w:tc>
        <w:tc>
          <w:tcPr>
            <w:tcW w:w="7219" w:type="dxa"/>
          </w:tcPr>
          <w:p w:rsidR="00083AE5" w:rsidRDefault="00083AE5" w:rsidP="000853D0">
            <w:pPr>
              <w:autoSpaceDE w:val="0"/>
              <w:autoSpaceDN w:val="0"/>
              <w:adjustRightInd w:val="0"/>
              <w:ind w:left="1800" w:hanging="1800"/>
              <w:rPr>
                <w:rFonts w:ascii="Arial" w:hAnsi="Arial"/>
                <w:color w:val="000000"/>
                <w:sz w:val="24"/>
              </w:rPr>
            </w:pPr>
            <w:r>
              <w:rPr>
                <w:rFonts w:ascii="Arial" w:hAnsi="Arial"/>
                <w:color w:val="000000"/>
                <w:sz w:val="24"/>
              </w:rPr>
              <w:t xml:space="preserve">Attachment B - </w:t>
            </w:r>
            <w:r w:rsidR="000853D0">
              <w:rPr>
                <w:rFonts w:ascii="Arial" w:hAnsi="Arial"/>
                <w:color w:val="000000"/>
                <w:sz w:val="24"/>
              </w:rPr>
              <w:t>Effective Communications Policy</w:t>
            </w:r>
          </w:p>
        </w:tc>
        <w:tc>
          <w:tcPr>
            <w:tcW w:w="1522" w:type="dxa"/>
          </w:tcPr>
          <w:p w:rsidR="00083AE5" w:rsidRDefault="00083AE5" w:rsidP="00EF4886">
            <w:pPr>
              <w:jc w:val="center"/>
              <w:rPr>
                <w:rFonts w:ascii="Arial" w:hAnsi="Arial"/>
                <w:color w:val="000000"/>
                <w:sz w:val="24"/>
              </w:rPr>
            </w:pPr>
          </w:p>
        </w:tc>
      </w:tr>
      <w:tr w:rsidR="00083AE5" w:rsidRPr="00CA26B4" w:rsidTr="00841819">
        <w:trPr>
          <w:trHeight w:val="751"/>
        </w:trPr>
        <w:tc>
          <w:tcPr>
            <w:tcW w:w="811" w:type="dxa"/>
          </w:tcPr>
          <w:p w:rsidR="00083AE5" w:rsidRDefault="00083AE5" w:rsidP="004A6F02">
            <w:pPr>
              <w:autoSpaceDE w:val="0"/>
              <w:autoSpaceDN w:val="0"/>
              <w:adjustRightInd w:val="0"/>
              <w:ind w:left="1800" w:hanging="1800"/>
              <w:rPr>
                <w:rFonts w:ascii="Arial" w:hAnsi="Arial"/>
                <w:color w:val="000000"/>
                <w:sz w:val="24"/>
              </w:rPr>
            </w:pPr>
          </w:p>
        </w:tc>
        <w:tc>
          <w:tcPr>
            <w:tcW w:w="7219" w:type="dxa"/>
          </w:tcPr>
          <w:p w:rsidR="00083AE5" w:rsidRDefault="00083AE5" w:rsidP="004A6F02">
            <w:pPr>
              <w:autoSpaceDE w:val="0"/>
              <w:autoSpaceDN w:val="0"/>
              <w:adjustRightInd w:val="0"/>
              <w:ind w:left="1800" w:hanging="1800"/>
              <w:rPr>
                <w:rFonts w:ascii="Arial" w:hAnsi="Arial"/>
                <w:color w:val="000000"/>
                <w:sz w:val="24"/>
              </w:rPr>
            </w:pPr>
            <w:r>
              <w:rPr>
                <w:rFonts w:ascii="Arial" w:hAnsi="Arial"/>
                <w:color w:val="000000"/>
                <w:sz w:val="24"/>
              </w:rPr>
              <w:t xml:space="preserve">Attachment C - </w:t>
            </w:r>
            <w:r w:rsidR="000853D0" w:rsidRPr="008F0AFC">
              <w:rPr>
                <w:rFonts w:ascii="Arial" w:hAnsi="Arial"/>
                <w:color w:val="000000"/>
                <w:sz w:val="24"/>
              </w:rPr>
              <w:t>Language Access Plan - Limited English Proficiency or Non-English Speakers</w:t>
            </w:r>
          </w:p>
        </w:tc>
        <w:tc>
          <w:tcPr>
            <w:tcW w:w="1522" w:type="dxa"/>
          </w:tcPr>
          <w:p w:rsidR="00083AE5" w:rsidRDefault="00083AE5" w:rsidP="00EF4886">
            <w:pPr>
              <w:jc w:val="center"/>
              <w:rPr>
                <w:rFonts w:ascii="Arial" w:hAnsi="Arial"/>
                <w:color w:val="000000"/>
                <w:sz w:val="24"/>
              </w:rPr>
            </w:pPr>
          </w:p>
        </w:tc>
      </w:tr>
      <w:tr w:rsidR="00083AE5" w:rsidRPr="00CA26B4" w:rsidTr="00841819">
        <w:trPr>
          <w:trHeight w:val="751"/>
        </w:trPr>
        <w:tc>
          <w:tcPr>
            <w:tcW w:w="811" w:type="dxa"/>
          </w:tcPr>
          <w:p w:rsidR="00083AE5" w:rsidRDefault="00083AE5" w:rsidP="004A6F02">
            <w:pPr>
              <w:autoSpaceDE w:val="0"/>
              <w:autoSpaceDN w:val="0"/>
              <w:adjustRightInd w:val="0"/>
              <w:ind w:left="1800" w:hanging="1800"/>
              <w:rPr>
                <w:rFonts w:ascii="Arial" w:hAnsi="Arial"/>
                <w:color w:val="000000"/>
                <w:sz w:val="24"/>
              </w:rPr>
            </w:pPr>
          </w:p>
        </w:tc>
        <w:tc>
          <w:tcPr>
            <w:tcW w:w="7219" w:type="dxa"/>
          </w:tcPr>
          <w:p w:rsidR="00083AE5" w:rsidRDefault="00083AE5" w:rsidP="004A6F02">
            <w:pPr>
              <w:autoSpaceDE w:val="0"/>
              <w:autoSpaceDN w:val="0"/>
              <w:adjustRightInd w:val="0"/>
              <w:ind w:left="1800" w:hanging="1800"/>
              <w:rPr>
                <w:rFonts w:ascii="Arial" w:hAnsi="Arial"/>
                <w:color w:val="000000"/>
                <w:sz w:val="24"/>
              </w:rPr>
            </w:pPr>
            <w:r>
              <w:rPr>
                <w:rFonts w:ascii="Arial" w:hAnsi="Arial"/>
                <w:color w:val="000000"/>
                <w:sz w:val="24"/>
              </w:rPr>
              <w:t xml:space="preserve">Attachment D - </w:t>
            </w:r>
            <w:r w:rsidR="000853D0">
              <w:rPr>
                <w:rFonts w:ascii="Arial" w:hAnsi="Arial"/>
                <w:color w:val="000000"/>
                <w:sz w:val="24"/>
              </w:rPr>
              <w:t>Family Self-Sufficiency Program Action Plan</w:t>
            </w:r>
          </w:p>
        </w:tc>
        <w:tc>
          <w:tcPr>
            <w:tcW w:w="1522" w:type="dxa"/>
          </w:tcPr>
          <w:p w:rsidR="00083AE5" w:rsidRDefault="00083AE5" w:rsidP="00EF4886">
            <w:pPr>
              <w:jc w:val="center"/>
              <w:rPr>
                <w:rFonts w:ascii="Arial" w:hAnsi="Arial"/>
                <w:color w:val="000000"/>
                <w:sz w:val="24"/>
              </w:rPr>
            </w:pPr>
          </w:p>
        </w:tc>
      </w:tr>
    </w:tbl>
    <w:p w:rsidR="00BE3659" w:rsidRDefault="00BE3659">
      <w:pPr>
        <w:ind w:right="-954"/>
        <w:jc w:val="both"/>
        <w:rPr>
          <w:rFonts w:ascii="Arial" w:hAnsi="Arial"/>
          <w:sz w:val="24"/>
          <w:szCs w:val="24"/>
        </w:rPr>
      </w:pPr>
    </w:p>
    <w:p w:rsidR="00F21977" w:rsidRDefault="00F21977">
      <w:pPr>
        <w:ind w:right="-954"/>
        <w:jc w:val="both"/>
        <w:rPr>
          <w:rFonts w:ascii="Arial" w:hAnsi="Arial"/>
          <w:sz w:val="24"/>
          <w:szCs w:val="24"/>
        </w:rPr>
      </w:pPr>
    </w:p>
    <w:p w:rsidR="00B14ACB" w:rsidRDefault="00B14ACB">
      <w:pPr>
        <w:ind w:right="-954"/>
        <w:jc w:val="both"/>
        <w:rPr>
          <w:rFonts w:ascii="Arial" w:hAnsi="Arial"/>
          <w:sz w:val="24"/>
          <w:szCs w:val="24"/>
        </w:rPr>
      </w:pPr>
    </w:p>
    <w:p w:rsidR="00B14ACB" w:rsidRDefault="00B14ACB">
      <w:pPr>
        <w:rPr>
          <w:rFonts w:ascii="Arial" w:hAnsi="Arial"/>
          <w:sz w:val="24"/>
          <w:szCs w:val="24"/>
        </w:rPr>
      </w:pPr>
      <w:r>
        <w:rPr>
          <w:rFonts w:ascii="Arial" w:hAnsi="Arial"/>
          <w:sz w:val="24"/>
          <w:szCs w:val="24"/>
        </w:rPr>
        <w:br w:type="page"/>
      </w:r>
    </w:p>
    <w:p w:rsidR="00F21977" w:rsidRDefault="00F21977">
      <w:pPr>
        <w:ind w:right="-954"/>
        <w:jc w:val="both"/>
        <w:rPr>
          <w:rFonts w:ascii="Arial" w:hAnsi="Arial"/>
          <w:sz w:val="24"/>
          <w:szCs w:val="24"/>
        </w:rPr>
      </w:pPr>
    </w:p>
    <w:p w:rsidR="00F21977" w:rsidRDefault="00F21977">
      <w:pPr>
        <w:ind w:right="-954"/>
        <w:jc w:val="both"/>
        <w:rPr>
          <w:rFonts w:ascii="Arial" w:hAnsi="Arial"/>
          <w:sz w:val="24"/>
          <w:szCs w:val="24"/>
        </w:rPr>
      </w:pPr>
    </w:p>
    <w:p w:rsidR="00F21977" w:rsidRDefault="00F21977">
      <w:pPr>
        <w:ind w:right="-954"/>
        <w:jc w:val="both"/>
        <w:rPr>
          <w:rFonts w:ascii="Arial" w:hAnsi="Arial"/>
          <w:sz w:val="24"/>
          <w:szCs w:val="24"/>
        </w:rPr>
      </w:pPr>
    </w:p>
    <w:p w:rsidR="00F21977" w:rsidRDefault="00F21977">
      <w:pPr>
        <w:ind w:right="-954"/>
        <w:jc w:val="both"/>
        <w:rPr>
          <w:rFonts w:ascii="Arial" w:hAnsi="Arial"/>
          <w:sz w:val="24"/>
          <w:szCs w:val="24"/>
        </w:rPr>
      </w:pPr>
    </w:p>
    <w:p w:rsidR="00F21977" w:rsidRDefault="00F21977">
      <w:pPr>
        <w:ind w:right="-954"/>
        <w:jc w:val="both"/>
        <w:rPr>
          <w:rFonts w:ascii="Arial" w:hAnsi="Arial"/>
          <w:sz w:val="24"/>
          <w:szCs w:val="24"/>
        </w:rPr>
      </w:pPr>
    </w:p>
    <w:p w:rsidR="00F21977" w:rsidRDefault="00F21977">
      <w:pPr>
        <w:ind w:right="-954"/>
        <w:jc w:val="both"/>
        <w:rPr>
          <w:rFonts w:ascii="Arial" w:hAnsi="Arial"/>
          <w:sz w:val="24"/>
          <w:szCs w:val="24"/>
        </w:rPr>
      </w:pPr>
    </w:p>
    <w:p w:rsidR="00F21977" w:rsidRDefault="00F21977">
      <w:pPr>
        <w:ind w:right="-954"/>
        <w:jc w:val="both"/>
        <w:rPr>
          <w:rFonts w:ascii="Arial" w:hAnsi="Arial"/>
          <w:sz w:val="24"/>
          <w:szCs w:val="24"/>
        </w:rPr>
      </w:pPr>
    </w:p>
    <w:p w:rsidR="00F21977" w:rsidRDefault="00F21977">
      <w:pPr>
        <w:ind w:right="-954"/>
        <w:jc w:val="both"/>
        <w:rPr>
          <w:rFonts w:ascii="Arial" w:hAnsi="Arial"/>
          <w:sz w:val="24"/>
          <w:szCs w:val="24"/>
        </w:rPr>
      </w:pPr>
    </w:p>
    <w:p w:rsidR="00F21977" w:rsidRDefault="00F21977">
      <w:pPr>
        <w:ind w:right="-954"/>
        <w:jc w:val="both"/>
        <w:rPr>
          <w:rFonts w:ascii="Arial" w:hAnsi="Arial"/>
          <w:sz w:val="24"/>
          <w:szCs w:val="24"/>
        </w:rPr>
      </w:pPr>
    </w:p>
    <w:p w:rsidR="00F21977" w:rsidRDefault="00F21977">
      <w:pPr>
        <w:ind w:right="-954"/>
        <w:jc w:val="both"/>
        <w:rPr>
          <w:rFonts w:ascii="Arial" w:hAnsi="Arial"/>
          <w:sz w:val="24"/>
          <w:szCs w:val="24"/>
        </w:rPr>
      </w:pPr>
    </w:p>
    <w:p w:rsidR="001C67AF" w:rsidRDefault="001C67AF">
      <w:pPr>
        <w:ind w:right="-954"/>
        <w:jc w:val="both"/>
        <w:rPr>
          <w:rFonts w:ascii="Arial" w:hAnsi="Arial"/>
          <w:sz w:val="28"/>
        </w:rPr>
      </w:pPr>
    </w:p>
    <w:p w:rsidR="000D69F1" w:rsidRDefault="000D69F1">
      <w:pPr>
        <w:ind w:right="-954"/>
        <w:jc w:val="both"/>
        <w:rPr>
          <w:rFonts w:ascii="Arial" w:hAnsi="Arial"/>
          <w:sz w:val="28"/>
        </w:rPr>
        <w:sectPr w:rsidR="000D69F1" w:rsidSect="00DC14AC">
          <w:footerReference w:type="default" r:id="rId9"/>
          <w:footerReference w:type="first" r:id="rId10"/>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0D69F1" w:rsidRPr="00CA26B4" w:rsidRDefault="000D69F1">
      <w:pPr>
        <w:ind w:right="-954"/>
        <w:jc w:val="both"/>
        <w:rPr>
          <w:rFonts w:ascii="Arial" w:hAnsi="Arial"/>
          <w:sz w:val="28"/>
        </w:rPr>
      </w:pPr>
    </w:p>
    <w:p w:rsidR="001C67AF" w:rsidRPr="00CA26B4" w:rsidRDefault="001B5A2C" w:rsidP="00D3700B">
      <w:pPr>
        <w:ind w:right="-954"/>
        <w:jc w:val="center"/>
        <w:rPr>
          <w:rFonts w:ascii="Arial" w:hAnsi="Arial"/>
          <w:b/>
          <w:sz w:val="28"/>
        </w:rPr>
      </w:pPr>
      <w:r>
        <w:rPr>
          <w:rFonts w:ascii="Arial" w:hAnsi="Arial"/>
          <w:b/>
          <w:sz w:val="28"/>
        </w:rPr>
        <w:t>C</w:t>
      </w:r>
      <w:r w:rsidR="004A09E8" w:rsidRPr="00CA26B4">
        <w:rPr>
          <w:rFonts w:ascii="Arial" w:hAnsi="Arial"/>
          <w:b/>
          <w:sz w:val="28"/>
        </w:rPr>
        <w:t>HA</w:t>
      </w:r>
      <w:r w:rsidR="001C67AF" w:rsidRPr="00CA26B4">
        <w:rPr>
          <w:rFonts w:ascii="Arial" w:hAnsi="Arial"/>
          <w:b/>
          <w:sz w:val="28"/>
        </w:rPr>
        <w:t>PTER 1: INTRODUCTION</w:t>
      </w:r>
    </w:p>
    <w:p w:rsidR="001C67AF" w:rsidRDefault="001C67AF" w:rsidP="00D3700B">
      <w:pPr>
        <w:ind w:right="-954"/>
        <w:jc w:val="center"/>
        <w:rPr>
          <w:rFonts w:ascii="Arial" w:hAnsi="Arial"/>
          <w:sz w:val="28"/>
        </w:rPr>
      </w:pPr>
    </w:p>
    <w:p w:rsidR="00573974" w:rsidRPr="00CA26B4" w:rsidRDefault="00573974" w:rsidP="00D3700B">
      <w:pPr>
        <w:ind w:right="-954"/>
        <w:jc w:val="center"/>
        <w:rPr>
          <w:rFonts w:ascii="Arial" w:hAnsi="Arial"/>
          <w:sz w:val="28"/>
        </w:rPr>
      </w:pPr>
    </w:p>
    <w:p w:rsidR="001C67AF" w:rsidRPr="00841819" w:rsidRDefault="001C67AF">
      <w:pPr>
        <w:numPr>
          <w:ilvl w:val="1"/>
          <w:numId w:val="31"/>
        </w:numPr>
        <w:autoSpaceDE w:val="0"/>
        <w:autoSpaceDN w:val="0"/>
        <w:adjustRightInd w:val="0"/>
        <w:jc w:val="both"/>
        <w:rPr>
          <w:rFonts w:ascii="Arial" w:hAnsi="Arial"/>
          <w:b/>
          <w:color w:val="000000"/>
          <w:sz w:val="24"/>
          <w:u w:val="single"/>
        </w:rPr>
      </w:pPr>
      <w:r w:rsidRPr="00841819">
        <w:rPr>
          <w:rFonts w:ascii="Arial" w:hAnsi="Arial"/>
          <w:b/>
          <w:color w:val="000000"/>
          <w:sz w:val="24"/>
          <w:u w:val="single"/>
        </w:rPr>
        <w:t>Introduction &amp; Mission Statement</w:t>
      </w:r>
    </w:p>
    <w:p w:rsidR="001C67AF" w:rsidRPr="00CA26B4" w:rsidRDefault="001C67AF">
      <w:pPr>
        <w:autoSpaceDE w:val="0"/>
        <w:autoSpaceDN w:val="0"/>
        <w:adjustRightInd w:val="0"/>
        <w:jc w:val="both"/>
        <w:rPr>
          <w:rFonts w:ascii="Arial" w:hAnsi="Arial"/>
          <w:color w:val="000000"/>
          <w:sz w:val="24"/>
        </w:rPr>
      </w:pPr>
    </w:p>
    <w:p w:rsidR="00F213B6" w:rsidRDefault="00F213B6" w:rsidP="00CE4196">
      <w:pPr>
        <w:autoSpaceDE w:val="0"/>
        <w:autoSpaceDN w:val="0"/>
        <w:adjustRightInd w:val="0"/>
        <w:jc w:val="both"/>
        <w:rPr>
          <w:rFonts w:ascii="Arial" w:hAnsi="Arial" w:cs="Arial"/>
          <w:sz w:val="24"/>
          <w:szCs w:val="24"/>
        </w:rPr>
      </w:pPr>
      <w:r w:rsidRPr="00CA26B4">
        <w:rPr>
          <w:rFonts w:ascii="Arial" w:hAnsi="Arial"/>
          <w:color w:val="000000"/>
          <w:sz w:val="24"/>
        </w:rPr>
        <w:t>This Admissions and Continued Occupancy Policy (ACOP) describes the admission</w:t>
      </w:r>
      <w:r>
        <w:rPr>
          <w:rFonts w:ascii="Arial" w:hAnsi="Arial"/>
          <w:color w:val="000000"/>
          <w:sz w:val="24"/>
        </w:rPr>
        <w:t xml:space="preserve"> to the Low Income Public Housing Program (Program),</w:t>
      </w:r>
      <w:r w:rsidRPr="00CA26B4">
        <w:rPr>
          <w:rFonts w:ascii="Arial" w:hAnsi="Arial"/>
          <w:color w:val="000000"/>
          <w:sz w:val="24"/>
        </w:rPr>
        <w:t xml:space="preserve"> occupancy and transfer policies by which the </w:t>
      </w:r>
      <w:smartTag w:uri="urn:schemas-microsoft-com:office:smarttags" w:element="stockticker">
        <w:r w:rsidRPr="00CA26B4">
          <w:rPr>
            <w:rFonts w:ascii="Arial" w:hAnsi="Arial"/>
            <w:color w:val="000000"/>
            <w:sz w:val="24"/>
          </w:rPr>
          <w:t>CHA</w:t>
        </w:r>
      </w:smartTag>
      <w:r w:rsidRPr="00CA26B4">
        <w:rPr>
          <w:rFonts w:ascii="Arial" w:hAnsi="Arial"/>
          <w:color w:val="000000"/>
          <w:sz w:val="24"/>
        </w:rPr>
        <w:t xml:space="preserve"> determines eligibility for admission, selects prospective residents, assigns units, admits residents, and processes transfers, in a fair and nondiscriminatory manner.</w:t>
      </w:r>
    </w:p>
    <w:p w:rsidR="00F213B6" w:rsidRDefault="00F213B6">
      <w:pPr>
        <w:autoSpaceDE w:val="0"/>
        <w:autoSpaceDN w:val="0"/>
        <w:adjustRightInd w:val="0"/>
        <w:ind w:left="720"/>
        <w:jc w:val="both"/>
        <w:rPr>
          <w:rFonts w:ascii="Arial" w:hAnsi="Arial" w:cs="Arial"/>
          <w:sz w:val="24"/>
          <w:szCs w:val="24"/>
        </w:rPr>
      </w:pPr>
    </w:p>
    <w:p w:rsidR="001C67AF" w:rsidRDefault="000339B2" w:rsidP="00CE4196">
      <w:pPr>
        <w:autoSpaceDE w:val="0"/>
        <w:autoSpaceDN w:val="0"/>
        <w:adjustRightInd w:val="0"/>
        <w:jc w:val="both"/>
        <w:rPr>
          <w:rFonts w:ascii="Arial" w:hAnsi="Arial" w:cs="Arial"/>
          <w:sz w:val="24"/>
          <w:szCs w:val="24"/>
        </w:rPr>
      </w:pPr>
      <w:r w:rsidRPr="00663530">
        <w:rPr>
          <w:rFonts w:ascii="Arial" w:hAnsi="Arial" w:cs="Arial"/>
          <w:sz w:val="24"/>
          <w:szCs w:val="24"/>
        </w:rPr>
        <w:t>The mission of the Chattanooga Housing Authority parallels that of the Department of Housing and Urban Development</w:t>
      </w:r>
      <w:ins w:id="3" w:author="Sabin, Mike" w:date="2019-06-11T10:49:00Z">
        <w:r w:rsidR="004A471D">
          <w:rPr>
            <w:rFonts w:ascii="Arial" w:hAnsi="Arial" w:cs="Arial"/>
            <w:sz w:val="24"/>
            <w:szCs w:val="24"/>
          </w:rPr>
          <w:t>:</w:t>
        </w:r>
      </w:ins>
      <w:r w:rsidRPr="00663530">
        <w:rPr>
          <w:rFonts w:ascii="Arial" w:hAnsi="Arial" w:cs="Arial"/>
          <w:sz w:val="24"/>
          <w:szCs w:val="24"/>
        </w:rPr>
        <w:t xml:space="preserve"> to create strong, sustainable inclusive communities and quality affordable homes for all; to strengthen the housing market to bolster the economy and protect consumers; </w:t>
      </w:r>
      <w:ins w:id="4" w:author="Sabin, Mike" w:date="2019-06-11T10:50:00Z">
        <w:r w:rsidR="004A471D">
          <w:rPr>
            <w:rFonts w:ascii="Arial" w:hAnsi="Arial" w:cs="Arial"/>
            <w:sz w:val="24"/>
            <w:szCs w:val="24"/>
          </w:rPr>
          <w:t xml:space="preserve">to </w:t>
        </w:r>
      </w:ins>
      <w:r w:rsidRPr="00663530">
        <w:rPr>
          <w:rFonts w:ascii="Arial" w:hAnsi="Arial" w:cs="Arial"/>
          <w:sz w:val="24"/>
          <w:szCs w:val="24"/>
        </w:rPr>
        <w:t xml:space="preserve">meet the need for quality affordable rental homes; </w:t>
      </w:r>
      <w:ins w:id="5" w:author="Sabin, Mike" w:date="2019-06-11T10:50:00Z">
        <w:r w:rsidR="004A471D">
          <w:rPr>
            <w:rFonts w:ascii="Arial" w:hAnsi="Arial" w:cs="Arial"/>
            <w:sz w:val="24"/>
            <w:szCs w:val="24"/>
          </w:rPr>
          <w:t xml:space="preserve">to </w:t>
        </w:r>
      </w:ins>
      <w:r w:rsidRPr="00663530">
        <w:rPr>
          <w:rFonts w:ascii="Arial" w:hAnsi="Arial" w:cs="Arial"/>
          <w:sz w:val="24"/>
          <w:szCs w:val="24"/>
        </w:rPr>
        <w:t>utilize housing as a platform for improving quality of life</w:t>
      </w:r>
      <w:ins w:id="6" w:author="Sabin, Mike" w:date="2019-06-11T10:50:00Z">
        <w:r w:rsidR="004A471D">
          <w:rPr>
            <w:rFonts w:ascii="Arial" w:hAnsi="Arial" w:cs="Arial"/>
            <w:sz w:val="24"/>
            <w:szCs w:val="24"/>
          </w:rPr>
          <w:t>;</w:t>
        </w:r>
      </w:ins>
      <w:r w:rsidRPr="00663530">
        <w:rPr>
          <w:rFonts w:ascii="Arial" w:hAnsi="Arial" w:cs="Arial"/>
          <w:sz w:val="24"/>
          <w:szCs w:val="24"/>
        </w:rPr>
        <w:t xml:space="preserve"> and </w:t>
      </w:r>
      <w:ins w:id="7" w:author="Sabin, Mike" w:date="2019-06-11T10:50:00Z">
        <w:r w:rsidR="004A471D">
          <w:rPr>
            <w:rFonts w:ascii="Arial" w:hAnsi="Arial" w:cs="Arial"/>
            <w:sz w:val="24"/>
            <w:szCs w:val="24"/>
          </w:rPr>
          <w:t xml:space="preserve">to </w:t>
        </w:r>
      </w:ins>
      <w:r w:rsidRPr="00663530">
        <w:rPr>
          <w:rFonts w:ascii="Arial" w:hAnsi="Arial" w:cs="Arial"/>
          <w:sz w:val="24"/>
          <w:szCs w:val="24"/>
        </w:rPr>
        <w:t>build inclusive and sustainable communities free from discrimination.</w:t>
      </w:r>
      <w:r w:rsidR="00663530">
        <w:rPr>
          <w:rFonts w:ascii="Arial" w:hAnsi="Arial" w:cs="Arial"/>
          <w:sz w:val="24"/>
          <w:szCs w:val="24"/>
        </w:rPr>
        <w:t xml:space="preserve">  </w:t>
      </w:r>
      <w:r w:rsidR="00663530" w:rsidRPr="00CA26B4">
        <w:rPr>
          <w:rFonts w:ascii="Arial" w:hAnsi="Arial"/>
          <w:color w:val="000000"/>
          <w:sz w:val="24"/>
        </w:rPr>
        <w:t>All employees of the CHA are expected to work cooperatively with management, residents, the public and co-workers toward achieving the mission and goals of the CHA as set forth by the Board of Commissioners (Board).</w:t>
      </w:r>
    </w:p>
    <w:p w:rsidR="00663530" w:rsidRPr="00CA26B4" w:rsidRDefault="00663530">
      <w:pPr>
        <w:autoSpaceDE w:val="0"/>
        <w:autoSpaceDN w:val="0"/>
        <w:adjustRightInd w:val="0"/>
        <w:ind w:left="720"/>
        <w:jc w:val="both"/>
        <w:rPr>
          <w:rFonts w:ascii="Arial" w:hAnsi="Arial"/>
          <w:color w:val="000000"/>
          <w:sz w:val="24"/>
        </w:rPr>
      </w:pPr>
    </w:p>
    <w:p w:rsidR="001C67AF" w:rsidRPr="00CA26B4" w:rsidRDefault="005F305E" w:rsidP="00CE4196">
      <w:pPr>
        <w:autoSpaceDE w:val="0"/>
        <w:autoSpaceDN w:val="0"/>
        <w:adjustRightInd w:val="0"/>
        <w:jc w:val="both"/>
        <w:rPr>
          <w:rFonts w:ascii="Arial" w:hAnsi="Arial"/>
          <w:color w:val="000000"/>
          <w:sz w:val="24"/>
        </w:rPr>
      </w:pPr>
      <w:r w:rsidRPr="00CA26B4">
        <w:rPr>
          <w:rFonts w:ascii="Arial" w:hAnsi="Arial"/>
          <w:color w:val="000000"/>
          <w:sz w:val="24"/>
        </w:rPr>
        <w:t xml:space="preserve">Among the </w:t>
      </w:r>
      <w:r w:rsidR="00E70358" w:rsidRPr="00CA26B4">
        <w:rPr>
          <w:rFonts w:ascii="Arial" w:hAnsi="Arial"/>
          <w:color w:val="000000"/>
          <w:sz w:val="24"/>
        </w:rPr>
        <w:t>CHA’s</w:t>
      </w:r>
      <w:r w:rsidR="001C67AF" w:rsidRPr="00CA26B4">
        <w:rPr>
          <w:rFonts w:ascii="Arial" w:hAnsi="Arial"/>
          <w:color w:val="000000"/>
          <w:sz w:val="24"/>
        </w:rPr>
        <w:t xml:space="preserve"> goals in achieving this mission are the following:</w:t>
      </w:r>
    </w:p>
    <w:p w:rsidR="001C67AF" w:rsidRPr="00CA26B4" w:rsidRDefault="001C67AF">
      <w:pPr>
        <w:autoSpaceDE w:val="0"/>
        <w:autoSpaceDN w:val="0"/>
        <w:adjustRightInd w:val="0"/>
        <w:ind w:left="720"/>
        <w:jc w:val="both"/>
        <w:rPr>
          <w:rFonts w:ascii="Arial" w:hAnsi="Arial"/>
          <w:color w:val="000000"/>
          <w:sz w:val="24"/>
        </w:rPr>
      </w:pPr>
    </w:p>
    <w:p w:rsidR="001C67AF" w:rsidRPr="00CA26B4" w:rsidRDefault="001C67AF" w:rsidP="00E70358">
      <w:pPr>
        <w:numPr>
          <w:ilvl w:val="0"/>
          <w:numId w:val="86"/>
        </w:numPr>
        <w:autoSpaceDE w:val="0"/>
        <w:autoSpaceDN w:val="0"/>
        <w:adjustRightInd w:val="0"/>
        <w:jc w:val="both"/>
        <w:rPr>
          <w:rFonts w:ascii="Arial" w:hAnsi="Arial"/>
          <w:color w:val="000000"/>
          <w:sz w:val="24"/>
        </w:rPr>
      </w:pPr>
      <w:r w:rsidRPr="00CA26B4">
        <w:rPr>
          <w:rFonts w:ascii="Arial" w:hAnsi="Arial"/>
          <w:color w:val="000000"/>
          <w:sz w:val="24"/>
        </w:rPr>
        <w:t xml:space="preserve">To provide healthy, drug-free communities both in </w:t>
      </w:r>
      <w:ins w:id="8" w:author="Sabin, Mike" w:date="2019-06-11T10:51:00Z">
        <w:r w:rsidR="004A471D" w:rsidRPr="00CA26B4">
          <w:rPr>
            <w:rFonts w:ascii="Arial" w:hAnsi="Arial"/>
            <w:color w:val="000000"/>
            <w:sz w:val="24"/>
          </w:rPr>
          <w:t xml:space="preserve">units managed by the CHA </w:t>
        </w:r>
      </w:ins>
      <w:r w:rsidRPr="00CA26B4">
        <w:rPr>
          <w:rFonts w:ascii="Arial" w:hAnsi="Arial"/>
          <w:color w:val="000000"/>
          <w:sz w:val="24"/>
        </w:rPr>
        <w:t xml:space="preserve">and </w:t>
      </w:r>
      <w:ins w:id="9" w:author="Sabin, Mike" w:date="2019-06-11T10:51:00Z">
        <w:r w:rsidR="004A471D">
          <w:rPr>
            <w:rFonts w:ascii="Arial" w:hAnsi="Arial"/>
            <w:color w:val="000000"/>
            <w:sz w:val="24"/>
          </w:rPr>
          <w:t xml:space="preserve">in </w:t>
        </w:r>
      </w:ins>
      <w:r w:rsidRPr="00CA26B4">
        <w:rPr>
          <w:rFonts w:ascii="Arial" w:hAnsi="Arial"/>
          <w:color w:val="000000"/>
          <w:sz w:val="24"/>
        </w:rPr>
        <w:t xml:space="preserve">surrounding </w:t>
      </w:r>
      <w:ins w:id="10" w:author="Sabin, Mike" w:date="2019-06-11T10:51:00Z">
        <w:r w:rsidR="004A471D">
          <w:rPr>
            <w:rFonts w:ascii="Arial" w:hAnsi="Arial"/>
            <w:color w:val="000000"/>
            <w:sz w:val="24"/>
          </w:rPr>
          <w:t>neighborhoods</w:t>
        </w:r>
      </w:ins>
      <w:del w:id="11" w:author="Sabin, Mike" w:date="2019-06-11T10:51:00Z">
        <w:r w:rsidRPr="00CA26B4" w:rsidDel="004A471D">
          <w:rPr>
            <w:rFonts w:ascii="Arial" w:hAnsi="Arial"/>
            <w:color w:val="000000"/>
            <w:sz w:val="24"/>
          </w:rPr>
          <w:delText>unit</w:delText>
        </w:r>
        <w:r w:rsidR="005F305E" w:rsidRPr="00CA26B4" w:rsidDel="004A471D">
          <w:rPr>
            <w:rFonts w:ascii="Arial" w:hAnsi="Arial"/>
            <w:color w:val="000000"/>
            <w:sz w:val="24"/>
          </w:rPr>
          <w:delText xml:space="preserve">s supported and managed by the </w:delText>
        </w:r>
        <w:r w:rsidR="00E70358" w:rsidRPr="00CA26B4" w:rsidDel="004A471D">
          <w:rPr>
            <w:rFonts w:ascii="Arial" w:hAnsi="Arial"/>
            <w:color w:val="000000"/>
            <w:sz w:val="24"/>
          </w:rPr>
          <w:delText>CHA</w:delText>
        </w:r>
      </w:del>
      <w:r w:rsidR="00E70358" w:rsidRPr="00CA26B4">
        <w:rPr>
          <w:rFonts w:ascii="Arial" w:hAnsi="Arial"/>
          <w:color w:val="000000"/>
          <w:sz w:val="24"/>
        </w:rPr>
        <w:t>;</w:t>
      </w:r>
    </w:p>
    <w:p w:rsidR="00E70358" w:rsidRPr="00CA26B4" w:rsidRDefault="00E70358" w:rsidP="00E70358">
      <w:pPr>
        <w:autoSpaceDE w:val="0"/>
        <w:autoSpaceDN w:val="0"/>
        <w:adjustRightInd w:val="0"/>
        <w:ind w:left="720"/>
        <w:jc w:val="both"/>
        <w:rPr>
          <w:rFonts w:ascii="Arial" w:hAnsi="Arial"/>
          <w:color w:val="000000"/>
          <w:sz w:val="24"/>
        </w:rPr>
      </w:pPr>
    </w:p>
    <w:p w:rsidR="001C67AF" w:rsidRPr="00CA26B4" w:rsidRDefault="001C67AF" w:rsidP="00E70358">
      <w:pPr>
        <w:numPr>
          <w:ilvl w:val="0"/>
          <w:numId w:val="86"/>
        </w:numPr>
        <w:autoSpaceDE w:val="0"/>
        <w:autoSpaceDN w:val="0"/>
        <w:adjustRightInd w:val="0"/>
        <w:jc w:val="both"/>
        <w:rPr>
          <w:rFonts w:ascii="Arial" w:hAnsi="Arial"/>
          <w:color w:val="000000"/>
          <w:sz w:val="24"/>
        </w:rPr>
      </w:pPr>
      <w:r w:rsidRPr="00CA26B4">
        <w:rPr>
          <w:rFonts w:ascii="Arial" w:hAnsi="Arial"/>
          <w:color w:val="000000"/>
          <w:sz w:val="24"/>
        </w:rPr>
        <w:t>To serve as the city’s housing safety net to the maximum extent possible without sacrificing the health of the community and neigh</w:t>
      </w:r>
      <w:smartTag w:uri="urn:schemas-microsoft-com:office:smarttags" w:element="PersonName">
        <w:r w:rsidRPr="00CA26B4">
          <w:rPr>
            <w:rFonts w:ascii="Arial" w:hAnsi="Arial"/>
            <w:color w:val="000000"/>
            <w:sz w:val="24"/>
          </w:rPr>
          <w:t>bo</w:t>
        </w:r>
      </w:smartTag>
      <w:r w:rsidRPr="00CA26B4">
        <w:rPr>
          <w:rFonts w:ascii="Arial" w:hAnsi="Arial"/>
          <w:color w:val="000000"/>
          <w:sz w:val="24"/>
        </w:rPr>
        <w:t>rhood;</w:t>
      </w:r>
    </w:p>
    <w:p w:rsidR="001C67AF" w:rsidRPr="00CA26B4" w:rsidRDefault="001C67AF" w:rsidP="00E70358">
      <w:pPr>
        <w:autoSpaceDE w:val="0"/>
        <w:autoSpaceDN w:val="0"/>
        <w:adjustRightInd w:val="0"/>
        <w:jc w:val="both"/>
        <w:rPr>
          <w:rFonts w:ascii="Arial" w:hAnsi="Arial"/>
          <w:color w:val="000000"/>
          <w:sz w:val="24"/>
        </w:rPr>
      </w:pPr>
    </w:p>
    <w:p w:rsidR="001C67AF" w:rsidRPr="00CA26B4" w:rsidRDefault="001C67AF" w:rsidP="00E70358">
      <w:pPr>
        <w:numPr>
          <w:ilvl w:val="0"/>
          <w:numId w:val="86"/>
        </w:numPr>
        <w:autoSpaceDE w:val="0"/>
        <w:autoSpaceDN w:val="0"/>
        <w:adjustRightInd w:val="0"/>
        <w:jc w:val="both"/>
        <w:rPr>
          <w:rFonts w:ascii="Arial" w:hAnsi="Arial"/>
          <w:color w:val="000000"/>
          <w:sz w:val="24"/>
        </w:rPr>
      </w:pPr>
      <w:r w:rsidRPr="00CA26B4">
        <w:rPr>
          <w:rFonts w:ascii="Arial" w:hAnsi="Arial"/>
          <w:color w:val="000000"/>
          <w:sz w:val="24"/>
        </w:rPr>
        <w:t>To design, implement and support educational and vocational programs with the goal of reducing the long-term reliance of residents on public assistance programs;</w:t>
      </w:r>
    </w:p>
    <w:p w:rsidR="001C67AF" w:rsidRPr="00CA26B4" w:rsidRDefault="001C67AF" w:rsidP="00E70358">
      <w:pPr>
        <w:autoSpaceDE w:val="0"/>
        <w:autoSpaceDN w:val="0"/>
        <w:adjustRightInd w:val="0"/>
        <w:jc w:val="both"/>
        <w:rPr>
          <w:rFonts w:ascii="Arial" w:hAnsi="Arial"/>
          <w:color w:val="000000"/>
          <w:sz w:val="24"/>
        </w:rPr>
      </w:pPr>
    </w:p>
    <w:p w:rsidR="001C67AF" w:rsidRPr="00CA26B4" w:rsidRDefault="001C67AF" w:rsidP="00E70358">
      <w:pPr>
        <w:numPr>
          <w:ilvl w:val="0"/>
          <w:numId w:val="86"/>
        </w:numPr>
        <w:autoSpaceDE w:val="0"/>
        <w:autoSpaceDN w:val="0"/>
        <w:adjustRightInd w:val="0"/>
        <w:jc w:val="both"/>
        <w:rPr>
          <w:rFonts w:ascii="Arial" w:hAnsi="Arial"/>
          <w:color w:val="000000"/>
          <w:sz w:val="24"/>
        </w:rPr>
      </w:pPr>
      <w:r w:rsidRPr="00CA26B4">
        <w:rPr>
          <w:rFonts w:ascii="Arial" w:hAnsi="Arial"/>
          <w:color w:val="000000"/>
          <w:sz w:val="24"/>
        </w:rPr>
        <w:t xml:space="preserve">To use established and innovative financial and human resources to ensure that each </w:t>
      </w:r>
      <w:r w:rsidR="00E70358" w:rsidRPr="00CA26B4">
        <w:rPr>
          <w:rFonts w:ascii="Arial" w:hAnsi="Arial"/>
          <w:color w:val="000000"/>
          <w:sz w:val="24"/>
        </w:rPr>
        <w:t>CHA</w:t>
      </w:r>
      <w:r w:rsidRPr="00CA26B4">
        <w:rPr>
          <w:rFonts w:ascii="Arial" w:hAnsi="Arial"/>
          <w:color w:val="000000"/>
          <w:sz w:val="24"/>
        </w:rPr>
        <w:t xml:space="preserve"> resident and housing community has the opportunity to achieve his/her/its maximum potential</w:t>
      </w:r>
      <w:r w:rsidR="00F640CB">
        <w:rPr>
          <w:rFonts w:ascii="Arial" w:hAnsi="Arial"/>
          <w:color w:val="000000"/>
          <w:sz w:val="24"/>
        </w:rPr>
        <w:t xml:space="preserve"> and achieve financial self-sufficiency</w:t>
      </w:r>
      <w:r w:rsidRPr="00CA26B4">
        <w:rPr>
          <w:rFonts w:ascii="Arial" w:hAnsi="Arial"/>
          <w:color w:val="000000"/>
          <w:sz w:val="24"/>
        </w:rPr>
        <w:t>;</w:t>
      </w:r>
    </w:p>
    <w:p w:rsidR="001C67AF" w:rsidRPr="00CA26B4" w:rsidRDefault="001C67AF" w:rsidP="00E70358">
      <w:pPr>
        <w:autoSpaceDE w:val="0"/>
        <w:autoSpaceDN w:val="0"/>
        <w:adjustRightInd w:val="0"/>
        <w:jc w:val="both"/>
        <w:rPr>
          <w:rFonts w:ascii="Arial" w:hAnsi="Arial"/>
          <w:color w:val="000000"/>
          <w:sz w:val="24"/>
        </w:rPr>
      </w:pPr>
    </w:p>
    <w:p w:rsidR="001C67AF" w:rsidRPr="00CA26B4" w:rsidRDefault="001C67AF" w:rsidP="00E70358">
      <w:pPr>
        <w:numPr>
          <w:ilvl w:val="0"/>
          <w:numId w:val="86"/>
        </w:numPr>
        <w:autoSpaceDE w:val="0"/>
        <w:autoSpaceDN w:val="0"/>
        <w:adjustRightInd w:val="0"/>
        <w:jc w:val="both"/>
        <w:rPr>
          <w:rFonts w:ascii="Arial" w:hAnsi="Arial"/>
          <w:color w:val="000000"/>
          <w:sz w:val="24"/>
        </w:rPr>
      </w:pPr>
      <w:r w:rsidRPr="00CA26B4">
        <w:rPr>
          <w:rFonts w:ascii="Arial" w:hAnsi="Arial"/>
          <w:color w:val="000000"/>
          <w:sz w:val="24"/>
        </w:rPr>
        <w:t xml:space="preserve">To promote the integration of </w:t>
      </w:r>
      <w:del w:id="12" w:author="Sabin, Mike" w:date="2019-06-11T10:52:00Z">
        <w:r w:rsidRPr="00CA26B4" w:rsidDel="004A471D">
          <w:rPr>
            <w:rFonts w:ascii="Arial" w:hAnsi="Arial"/>
            <w:color w:val="000000"/>
            <w:sz w:val="24"/>
          </w:rPr>
          <w:delText>public housing</w:delText>
        </w:r>
      </w:del>
      <w:ins w:id="13" w:author="Sabin, Mike" w:date="2019-06-11T10:52:00Z">
        <w:r w:rsidR="004A471D">
          <w:rPr>
            <w:rFonts w:ascii="Arial" w:hAnsi="Arial"/>
            <w:color w:val="000000"/>
            <w:sz w:val="24"/>
          </w:rPr>
          <w:t>affordable</w:t>
        </w:r>
      </w:ins>
      <w:r w:rsidRPr="00CA26B4">
        <w:rPr>
          <w:rFonts w:ascii="Arial" w:hAnsi="Arial"/>
          <w:color w:val="000000"/>
          <w:sz w:val="24"/>
        </w:rPr>
        <w:t xml:space="preserve"> within the larger community;</w:t>
      </w:r>
    </w:p>
    <w:p w:rsidR="001C67AF" w:rsidRPr="00CA26B4" w:rsidRDefault="001C67AF" w:rsidP="00E70358">
      <w:pPr>
        <w:autoSpaceDE w:val="0"/>
        <w:autoSpaceDN w:val="0"/>
        <w:adjustRightInd w:val="0"/>
        <w:jc w:val="both"/>
        <w:rPr>
          <w:rFonts w:ascii="Arial" w:hAnsi="Arial"/>
          <w:color w:val="000000"/>
          <w:sz w:val="24"/>
        </w:rPr>
      </w:pPr>
    </w:p>
    <w:p w:rsidR="001C67AF" w:rsidRPr="00CA26B4" w:rsidRDefault="001C67AF" w:rsidP="00E70358">
      <w:pPr>
        <w:numPr>
          <w:ilvl w:val="0"/>
          <w:numId w:val="86"/>
        </w:numPr>
        <w:autoSpaceDE w:val="0"/>
        <w:autoSpaceDN w:val="0"/>
        <w:adjustRightInd w:val="0"/>
        <w:jc w:val="both"/>
        <w:rPr>
          <w:rFonts w:ascii="Arial" w:hAnsi="Arial"/>
          <w:color w:val="000000"/>
          <w:sz w:val="24"/>
        </w:rPr>
      </w:pPr>
      <w:r w:rsidRPr="00CA26B4">
        <w:rPr>
          <w:rFonts w:ascii="Arial" w:hAnsi="Arial"/>
          <w:color w:val="000000"/>
          <w:sz w:val="24"/>
        </w:rPr>
        <w:t xml:space="preserve">To comply with all applicable federal, state, and local </w:t>
      </w:r>
      <w:r w:rsidR="00E70358" w:rsidRPr="00CA26B4">
        <w:rPr>
          <w:rFonts w:ascii="Arial" w:hAnsi="Arial"/>
          <w:color w:val="000000"/>
          <w:sz w:val="24"/>
        </w:rPr>
        <w:t>laws</w:t>
      </w:r>
      <w:r w:rsidRPr="00CA26B4">
        <w:rPr>
          <w:rFonts w:ascii="Arial" w:hAnsi="Arial"/>
          <w:color w:val="000000"/>
          <w:sz w:val="24"/>
        </w:rPr>
        <w:t xml:space="preserve"> and regulations; and</w:t>
      </w:r>
    </w:p>
    <w:p w:rsidR="001C67AF" w:rsidRPr="00CA26B4" w:rsidRDefault="001C67AF" w:rsidP="00E70358">
      <w:pPr>
        <w:autoSpaceDE w:val="0"/>
        <w:autoSpaceDN w:val="0"/>
        <w:adjustRightInd w:val="0"/>
        <w:jc w:val="both"/>
        <w:rPr>
          <w:rFonts w:ascii="Arial" w:hAnsi="Arial"/>
          <w:color w:val="000000"/>
          <w:sz w:val="24"/>
        </w:rPr>
      </w:pPr>
    </w:p>
    <w:p w:rsidR="006327E5" w:rsidRPr="007B6465" w:rsidRDefault="001C67AF" w:rsidP="00073A7E">
      <w:pPr>
        <w:numPr>
          <w:ilvl w:val="0"/>
          <w:numId w:val="86"/>
        </w:numPr>
        <w:autoSpaceDE w:val="0"/>
        <w:autoSpaceDN w:val="0"/>
        <w:adjustRightInd w:val="0"/>
        <w:jc w:val="both"/>
        <w:rPr>
          <w:rFonts w:ascii="Arial" w:hAnsi="Arial"/>
          <w:color w:val="000000"/>
          <w:sz w:val="24"/>
        </w:rPr>
      </w:pPr>
      <w:r w:rsidRPr="00CA26B4">
        <w:rPr>
          <w:rFonts w:ascii="Arial" w:hAnsi="Arial"/>
          <w:color w:val="000000"/>
          <w:sz w:val="24"/>
        </w:rPr>
        <w:t>To ensure that all employees are provided with the necessary training and supervis</w:t>
      </w:r>
      <w:r w:rsidR="005F305E" w:rsidRPr="00CA26B4">
        <w:rPr>
          <w:rFonts w:ascii="Arial" w:hAnsi="Arial"/>
          <w:color w:val="000000"/>
          <w:sz w:val="24"/>
        </w:rPr>
        <w:t>ion</w:t>
      </w:r>
      <w:r w:rsidRPr="00CA26B4">
        <w:rPr>
          <w:rFonts w:ascii="Arial" w:hAnsi="Arial"/>
          <w:color w:val="000000"/>
          <w:sz w:val="24"/>
        </w:rPr>
        <w:t xml:space="preserve"> to accomplish their assigned responsibilities in promoting the mission of the </w:t>
      </w:r>
      <w:r w:rsidR="00852B51" w:rsidRPr="00CA26B4">
        <w:rPr>
          <w:rFonts w:ascii="Arial" w:hAnsi="Arial"/>
          <w:color w:val="000000"/>
          <w:sz w:val="24"/>
        </w:rPr>
        <w:t>CHA.</w:t>
      </w:r>
    </w:p>
    <w:p w:rsidR="00830A87" w:rsidRPr="00CA26B4" w:rsidRDefault="00830A87" w:rsidP="000B3BE3">
      <w:pPr>
        <w:autoSpaceDE w:val="0"/>
        <w:autoSpaceDN w:val="0"/>
        <w:adjustRightInd w:val="0"/>
        <w:jc w:val="both"/>
        <w:rPr>
          <w:rFonts w:ascii="Arial" w:hAnsi="Arial"/>
          <w:color w:val="000000"/>
          <w:sz w:val="24"/>
        </w:rPr>
      </w:pPr>
    </w:p>
    <w:p w:rsidR="004F27EA" w:rsidRPr="00841819" w:rsidRDefault="004F27EA" w:rsidP="004F27EA">
      <w:pPr>
        <w:autoSpaceDE w:val="0"/>
        <w:autoSpaceDN w:val="0"/>
        <w:adjustRightInd w:val="0"/>
        <w:jc w:val="both"/>
        <w:rPr>
          <w:rFonts w:ascii="Arial" w:hAnsi="Arial"/>
          <w:b/>
          <w:color w:val="000000"/>
          <w:sz w:val="24"/>
          <w:u w:val="single"/>
        </w:rPr>
      </w:pPr>
      <w:r w:rsidRPr="00CA26B4">
        <w:rPr>
          <w:rFonts w:ascii="Arial" w:hAnsi="Arial"/>
          <w:b/>
          <w:color w:val="000000"/>
          <w:sz w:val="24"/>
        </w:rPr>
        <w:t>1.2</w:t>
      </w:r>
      <w:r w:rsidRPr="00CA26B4">
        <w:rPr>
          <w:rFonts w:ascii="Arial" w:hAnsi="Arial"/>
          <w:b/>
          <w:color w:val="000000"/>
          <w:sz w:val="24"/>
        </w:rPr>
        <w:tab/>
      </w:r>
      <w:r w:rsidRPr="00841819">
        <w:rPr>
          <w:rFonts w:ascii="Arial" w:hAnsi="Arial"/>
          <w:b/>
          <w:color w:val="000000"/>
          <w:sz w:val="24"/>
          <w:u w:val="single"/>
        </w:rPr>
        <w:t>Statement of Nondiscrimination</w:t>
      </w:r>
    </w:p>
    <w:p w:rsidR="004F27EA" w:rsidRPr="00841819" w:rsidRDefault="004F27EA" w:rsidP="004F27EA">
      <w:pPr>
        <w:autoSpaceDE w:val="0"/>
        <w:autoSpaceDN w:val="0"/>
        <w:adjustRightInd w:val="0"/>
        <w:jc w:val="both"/>
        <w:rPr>
          <w:rFonts w:ascii="Arial" w:hAnsi="Arial"/>
          <w:b/>
          <w:color w:val="000000"/>
          <w:sz w:val="24"/>
          <w:u w:val="single"/>
        </w:rPr>
      </w:pPr>
    </w:p>
    <w:p w:rsidR="004F27EA" w:rsidRPr="00841819" w:rsidRDefault="004F27EA" w:rsidP="004F27EA">
      <w:pPr>
        <w:numPr>
          <w:ilvl w:val="2"/>
          <w:numId w:val="32"/>
        </w:numPr>
        <w:autoSpaceDE w:val="0"/>
        <w:autoSpaceDN w:val="0"/>
        <w:adjustRightInd w:val="0"/>
        <w:jc w:val="both"/>
        <w:rPr>
          <w:rFonts w:ascii="Arial" w:hAnsi="Arial"/>
          <w:b/>
          <w:color w:val="000000"/>
          <w:sz w:val="24"/>
        </w:rPr>
      </w:pPr>
      <w:r w:rsidRPr="00841819">
        <w:rPr>
          <w:rFonts w:ascii="Arial" w:hAnsi="Arial"/>
          <w:b/>
          <w:color w:val="000000"/>
          <w:sz w:val="24"/>
        </w:rPr>
        <w:t>Compliance with Federal and State Laws</w:t>
      </w:r>
    </w:p>
    <w:p w:rsidR="004F27EA" w:rsidRPr="00CA26B4" w:rsidRDefault="004F27EA" w:rsidP="004F27EA">
      <w:pPr>
        <w:autoSpaceDE w:val="0"/>
        <w:autoSpaceDN w:val="0"/>
        <w:adjustRightInd w:val="0"/>
        <w:ind w:left="720"/>
        <w:jc w:val="both"/>
        <w:rPr>
          <w:rFonts w:ascii="Arial" w:hAnsi="Arial"/>
          <w:color w:val="000000"/>
          <w:sz w:val="24"/>
        </w:rPr>
      </w:pPr>
    </w:p>
    <w:p w:rsidR="004F27EA" w:rsidRPr="000F77BC" w:rsidRDefault="004F27EA" w:rsidP="004F27EA">
      <w:pPr>
        <w:autoSpaceDE w:val="0"/>
        <w:autoSpaceDN w:val="0"/>
        <w:adjustRightInd w:val="0"/>
        <w:ind w:left="720"/>
        <w:jc w:val="both"/>
        <w:rPr>
          <w:rFonts w:ascii="Arial" w:hAnsi="Arial" w:cs="Arial"/>
          <w:color w:val="000000"/>
          <w:sz w:val="24"/>
          <w:szCs w:val="24"/>
        </w:rPr>
      </w:pPr>
      <w:r w:rsidRPr="00CA26B4">
        <w:rPr>
          <w:rFonts w:ascii="Arial" w:hAnsi="Arial"/>
          <w:color w:val="000000"/>
          <w:sz w:val="24"/>
        </w:rPr>
        <w:t>It is the policy of the CHA to comply fully with existing federal and state laws protecting the individual rights of applicants, residents, and/or staff and any laws subsequently enacted.</w:t>
      </w:r>
      <w:r w:rsidR="000F77BC" w:rsidRPr="000F77BC">
        <w:rPr>
          <w:rFonts w:ascii="Arial" w:hAnsi="Arial" w:cs="Arial"/>
          <w:color w:val="000000"/>
          <w:sz w:val="24"/>
          <w:szCs w:val="24"/>
        </w:rPr>
        <w:t xml:space="preserve"> </w:t>
      </w:r>
      <w:r w:rsidR="000F77BC" w:rsidRPr="00B706B4">
        <w:t xml:space="preserve"> </w:t>
      </w:r>
      <w:r w:rsidR="000F77BC" w:rsidRPr="00B706B4">
        <w:rPr>
          <w:rFonts w:ascii="Arial" w:hAnsi="Arial" w:cs="Arial"/>
          <w:sz w:val="24"/>
          <w:szCs w:val="24"/>
        </w:rPr>
        <w:t>Such laws include Ti</w:t>
      </w:r>
      <w:r w:rsidR="000F77BC" w:rsidRPr="006B7520">
        <w:rPr>
          <w:rFonts w:ascii="Arial" w:hAnsi="Arial" w:cs="Arial"/>
          <w:sz w:val="24"/>
          <w:szCs w:val="24"/>
        </w:rPr>
        <w:t xml:space="preserve">tle VI of the Civil Rights Act of 1964 and the implementing regulations at 24 </w:t>
      </w:r>
      <w:smartTag w:uri="urn:schemas-microsoft-com:office:smarttags" w:element="stockticker">
        <w:r w:rsidR="000F77BC" w:rsidRPr="006B7520">
          <w:rPr>
            <w:rFonts w:ascii="Arial" w:hAnsi="Arial" w:cs="Arial"/>
            <w:sz w:val="24"/>
            <w:szCs w:val="24"/>
          </w:rPr>
          <w:t>CFR</w:t>
        </w:r>
      </w:smartTag>
      <w:r w:rsidR="000F77BC" w:rsidRPr="006B7520">
        <w:rPr>
          <w:rFonts w:ascii="Arial" w:hAnsi="Arial" w:cs="Arial"/>
          <w:sz w:val="24"/>
          <w:szCs w:val="24"/>
        </w:rPr>
        <w:t xml:space="preserve"> Part 1; Title VIII of the Civil Rights Act of 1968 (as amended by the Fair Housing Amendment Act of 1988)</w:t>
      </w:r>
      <w:r w:rsidR="00291127">
        <w:rPr>
          <w:rFonts w:ascii="Arial" w:hAnsi="Arial" w:cs="Arial"/>
          <w:sz w:val="24"/>
          <w:szCs w:val="24"/>
        </w:rPr>
        <w:t xml:space="preserve"> </w:t>
      </w:r>
      <w:r w:rsidR="00291127" w:rsidRPr="006B7520">
        <w:rPr>
          <w:rFonts w:ascii="Arial" w:hAnsi="Arial" w:cs="Arial"/>
          <w:sz w:val="24"/>
          <w:szCs w:val="24"/>
        </w:rPr>
        <w:t xml:space="preserve">and the implementing regulations at 24 </w:t>
      </w:r>
      <w:smartTag w:uri="urn:schemas-microsoft-com:office:smarttags" w:element="stockticker">
        <w:r w:rsidR="00291127" w:rsidRPr="006B7520">
          <w:rPr>
            <w:rFonts w:ascii="Arial" w:hAnsi="Arial" w:cs="Arial"/>
            <w:sz w:val="24"/>
            <w:szCs w:val="24"/>
          </w:rPr>
          <w:t>CFR</w:t>
        </w:r>
      </w:smartTag>
      <w:r w:rsidR="00291127" w:rsidRPr="006B7520">
        <w:rPr>
          <w:rFonts w:ascii="Arial" w:hAnsi="Arial" w:cs="Arial"/>
          <w:sz w:val="24"/>
          <w:szCs w:val="24"/>
        </w:rPr>
        <w:t xml:space="preserve"> Parts 100,108,110, and 121</w:t>
      </w:r>
      <w:r w:rsidR="000F77BC" w:rsidRPr="006B7520">
        <w:rPr>
          <w:rFonts w:ascii="Arial" w:hAnsi="Arial" w:cs="Arial"/>
          <w:sz w:val="24"/>
          <w:szCs w:val="24"/>
        </w:rPr>
        <w:t xml:space="preserve">; Executive Order 11063 on Equal Opportunity in Housing and the implementing regulations at 24 </w:t>
      </w:r>
      <w:smartTag w:uri="urn:schemas-microsoft-com:office:smarttags" w:element="stockticker">
        <w:r w:rsidR="000F77BC" w:rsidRPr="006B7520">
          <w:rPr>
            <w:rFonts w:ascii="Arial" w:hAnsi="Arial" w:cs="Arial"/>
            <w:sz w:val="24"/>
            <w:szCs w:val="24"/>
          </w:rPr>
          <w:t>CFR</w:t>
        </w:r>
      </w:smartTag>
      <w:r w:rsidR="000F77BC" w:rsidRPr="006B7520">
        <w:rPr>
          <w:rFonts w:ascii="Arial" w:hAnsi="Arial" w:cs="Arial"/>
          <w:sz w:val="24"/>
          <w:szCs w:val="24"/>
        </w:rPr>
        <w:t xml:space="preserve"> Part 107; Section 504 of the Rehabilitation Act of 1973 and the implementing regulations at 24 </w:t>
      </w:r>
      <w:smartTag w:uri="urn:schemas-microsoft-com:office:smarttags" w:element="stockticker">
        <w:r w:rsidR="000F77BC" w:rsidRPr="006B7520">
          <w:rPr>
            <w:rFonts w:ascii="Arial" w:hAnsi="Arial" w:cs="Arial"/>
            <w:sz w:val="24"/>
            <w:szCs w:val="24"/>
          </w:rPr>
          <w:t>CFR</w:t>
        </w:r>
      </w:smartTag>
      <w:r w:rsidR="000F77BC" w:rsidRPr="006B7520">
        <w:rPr>
          <w:rFonts w:ascii="Arial" w:hAnsi="Arial" w:cs="Arial"/>
          <w:sz w:val="24"/>
          <w:szCs w:val="24"/>
        </w:rPr>
        <w:t xml:space="preserve"> Part 8; the Age Discrimination Act of 1975 and the implementing regulations at 24 </w:t>
      </w:r>
      <w:smartTag w:uri="urn:schemas-microsoft-com:office:smarttags" w:element="stockticker">
        <w:r w:rsidR="000F77BC" w:rsidRPr="006B7520">
          <w:rPr>
            <w:rFonts w:ascii="Arial" w:hAnsi="Arial" w:cs="Arial"/>
            <w:sz w:val="24"/>
            <w:szCs w:val="24"/>
          </w:rPr>
          <w:t>CFR</w:t>
        </w:r>
      </w:smartTag>
      <w:r w:rsidR="000F77BC" w:rsidRPr="006B7520">
        <w:rPr>
          <w:rFonts w:ascii="Arial" w:hAnsi="Arial" w:cs="Arial"/>
          <w:sz w:val="24"/>
          <w:szCs w:val="24"/>
        </w:rPr>
        <w:t xml:space="preserve"> Part 146; Title II of the Americans with Disabilities Act and the implementing regulations at 28 </w:t>
      </w:r>
      <w:smartTag w:uri="urn:schemas-microsoft-com:office:smarttags" w:element="stockticker">
        <w:r w:rsidR="000F77BC" w:rsidRPr="006B7520">
          <w:rPr>
            <w:rFonts w:ascii="Arial" w:hAnsi="Arial" w:cs="Arial"/>
            <w:sz w:val="24"/>
            <w:szCs w:val="24"/>
          </w:rPr>
          <w:t>CFR</w:t>
        </w:r>
      </w:smartTag>
      <w:r w:rsidR="000F77BC" w:rsidRPr="006B7520">
        <w:rPr>
          <w:rFonts w:ascii="Arial" w:hAnsi="Arial" w:cs="Arial"/>
          <w:sz w:val="24"/>
          <w:szCs w:val="24"/>
        </w:rPr>
        <w:t xml:space="preserve"> Part 35</w:t>
      </w:r>
      <w:r w:rsidR="00291127" w:rsidRPr="0030073E">
        <w:rPr>
          <w:rFonts w:ascii="Arial" w:hAnsi="Arial" w:cs="Arial"/>
          <w:sz w:val="24"/>
          <w:szCs w:val="24"/>
        </w:rPr>
        <w:t xml:space="preserve">; </w:t>
      </w:r>
      <w:r w:rsidR="0030073E" w:rsidRPr="00663530">
        <w:rPr>
          <w:rFonts w:ascii="Arial" w:hAnsi="Arial" w:cs="Arial"/>
          <w:color w:val="000000"/>
          <w:sz w:val="24"/>
          <w:szCs w:val="24"/>
        </w:rPr>
        <w:t xml:space="preserve">the Violence Against Women Act of 2005 </w:t>
      </w:r>
      <w:r w:rsidR="0030073E" w:rsidRPr="00073A7E">
        <w:rPr>
          <w:rFonts w:ascii="Arial" w:hAnsi="Arial" w:cs="Arial"/>
          <w:color w:val="000000"/>
          <w:sz w:val="24"/>
          <w:szCs w:val="24"/>
        </w:rPr>
        <w:t>as amended by the Violence Against Women Reauthorization Act of 2013</w:t>
      </w:r>
      <w:r w:rsidR="0030073E">
        <w:rPr>
          <w:rFonts w:ascii="Arial" w:hAnsi="Arial" w:cs="Arial"/>
          <w:sz w:val="24"/>
          <w:szCs w:val="24"/>
        </w:rPr>
        <w:t xml:space="preserve"> and the implementing regulations at 24 CFR 5.2001 et. seq. and 24 CFR 960.103</w:t>
      </w:r>
      <w:r w:rsidR="004D11C0">
        <w:rPr>
          <w:rFonts w:ascii="Arial" w:hAnsi="Arial" w:cs="Arial"/>
          <w:sz w:val="24"/>
          <w:szCs w:val="24"/>
        </w:rPr>
        <w:t xml:space="preserve">; laws, Executive Orders and regulations recited at </w:t>
      </w:r>
      <w:r w:rsidR="004D11C0" w:rsidRPr="006B7520">
        <w:rPr>
          <w:rFonts w:ascii="Arial" w:hAnsi="Arial" w:cs="Arial"/>
          <w:sz w:val="24"/>
          <w:szCs w:val="24"/>
        </w:rPr>
        <w:t xml:space="preserve">24 </w:t>
      </w:r>
      <w:smartTag w:uri="urn:schemas-microsoft-com:office:smarttags" w:element="stockticker">
        <w:r w:rsidR="004D11C0" w:rsidRPr="006B7520">
          <w:rPr>
            <w:rFonts w:ascii="Arial" w:hAnsi="Arial" w:cs="Arial"/>
            <w:sz w:val="24"/>
            <w:szCs w:val="24"/>
          </w:rPr>
          <w:t>CFR</w:t>
        </w:r>
      </w:smartTag>
      <w:r w:rsidR="004D11C0" w:rsidRPr="006B7520">
        <w:rPr>
          <w:rFonts w:ascii="Arial" w:hAnsi="Arial" w:cs="Arial"/>
          <w:sz w:val="24"/>
          <w:szCs w:val="24"/>
        </w:rPr>
        <w:t xml:space="preserve"> 5.105(a)</w:t>
      </w:r>
      <w:r w:rsidR="004D11C0">
        <w:rPr>
          <w:rFonts w:ascii="Arial" w:hAnsi="Arial" w:cs="Arial"/>
          <w:sz w:val="24"/>
          <w:szCs w:val="24"/>
        </w:rPr>
        <w:t>; and the</w:t>
      </w:r>
      <w:r w:rsidR="0030073E">
        <w:rPr>
          <w:rFonts w:ascii="Arial" w:hAnsi="Arial" w:cs="Arial"/>
          <w:sz w:val="24"/>
          <w:szCs w:val="24"/>
        </w:rPr>
        <w:t xml:space="preserve"> </w:t>
      </w:r>
      <w:r w:rsidR="000F77BC" w:rsidRPr="006B7520">
        <w:rPr>
          <w:rFonts w:ascii="Arial" w:hAnsi="Arial" w:cs="Arial"/>
          <w:sz w:val="24"/>
          <w:szCs w:val="24"/>
        </w:rPr>
        <w:t>Tennessee Landlord and Tenant Act.</w:t>
      </w:r>
    </w:p>
    <w:p w:rsidR="004F27EA" w:rsidRPr="0044444C" w:rsidRDefault="004F27EA" w:rsidP="004F27EA">
      <w:pPr>
        <w:autoSpaceDE w:val="0"/>
        <w:autoSpaceDN w:val="0"/>
        <w:adjustRightInd w:val="0"/>
        <w:jc w:val="both"/>
        <w:rPr>
          <w:rFonts w:ascii="Arial" w:hAnsi="Arial" w:cs="Arial"/>
          <w:b/>
          <w:color w:val="000000"/>
          <w:sz w:val="24"/>
          <w:szCs w:val="24"/>
        </w:rPr>
      </w:pPr>
    </w:p>
    <w:p w:rsidR="004F27EA" w:rsidRPr="00841819" w:rsidRDefault="004F27EA" w:rsidP="004F27EA">
      <w:pPr>
        <w:numPr>
          <w:ilvl w:val="2"/>
          <w:numId w:val="32"/>
        </w:numPr>
        <w:autoSpaceDE w:val="0"/>
        <w:autoSpaceDN w:val="0"/>
        <w:adjustRightInd w:val="0"/>
        <w:jc w:val="both"/>
        <w:rPr>
          <w:rFonts w:ascii="Arial" w:hAnsi="Arial"/>
          <w:b/>
          <w:color w:val="000000"/>
          <w:sz w:val="24"/>
        </w:rPr>
      </w:pPr>
      <w:r w:rsidRPr="00841819">
        <w:rPr>
          <w:rFonts w:ascii="Arial" w:hAnsi="Arial"/>
          <w:b/>
          <w:color w:val="000000"/>
          <w:sz w:val="24"/>
        </w:rPr>
        <w:t>Civil Rights and Fair Housing</w:t>
      </w:r>
    </w:p>
    <w:p w:rsidR="004F27EA" w:rsidRPr="00CA26B4" w:rsidRDefault="004F27EA" w:rsidP="004F27EA">
      <w:pPr>
        <w:autoSpaceDE w:val="0"/>
        <w:autoSpaceDN w:val="0"/>
        <w:adjustRightInd w:val="0"/>
        <w:ind w:left="720"/>
        <w:jc w:val="both"/>
        <w:rPr>
          <w:rFonts w:ascii="Arial" w:hAnsi="Arial"/>
          <w:color w:val="000000"/>
          <w:sz w:val="24"/>
        </w:rPr>
      </w:pPr>
    </w:p>
    <w:p w:rsidR="004F27EA" w:rsidRPr="00CA26B4" w:rsidRDefault="00DD2BC6" w:rsidP="00073A7E">
      <w:pPr>
        <w:ind w:left="720"/>
        <w:jc w:val="both"/>
        <w:rPr>
          <w:rFonts w:ascii="Arial" w:hAnsi="Arial"/>
          <w:color w:val="000000"/>
          <w:position w:val="6"/>
          <w:sz w:val="24"/>
          <w:szCs w:val="24"/>
        </w:rPr>
      </w:pPr>
      <w:r w:rsidRPr="00CA26B4">
        <w:rPr>
          <w:rFonts w:ascii="Arial" w:hAnsi="Arial"/>
          <w:color w:val="000000"/>
          <w:sz w:val="24"/>
        </w:rPr>
        <w:t xml:space="preserve">The CHA shall not discriminate because of race, color, sex, religion, age, handicap, disability, ancestry, national origin, ethnicity, familial </w:t>
      </w:r>
      <w:r>
        <w:rPr>
          <w:rFonts w:ascii="Arial" w:hAnsi="Arial"/>
          <w:color w:val="000000"/>
          <w:sz w:val="24"/>
        </w:rPr>
        <w:t>or marital status, children, sexual orientation (homosexuality, heterosexuality, and/or bisexuality), gender identity (actual o</w:t>
      </w:r>
      <w:r w:rsidR="008D519F">
        <w:rPr>
          <w:rFonts w:ascii="Arial" w:hAnsi="Arial"/>
          <w:color w:val="000000"/>
          <w:sz w:val="24"/>
        </w:rPr>
        <w:t>r</w:t>
      </w:r>
      <w:r>
        <w:rPr>
          <w:rFonts w:ascii="Arial" w:hAnsi="Arial"/>
          <w:color w:val="000000"/>
          <w:sz w:val="24"/>
        </w:rPr>
        <w:t xml:space="preserve"> perceived gender</w:t>
      </w:r>
      <w:r w:rsidR="008D519F">
        <w:rPr>
          <w:rFonts w:ascii="Arial" w:hAnsi="Arial"/>
          <w:color w:val="000000"/>
          <w:sz w:val="24"/>
        </w:rPr>
        <w:t>-</w:t>
      </w:r>
      <w:r>
        <w:rPr>
          <w:rFonts w:ascii="Arial" w:hAnsi="Arial"/>
          <w:color w:val="000000"/>
          <w:sz w:val="24"/>
        </w:rPr>
        <w:t xml:space="preserve">related characteristics) </w:t>
      </w:r>
      <w:r w:rsidRPr="00CA26B4">
        <w:rPr>
          <w:rFonts w:ascii="Arial" w:hAnsi="Arial"/>
          <w:color w:val="000000"/>
          <w:sz w:val="24"/>
        </w:rPr>
        <w:t xml:space="preserve">or veteran status in the leasing, rental, sale or transfer of units, buildings, and related facilities, including land that it owns or controls.  </w:t>
      </w:r>
      <w:r w:rsidR="004F27EA" w:rsidRPr="00CA26B4">
        <w:rPr>
          <w:rFonts w:ascii="Arial" w:hAnsi="Arial"/>
          <w:color w:val="000000"/>
          <w:sz w:val="24"/>
        </w:rPr>
        <w:t>The CHA shall affirmatively further fair housing in the administration of its Program.</w:t>
      </w:r>
    </w:p>
    <w:p w:rsidR="004F27EA" w:rsidRPr="00CA26B4" w:rsidRDefault="004F27EA" w:rsidP="00E34E38">
      <w:pPr>
        <w:autoSpaceDE w:val="0"/>
        <w:autoSpaceDN w:val="0"/>
        <w:adjustRightInd w:val="0"/>
        <w:jc w:val="both"/>
        <w:rPr>
          <w:rFonts w:ascii="Arial" w:hAnsi="Arial"/>
          <w:color w:val="000000"/>
          <w:position w:val="6"/>
          <w:sz w:val="24"/>
        </w:rPr>
      </w:pPr>
    </w:p>
    <w:p w:rsidR="004F27EA" w:rsidRPr="00CA26B4" w:rsidRDefault="004F27EA" w:rsidP="004F27EA">
      <w:pPr>
        <w:autoSpaceDE w:val="0"/>
        <w:autoSpaceDN w:val="0"/>
        <w:adjustRightInd w:val="0"/>
        <w:ind w:left="720"/>
        <w:jc w:val="both"/>
        <w:rPr>
          <w:rFonts w:ascii="Arial" w:hAnsi="Arial"/>
          <w:color w:val="000000"/>
          <w:sz w:val="24"/>
        </w:rPr>
      </w:pPr>
      <w:r w:rsidRPr="00CA26B4">
        <w:rPr>
          <w:rFonts w:ascii="Arial" w:hAnsi="Arial"/>
          <w:color w:val="000000"/>
          <w:sz w:val="24"/>
        </w:rPr>
        <w:t>To this end, the CHA shall not:</w:t>
      </w:r>
    </w:p>
    <w:p w:rsidR="004F27EA" w:rsidRPr="00CA26B4" w:rsidRDefault="004F27EA" w:rsidP="004F27EA">
      <w:pPr>
        <w:autoSpaceDE w:val="0"/>
        <w:autoSpaceDN w:val="0"/>
        <w:adjustRightInd w:val="0"/>
        <w:ind w:left="720"/>
        <w:jc w:val="both"/>
        <w:rPr>
          <w:rFonts w:ascii="Arial" w:hAnsi="Arial"/>
          <w:color w:val="000000"/>
          <w:sz w:val="24"/>
        </w:rPr>
      </w:pPr>
    </w:p>
    <w:p w:rsidR="004F27EA" w:rsidRPr="00CA26B4" w:rsidRDefault="004F27EA" w:rsidP="004F27EA">
      <w:pPr>
        <w:numPr>
          <w:ilvl w:val="0"/>
          <w:numId w:val="87"/>
        </w:numPr>
        <w:autoSpaceDE w:val="0"/>
        <w:autoSpaceDN w:val="0"/>
        <w:adjustRightInd w:val="0"/>
        <w:jc w:val="both"/>
        <w:rPr>
          <w:rFonts w:ascii="Arial" w:hAnsi="Arial"/>
          <w:color w:val="000000"/>
          <w:sz w:val="24"/>
        </w:rPr>
      </w:pPr>
      <w:r w:rsidRPr="00CA26B4">
        <w:rPr>
          <w:rFonts w:ascii="Arial" w:hAnsi="Arial"/>
          <w:color w:val="000000"/>
          <w:sz w:val="24"/>
        </w:rPr>
        <w:t>Deny to any household the opportunity to apply for housing, or deny to any qualified applicant the opportunity to lease housing suitable to his/her needs;</w:t>
      </w:r>
    </w:p>
    <w:p w:rsidR="00CF3DC3" w:rsidRDefault="00CF3DC3" w:rsidP="004F27EA">
      <w:pPr>
        <w:autoSpaceDE w:val="0"/>
        <w:autoSpaceDN w:val="0"/>
        <w:adjustRightInd w:val="0"/>
        <w:ind w:left="1890" w:hanging="450"/>
        <w:jc w:val="both"/>
        <w:rPr>
          <w:rFonts w:ascii="Arial" w:hAnsi="Arial"/>
          <w:color w:val="000000"/>
          <w:sz w:val="24"/>
        </w:rPr>
        <w:sectPr w:rsidR="00CF3DC3" w:rsidSect="00DC14AC">
          <w:headerReference w:type="default" r:id="rId11"/>
          <w:footerReference w:type="default" r:id="rId12"/>
          <w:footerReference w:type="first" r:id="rId13"/>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4F27EA" w:rsidRPr="00CA26B4" w:rsidRDefault="004F27EA" w:rsidP="004F27EA">
      <w:pPr>
        <w:autoSpaceDE w:val="0"/>
        <w:autoSpaceDN w:val="0"/>
        <w:adjustRightInd w:val="0"/>
        <w:ind w:left="1890" w:hanging="450"/>
        <w:jc w:val="both"/>
        <w:rPr>
          <w:rFonts w:ascii="Arial" w:hAnsi="Arial"/>
          <w:color w:val="000000"/>
          <w:sz w:val="24"/>
        </w:rPr>
      </w:pPr>
    </w:p>
    <w:p w:rsidR="004F27EA" w:rsidRPr="00CA26B4" w:rsidRDefault="004F27EA" w:rsidP="004F27EA">
      <w:pPr>
        <w:numPr>
          <w:ilvl w:val="0"/>
          <w:numId w:val="87"/>
        </w:numPr>
        <w:autoSpaceDE w:val="0"/>
        <w:autoSpaceDN w:val="0"/>
        <w:adjustRightInd w:val="0"/>
        <w:jc w:val="both"/>
        <w:rPr>
          <w:rFonts w:ascii="Arial" w:hAnsi="Arial"/>
          <w:color w:val="000000"/>
          <w:sz w:val="24"/>
        </w:rPr>
      </w:pPr>
      <w:r w:rsidRPr="00CA26B4">
        <w:rPr>
          <w:rFonts w:ascii="Arial" w:hAnsi="Arial"/>
          <w:color w:val="000000"/>
          <w:sz w:val="24"/>
        </w:rPr>
        <w:t>Provide housing which is different from that provided to others except as required or permitted by law and in accordance with this ACOP;</w:t>
      </w:r>
    </w:p>
    <w:p w:rsidR="004F27EA" w:rsidRPr="00CA26B4" w:rsidRDefault="004F27EA" w:rsidP="004F27EA">
      <w:pPr>
        <w:autoSpaceDE w:val="0"/>
        <w:autoSpaceDN w:val="0"/>
        <w:adjustRightInd w:val="0"/>
        <w:ind w:left="1890" w:hanging="450"/>
        <w:jc w:val="both"/>
        <w:rPr>
          <w:rFonts w:ascii="Arial" w:hAnsi="Arial"/>
          <w:color w:val="000000"/>
          <w:sz w:val="24"/>
        </w:rPr>
      </w:pPr>
    </w:p>
    <w:p w:rsidR="004F27EA" w:rsidRPr="00CA26B4" w:rsidRDefault="004F27EA" w:rsidP="004F27EA">
      <w:pPr>
        <w:numPr>
          <w:ilvl w:val="0"/>
          <w:numId w:val="87"/>
        </w:numPr>
        <w:autoSpaceDE w:val="0"/>
        <w:autoSpaceDN w:val="0"/>
        <w:adjustRightInd w:val="0"/>
        <w:jc w:val="both"/>
        <w:rPr>
          <w:rFonts w:ascii="Arial" w:hAnsi="Arial"/>
          <w:color w:val="000000"/>
          <w:sz w:val="24"/>
        </w:rPr>
      </w:pPr>
      <w:r w:rsidRPr="00CA26B4">
        <w:rPr>
          <w:rFonts w:ascii="Arial" w:hAnsi="Arial"/>
          <w:color w:val="000000"/>
          <w:sz w:val="24"/>
        </w:rPr>
        <w:t>Subject any person to segregation or disparate treatment;</w:t>
      </w:r>
    </w:p>
    <w:p w:rsidR="004F27EA" w:rsidRPr="00CA26B4" w:rsidRDefault="004F27EA" w:rsidP="004F27EA">
      <w:pPr>
        <w:autoSpaceDE w:val="0"/>
        <w:autoSpaceDN w:val="0"/>
        <w:adjustRightInd w:val="0"/>
        <w:ind w:left="1890" w:hanging="450"/>
        <w:jc w:val="both"/>
        <w:rPr>
          <w:rFonts w:ascii="Arial" w:hAnsi="Arial"/>
          <w:color w:val="000000"/>
          <w:sz w:val="24"/>
        </w:rPr>
      </w:pPr>
    </w:p>
    <w:p w:rsidR="004F27EA" w:rsidRPr="00CA26B4" w:rsidRDefault="004F27EA" w:rsidP="004F27EA">
      <w:pPr>
        <w:numPr>
          <w:ilvl w:val="0"/>
          <w:numId w:val="87"/>
        </w:numPr>
        <w:autoSpaceDE w:val="0"/>
        <w:autoSpaceDN w:val="0"/>
        <w:adjustRightInd w:val="0"/>
        <w:jc w:val="both"/>
        <w:rPr>
          <w:rFonts w:ascii="Arial" w:hAnsi="Arial"/>
          <w:color w:val="000000"/>
          <w:sz w:val="24"/>
        </w:rPr>
      </w:pPr>
      <w:r w:rsidRPr="00CA26B4">
        <w:rPr>
          <w:rFonts w:ascii="Arial" w:hAnsi="Arial"/>
          <w:color w:val="000000"/>
          <w:sz w:val="24"/>
        </w:rPr>
        <w:t>Restrict a person's access to any benefit enjoyed by others in connection with the housing programs;</w:t>
      </w:r>
    </w:p>
    <w:p w:rsidR="004F27EA" w:rsidRPr="00CA26B4" w:rsidRDefault="004F27EA" w:rsidP="004F27EA">
      <w:pPr>
        <w:autoSpaceDE w:val="0"/>
        <w:autoSpaceDN w:val="0"/>
        <w:adjustRightInd w:val="0"/>
        <w:jc w:val="both"/>
        <w:rPr>
          <w:rFonts w:ascii="Arial" w:hAnsi="Arial"/>
          <w:color w:val="000000"/>
          <w:sz w:val="24"/>
        </w:rPr>
      </w:pPr>
    </w:p>
    <w:p w:rsidR="004F27EA" w:rsidRPr="00CA26B4" w:rsidRDefault="004F27EA" w:rsidP="004F27EA">
      <w:pPr>
        <w:numPr>
          <w:ilvl w:val="0"/>
          <w:numId w:val="87"/>
        </w:numPr>
        <w:tabs>
          <w:tab w:val="left" w:pos="1890"/>
        </w:tabs>
        <w:autoSpaceDE w:val="0"/>
        <w:autoSpaceDN w:val="0"/>
        <w:adjustRightInd w:val="0"/>
        <w:jc w:val="both"/>
        <w:rPr>
          <w:rFonts w:ascii="Arial" w:hAnsi="Arial"/>
          <w:color w:val="000000"/>
          <w:sz w:val="24"/>
        </w:rPr>
      </w:pPr>
      <w:r w:rsidRPr="00CA26B4">
        <w:rPr>
          <w:rFonts w:ascii="Arial" w:hAnsi="Arial"/>
          <w:color w:val="000000"/>
          <w:sz w:val="24"/>
        </w:rPr>
        <w:t>Treat a person differently in determining eligibility or other requirements for admission;</w:t>
      </w:r>
    </w:p>
    <w:p w:rsidR="004F27EA" w:rsidRPr="00CA26B4" w:rsidRDefault="004F27EA" w:rsidP="004F27EA">
      <w:pPr>
        <w:tabs>
          <w:tab w:val="left" w:pos="1890"/>
        </w:tabs>
        <w:autoSpaceDE w:val="0"/>
        <w:autoSpaceDN w:val="0"/>
        <w:adjustRightInd w:val="0"/>
        <w:jc w:val="both"/>
        <w:rPr>
          <w:rFonts w:ascii="Arial" w:hAnsi="Arial"/>
          <w:color w:val="000000"/>
          <w:sz w:val="24"/>
        </w:rPr>
      </w:pPr>
    </w:p>
    <w:p w:rsidR="004F27EA" w:rsidRPr="00CA26B4" w:rsidRDefault="004F27EA" w:rsidP="004F27EA">
      <w:pPr>
        <w:numPr>
          <w:ilvl w:val="0"/>
          <w:numId w:val="87"/>
        </w:numPr>
        <w:tabs>
          <w:tab w:val="left" w:pos="1890"/>
        </w:tabs>
        <w:autoSpaceDE w:val="0"/>
        <w:autoSpaceDN w:val="0"/>
        <w:adjustRightInd w:val="0"/>
        <w:jc w:val="both"/>
        <w:rPr>
          <w:rFonts w:ascii="Arial" w:hAnsi="Arial"/>
          <w:color w:val="000000"/>
          <w:sz w:val="24"/>
        </w:rPr>
      </w:pPr>
      <w:r w:rsidRPr="00CA26B4">
        <w:rPr>
          <w:rFonts w:ascii="Arial" w:hAnsi="Arial"/>
          <w:color w:val="000000"/>
          <w:sz w:val="24"/>
        </w:rPr>
        <w:t>Deny a person access to the same level of services available to other similarly situated individuals and/or</w:t>
      </w:r>
    </w:p>
    <w:p w:rsidR="004F27EA" w:rsidRPr="00CA26B4" w:rsidRDefault="004F27EA" w:rsidP="004F27EA">
      <w:pPr>
        <w:tabs>
          <w:tab w:val="left" w:pos="1890"/>
        </w:tabs>
        <w:autoSpaceDE w:val="0"/>
        <w:autoSpaceDN w:val="0"/>
        <w:adjustRightInd w:val="0"/>
        <w:jc w:val="both"/>
        <w:rPr>
          <w:rFonts w:ascii="Arial" w:hAnsi="Arial"/>
          <w:color w:val="000000"/>
          <w:sz w:val="24"/>
        </w:rPr>
      </w:pPr>
    </w:p>
    <w:p w:rsidR="004F27EA" w:rsidRPr="00CA26B4" w:rsidRDefault="004F27EA" w:rsidP="004F27EA">
      <w:pPr>
        <w:numPr>
          <w:ilvl w:val="0"/>
          <w:numId w:val="87"/>
        </w:numPr>
        <w:tabs>
          <w:tab w:val="left" w:pos="1890"/>
        </w:tabs>
        <w:autoSpaceDE w:val="0"/>
        <w:autoSpaceDN w:val="0"/>
        <w:adjustRightInd w:val="0"/>
        <w:jc w:val="both"/>
        <w:rPr>
          <w:rFonts w:ascii="Arial" w:hAnsi="Arial"/>
          <w:color w:val="000000"/>
          <w:sz w:val="24"/>
        </w:rPr>
      </w:pPr>
      <w:r w:rsidRPr="00CA26B4">
        <w:rPr>
          <w:rFonts w:ascii="Arial" w:hAnsi="Arial"/>
          <w:color w:val="000000"/>
          <w:sz w:val="24"/>
        </w:rPr>
        <w:t>Deny a person the opportunity to participate in a planning or advisory group that is an integral part of the Programs.</w:t>
      </w:r>
    </w:p>
    <w:p w:rsidR="004F27EA" w:rsidRPr="00CA26B4" w:rsidRDefault="004F27EA" w:rsidP="004F27EA">
      <w:pPr>
        <w:autoSpaceDE w:val="0"/>
        <w:autoSpaceDN w:val="0"/>
        <w:adjustRightInd w:val="0"/>
        <w:ind w:left="1170"/>
        <w:jc w:val="both"/>
        <w:rPr>
          <w:rFonts w:ascii="Arial" w:hAnsi="Arial"/>
          <w:color w:val="000000"/>
          <w:sz w:val="24"/>
        </w:rPr>
      </w:pPr>
    </w:p>
    <w:p w:rsidR="004F27EA" w:rsidRPr="00CA26B4" w:rsidRDefault="004F27EA" w:rsidP="004F27EA">
      <w:pPr>
        <w:ind w:left="720"/>
        <w:jc w:val="both"/>
        <w:rPr>
          <w:rFonts w:ascii="Arial" w:hAnsi="Arial"/>
          <w:sz w:val="24"/>
        </w:rPr>
      </w:pPr>
      <w:r w:rsidRPr="00CA26B4">
        <w:rPr>
          <w:rFonts w:ascii="Arial" w:hAnsi="Arial"/>
          <w:sz w:val="24"/>
        </w:rPr>
        <w:t xml:space="preserve">To further its commitment to full compliance with applicable civil rights laws, the CHA will provide federal/state/local information to applicants/residents of the </w:t>
      </w:r>
      <w:r w:rsidR="004D11C0">
        <w:rPr>
          <w:rFonts w:ascii="Arial" w:hAnsi="Arial"/>
          <w:sz w:val="24"/>
        </w:rPr>
        <w:t>P</w:t>
      </w:r>
      <w:r w:rsidRPr="00CA26B4">
        <w:rPr>
          <w:rFonts w:ascii="Arial" w:hAnsi="Arial"/>
          <w:sz w:val="24"/>
        </w:rPr>
        <w:t xml:space="preserve">rogram regarding discrimination and any recourse available to them if they believe they may be victims of discrimination.  Such information will be available at the CHA's Central Office and all CHA’s </w:t>
      </w:r>
      <w:r w:rsidR="009C2DCD">
        <w:rPr>
          <w:rFonts w:ascii="Arial" w:hAnsi="Arial"/>
          <w:sz w:val="24"/>
        </w:rPr>
        <w:t>s</w:t>
      </w:r>
      <w:r w:rsidRPr="00CA26B4">
        <w:rPr>
          <w:rFonts w:ascii="Arial" w:hAnsi="Arial"/>
          <w:sz w:val="24"/>
        </w:rPr>
        <w:t>ite</w:t>
      </w:r>
      <w:r w:rsidR="009C2DCD">
        <w:rPr>
          <w:rFonts w:ascii="Arial" w:hAnsi="Arial"/>
          <w:sz w:val="24"/>
        </w:rPr>
        <w:t>-b</w:t>
      </w:r>
      <w:r w:rsidRPr="00CA26B4">
        <w:rPr>
          <w:rFonts w:ascii="Arial" w:hAnsi="Arial"/>
          <w:sz w:val="24"/>
        </w:rPr>
        <w:t xml:space="preserve">ased Management Offices.  In addition, all CHA’s written information and advertisements will contain the appropriate Equal Opportunity language and logo.  </w:t>
      </w:r>
    </w:p>
    <w:p w:rsidR="004F27EA" w:rsidRPr="00CA26B4" w:rsidRDefault="004F27EA" w:rsidP="004F27EA">
      <w:pPr>
        <w:ind w:left="720"/>
        <w:jc w:val="both"/>
        <w:rPr>
          <w:rFonts w:ascii="Arial" w:hAnsi="Arial"/>
          <w:sz w:val="24"/>
        </w:rPr>
      </w:pPr>
      <w:r w:rsidRPr="00CA26B4">
        <w:rPr>
          <w:rFonts w:ascii="Arial" w:hAnsi="Arial"/>
          <w:sz w:val="24"/>
        </w:rPr>
        <w:tab/>
      </w:r>
    </w:p>
    <w:p w:rsidR="004F27EA" w:rsidRPr="00CA26B4" w:rsidRDefault="004F27EA" w:rsidP="004F27EA">
      <w:pPr>
        <w:ind w:left="720"/>
        <w:jc w:val="both"/>
        <w:rPr>
          <w:rFonts w:ascii="Arial" w:hAnsi="Arial"/>
          <w:sz w:val="24"/>
        </w:rPr>
      </w:pPr>
      <w:r w:rsidRPr="00CA26B4">
        <w:rPr>
          <w:rFonts w:ascii="Arial" w:hAnsi="Arial"/>
          <w:sz w:val="24"/>
        </w:rPr>
        <w:t>The CHA will assist any family that believes it has suffered illegal discrimination by providing copies of the appropriate housing discrimination forms.  The CHA will also assist in completing the forms, if requested, and will provide the address of the U.S. Department of Housing and Urban Development (HUD), Region IV Field Office,   235 Cumberland Bend, Suite 200, Nashville, TN  37228-1803, and the City of Chattanooga, Office of Multi-Cultural Affairs, City Hall, Chattanooga, Tennessee  37401.</w:t>
      </w:r>
    </w:p>
    <w:p w:rsidR="004F27EA" w:rsidRPr="00841819" w:rsidRDefault="004F27EA" w:rsidP="004F27EA">
      <w:pPr>
        <w:ind w:left="1440"/>
        <w:jc w:val="both"/>
        <w:rPr>
          <w:rFonts w:ascii="Arial" w:hAnsi="Arial"/>
          <w:b/>
          <w:sz w:val="24"/>
        </w:rPr>
      </w:pPr>
    </w:p>
    <w:p w:rsidR="004F27EA" w:rsidRPr="00841819" w:rsidRDefault="004F27EA" w:rsidP="004F27EA">
      <w:pPr>
        <w:numPr>
          <w:ilvl w:val="2"/>
          <w:numId w:val="32"/>
        </w:numPr>
        <w:autoSpaceDE w:val="0"/>
        <w:autoSpaceDN w:val="0"/>
        <w:adjustRightInd w:val="0"/>
        <w:jc w:val="both"/>
        <w:rPr>
          <w:rFonts w:ascii="Arial" w:hAnsi="Arial"/>
          <w:b/>
          <w:color w:val="000000"/>
          <w:sz w:val="24"/>
        </w:rPr>
      </w:pPr>
      <w:r w:rsidRPr="00841819">
        <w:rPr>
          <w:rFonts w:ascii="Arial" w:hAnsi="Arial"/>
          <w:b/>
          <w:color w:val="000000"/>
          <w:sz w:val="24"/>
        </w:rPr>
        <w:t>Right To Privacy</w:t>
      </w:r>
    </w:p>
    <w:p w:rsidR="004F27EA" w:rsidRPr="00CA26B4" w:rsidRDefault="004F27EA" w:rsidP="004F27EA">
      <w:pPr>
        <w:autoSpaceDE w:val="0"/>
        <w:autoSpaceDN w:val="0"/>
        <w:adjustRightInd w:val="0"/>
        <w:ind w:left="720"/>
        <w:jc w:val="both"/>
        <w:rPr>
          <w:rFonts w:ascii="Arial" w:hAnsi="Arial"/>
          <w:color w:val="000000"/>
          <w:sz w:val="24"/>
        </w:rPr>
      </w:pPr>
    </w:p>
    <w:p w:rsidR="004F27EA" w:rsidRPr="00CA26B4" w:rsidRDefault="004F27EA" w:rsidP="004F27EA">
      <w:pPr>
        <w:pStyle w:val="BodyTextIndent3"/>
        <w:jc w:val="both"/>
        <w:rPr>
          <w:rFonts w:ascii="Arial" w:hAnsi="Arial"/>
        </w:rPr>
      </w:pPr>
      <w:r w:rsidRPr="00CA26B4">
        <w:rPr>
          <w:rFonts w:ascii="Arial" w:hAnsi="Arial"/>
        </w:rPr>
        <w:t xml:space="preserve">All adult members of </w:t>
      </w:r>
      <w:smartTag w:uri="urn:schemas-microsoft-com:office:smarttags" w:element="PersonName">
        <w:r w:rsidRPr="00CA26B4">
          <w:rPr>
            <w:rFonts w:ascii="Arial" w:hAnsi="Arial"/>
          </w:rPr>
          <w:t>bo</w:t>
        </w:r>
      </w:smartTag>
      <w:r w:rsidRPr="00CA26B4">
        <w:rPr>
          <w:rFonts w:ascii="Arial" w:hAnsi="Arial"/>
        </w:rPr>
        <w:t>th applicant and resident households are required to sign (HUD) Form 9886</w:t>
      </w:r>
      <w:r w:rsidR="0020272B">
        <w:rPr>
          <w:rFonts w:ascii="Arial" w:hAnsi="Arial"/>
        </w:rPr>
        <w:t xml:space="preserve"> (or equivalent)</w:t>
      </w:r>
      <w:r w:rsidRPr="00CA26B4">
        <w:rPr>
          <w:rFonts w:ascii="Arial" w:hAnsi="Arial"/>
        </w:rPr>
        <w:t>, Authorization for Release of Information and Privacy Act Notice.  The Authorization for Release of Information and Privacy Act Notice states how family information will be released and includes the Federal Privacy Act Statement.</w:t>
      </w:r>
    </w:p>
    <w:p w:rsidR="004F27EA" w:rsidRPr="00CA26B4" w:rsidRDefault="004F27EA" w:rsidP="004F27EA">
      <w:pPr>
        <w:pStyle w:val="BodyTextIndent3"/>
        <w:ind w:left="1440"/>
        <w:jc w:val="both"/>
        <w:rPr>
          <w:rFonts w:ascii="Arial" w:hAnsi="Arial"/>
        </w:rPr>
      </w:pPr>
    </w:p>
    <w:p w:rsidR="00323F37" w:rsidRDefault="006A2F33" w:rsidP="004F27EA">
      <w:pPr>
        <w:pStyle w:val="BodyTextIndent3"/>
        <w:jc w:val="both"/>
        <w:rPr>
          <w:rFonts w:ascii="Arial" w:hAnsi="Arial"/>
        </w:rPr>
        <w:sectPr w:rsidR="00323F37" w:rsidSect="00CF3DC3">
          <w:footerReference w:type="default" r:id="rId14"/>
          <w:type w:val="continuous"/>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r>
        <w:rPr>
          <w:rFonts w:ascii="Arial" w:hAnsi="Arial"/>
        </w:rPr>
        <w:t>The CHA will only</w:t>
      </w:r>
      <w:r w:rsidR="004F27EA" w:rsidRPr="00CA26B4">
        <w:rPr>
          <w:rFonts w:ascii="Arial" w:hAnsi="Arial"/>
        </w:rPr>
        <w:t xml:space="preserve"> release </w:t>
      </w:r>
      <w:r w:rsidR="00113502">
        <w:rPr>
          <w:rFonts w:ascii="Arial" w:hAnsi="Arial"/>
        </w:rPr>
        <w:t xml:space="preserve">identifiable </w:t>
      </w:r>
      <w:r w:rsidR="004F27EA" w:rsidRPr="00CA26B4">
        <w:rPr>
          <w:rFonts w:ascii="Arial" w:hAnsi="Arial"/>
        </w:rPr>
        <w:t>ap</w:t>
      </w:r>
      <w:r>
        <w:rPr>
          <w:rFonts w:ascii="Arial" w:hAnsi="Arial"/>
        </w:rPr>
        <w:t>plicant or resident information</w:t>
      </w:r>
      <w:r w:rsidR="009B7858">
        <w:rPr>
          <w:rFonts w:ascii="Arial" w:hAnsi="Arial"/>
        </w:rPr>
        <w:t xml:space="preserve"> </w:t>
      </w:r>
      <w:r w:rsidR="009B7858" w:rsidRPr="00CA26B4">
        <w:rPr>
          <w:rFonts w:ascii="Arial" w:hAnsi="Arial"/>
        </w:rPr>
        <w:t>as authorized by HUD regulations</w:t>
      </w:r>
      <w:r w:rsidR="009B7858">
        <w:rPr>
          <w:rFonts w:ascii="Arial" w:hAnsi="Arial"/>
        </w:rPr>
        <w:t xml:space="preserve"> and</w:t>
      </w:r>
      <w:r w:rsidR="004F27EA" w:rsidRPr="00CA26B4">
        <w:rPr>
          <w:rFonts w:ascii="Arial" w:hAnsi="Arial"/>
        </w:rPr>
        <w:t xml:space="preserve">: </w:t>
      </w:r>
    </w:p>
    <w:p w:rsidR="006A2F33" w:rsidRDefault="006A2F33" w:rsidP="004F27EA">
      <w:pPr>
        <w:pStyle w:val="BodyTextIndent3"/>
        <w:jc w:val="both"/>
        <w:rPr>
          <w:rFonts w:ascii="Arial" w:hAnsi="Arial"/>
        </w:rPr>
      </w:pPr>
    </w:p>
    <w:p w:rsidR="006A2F33" w:rsidRDefault="006A2F33" w:rsidP="006A2F33">
      <w:pPr>
        <w:pStyle w:val="BodyTextIndent3"/>
        <w:numPr>
          <w:ilvl w:val="0"/>
          <w:numId w:val="254"/>
        </w:numPr>
        <w:jc w:val="both"/>
        <w:rPr>
          <w:rFonts w:ascii="Arial" w:hAnsi="Arial"/>
        </w:rPr>
      </w:pPr>
      <w:r>
        <w:rPr>
          <w:rFonts w:ascii="Arial" w:hAnsi="Arial"/>
        </w:rPr>
        <w:t>pursuant to a signed release or</w:t>
      </w:r>
      <w:r w:rsidR="004F27EA" w:rsidRPr="00CA26B4">
        <w:rPr>
          <w:rFonts w:ascii="Arial" w:hAnsi="Arial"/>
        </w:rPr>
        <w:t xml:space="preserve"> information request from the applicant or resident</w:t>
      </w:r>
      <w:r>
        <w:rPr>
          <w:rFonts w:ascii="Arial" w:hAnsi="Arial"/>
        </w:rPr>
        <w:t>, and subject to the terms of that release or request</w:t>
      </w:r>
      <w:r w:rsidR="009B7858">
        <w:rPr>
          <w:rFonts w:ascii="Arial" w:hAnsi="Arial"/>
        </w:rPr>
        <w:t>; or</w:t>
      </w:r>
      <w:r w:rsidR="004F27EA" w:rsidRPr="00CA26B4">
        <w:rPr>
          <w:rFonts w:ascii="Arial" w:hAnsi="Arial"/>
        </w:rPr>
        <w:t xml:space="preserve"> </w:t>
      </w:r>
    </w:p>
    <w:p w:rsidR="009B7858" w:rsidRDefault="006A2F33" w:rsidP="006A2F33">
      <w:pPr>
        <w:pStyle w:val="BodyTextIndent3"/>
        <w:numPr>
          <w:ilvl w:val="0"/>
          <w:numId w:val="254"/>
        </w:numPr>
        <w:jc w:val="both"/>
        <w:rPr>
          <w:rFonts w:ascii="Arial" w:hAnsi="Arial"/>
        </w:rPr>
      </w:pPr>
      <w:r>
        <w:rPr>
          <w:rFonts w:ascii="Arial" w:hAnsi="Arial"/>
        </w:rPr>
        <w:t xml:space="preserve">pursuant to a </w:t>
      </w:r>
      <w:r w:rsidR="004F27EA" w:rsidRPr="00CA26B4">
        <w:rPr>
          <w:rFonts w:ascii="Arial" w:hAnsi="Arial"/>
        </w:rPr>
        <w:t>lawful court order or lawful civil or criminal discovery process</w:t>
      </w:r>
      <w:r w:rsidR="009B7858">
        <w:rPr>
          <w:rFonts w:ascii="Arial" w:hAnsi="Arial"/>
        </w:rPr>
        <w:t>; or</w:t>
      </w:r>
    </w:p>
    <w:p w:rsidR="009B7858" w:rsidRDefault="009B7858" w:rsidP="006A2F33">
      <w:pPr>
        <w:pStyle w:val="BodyTextIndent3"/>
        <w:numPr>
          <w:ilvl w:val="0"/>
          <w:numId w:val="254"/>
        </w:numPr>
        <w:jc w:val="both"/>
        <w:rPr>
          <w:rFonts w:ascii="Arial" w:hAnsi="Arial"/>
        </w:rPr>
      </w:pPr>
      <w:r>
        <w:rPr>
          <w:rFonts w:ascii="Arial" w:hAnsi="Arial"/>
        </w:rPr>
        <w:t xml:space="preserve">pursuant to </w:t>
      </w:r>
      <w:r w:rsidR="004F27EA" w:rsidRPr="00CA26B4">
        <w:rPr>
          <w:rFonts w:ascii="Arial" w:hAnsi="Arial"/>
        </w:rPr>
        <w:t xml:space="preserve">a request for cooperation or information from other governmental agencies or regulatory </w:t>
      </w:r>
      <w:smartTag w:uri="urn:schemas-microsoft-com:office:smarttags" w:element="PersonName">
        <w:r w:rsidR="004F27EA" w:rsidRPr="00CA26B4">
          <w:rPr>
            <w:rFonts w:ascii="Arial" w:hAnsi="Arial"/>
          </w:rPr>
          <w:t>bo</w:t>
        </w:r>
      </w:smartTag>
      <w:r>
        <w:rPr>
          <w:rFonts w:ascii="Arial" w:hAnsi="Arial"/>
        </w:rPr>
        <w:t>dy; or</w:t>
      </w:r>
      <w:r w:rsidR="004F27EA" w:rsidRPr="00CA26B4">
        <w:rPr>
          <w:rFonts w:ascii="Arial" w:hAnsi="Arial"/>
        </w:rPr>
        <w:t xml:space="preserve"> </w:t>
      </w:r>
    </w:p>
    <w:p w:rsidR="004F27EA" w:rsidRPr="00CA26B4" w:rsidRDefault="004F27EA" w:rsidP="006A2F33">
      <w:pPr>
        <w:pStyle w:val="BodyTextIndent3"/>
        <w:numPr>
          <w:ilvl w:val="0"/>
          <w:numId w:val="254"/>
        </w:numPr>
        <w:jc w:val="both"/>
        <w:rPr>
          <w:rFonts w:ascii="Arial" w:hAnsi="Arial"/>
        </w:rPr>
      </w:pPr>
      <w:r w:rsidRPr="00CA26B4">
        <w:rPr>
          <w:rFonts w:ascii="Arial" w:hAnsi="Arial"/>
        </w:rPr>
        <w:t xml:space="preserve">as otherwise </w:t>
      </w:r>
      <w:r w:rsidR="00701B56">
        <w:rPr>
          <w:rFonts w:ascii="Arial" w:hAnsi="Arial"/>
        </w:rPr>
        <w:t>requir</w:t>
      </w:r>
      <w:r w:rsidRPr="00CA26B4">
        <w:rPr>
          <w:rFonts w:ascii="Arial" w:hAnsi="Arial"/>
        </w:rPr>
        <w:t>ed by law.</w:t>
      </w:r>
    </w:p>
    <w:p w:rsidR="006327E5" w:rsidRPr="00841819" w:rsidRDefault="006327E5" w:rsidP="00A9512B">
      <w:pPr>
        <w:autoSpaceDE w:val="0"/>
        <w:autoSpaceDN w:val="0"/>
        <w:adjustRightInd w:val="0"/>
        <w:jc w:val="both"/>
        <w:rPr>
          <w:rFonts w:ascii="Arial" w:hAnsi="Arial"/>
          <w:b/>
          <w:color w:val="000000"/>
          <w:sz w:val="24"/>
        </w:rPr>
      </w:pPr>
    </w:p>
    <w:p w:rsidR="001C67AF" w:rsidRPr="00841819" w:rsidRDefault="001C67AF">
      <w:pPr>
        <w:numPr>
          <w:ilvl w:val="2"/>
          <w:numId w:val="32"/>
        </w:numPr>
        <w:autoSpaceDE w:val="0"/>
        <w:autoSpaceDN w:val="0"/>
        <w:adjustRightInd w:val="0"/>
        <w:jc w:val="both"/>
        <w:rPr>
          <w:rFonts w:ascii="Arial" w:hAnsi="Arial"/>
          <w:b/>
          <w:color w:val="000000"/>
          <w:sz w:val="24"/>
        </w:rPr>
      </w:pPr>
      <w:r w:rsidRPr="00841819">
        <w:rPr>
          <w:rFonts w:ascii="Arial" w:hAnsi="Arial"/>
          <w:b/>
          <w:color w:val="000000"/>
          <w:sz w:val="24"/>
        </w:rPr>
        <w:t>Reasonable Accommodations</w:t>
      </w:r>
    </w:p>
    <w:p w:rsidR="001C67AF" w:rsidRPr="00841819" w:rsidRDefault="001C67AF">
      <w:pPr>
        <w:autoSpaceDE w:val="0"/>
        <w:autoSpaceDN w:val="0"/>
        <w:adjustRightInd w:val="0"/>
        <w:ind w:left="720"/>
        <w:jc w:val="both"/>
        <w:rPr>
          <w:rFonts w:ascii="Arial" w:hAnsi="Arial"/>
          <w:b/>
          <w:color w:val="000000"/>
          <w:sz w:val="24"/>
        </w:rPr>
      </w:pPr>
    </w:p>
    <w:p w:rsidR="00CD767B" w:rsidRPr="00CA26B4" w:rsidRDefault="00CD767B" w:rsidP="00073A7E">
      <w:pPr>
        <w:pStyle w:val="BodyTextIndent3"/>
        <w:jc w:val="both"/>
        <w:rPr>
          <w:rFonts w:ascii="Arial" w:hAnsi="Arial" w:cs="Arial"/>
        </w:rPr>
      </w:pPr>
      <w:r w:rsidRPr="00CA26B4">
        <w:rPr>
          <w:rFonts w:ascii="Arial" w:hAnsi="Arial" w:cs="Arial"/>
        </w:rPr>
        <w:t xml:space="preserve">The </w:t>
      </w:r>
      <w:r w:rsidR="007F4E22" w:rsidRPr="00CA26B4">
        <w:rPr>
          <w:rFonts w:ascii="Arial" w:hAnsi="Arial" w:cs="Arial"/>
        </w:rPr>
        <w:t>CHA</w:t>
      </w:r>
      <w:r w:rsidRPr="00CA26B4">
        <w:rPr>
          <w:rFonts w:ascii="Arial" w:hAnsi="Arial" w:cs="Arial"/>
        </w:rPr>
        <w:t xml:space="preserve"> </w:t>
      </w:r>
      <w:r w:rsidR="00997EBD" w:rsidRPr="00CA26B4">
        <w:rPr>
          <w:rFonts w:ascii="Arial" w:hAnsi="Arial" w:cs="Arial"/>
        </w:rPr>
        <w:t>s</w:t>
      </w:r>
      <w:r w:rsidR="004D5485" w:rsidRPr="00CA26B4">
        <w:rPr>
          <w:rFonts w:ascii="Arial" w:hAnsi="Arial" w:cs="Arial"/>
        </w:rPr>
        <w:t>hall</w:t>
      </w:r>
      <w:r w:rsidRPr="00CA26B4">
        <w:rPr>
          <w:rFonts w:ascii="Arial" w:hAnsi="Arial" w:cs="Arial"/>
        </w:rPr>
        <w:t xml:space="preserve"> make reasonable accommodations as required by law for handicapped/disabled persons to promote equal access to and participation in the </w:t>
      </w:r>
      <w:r w:rsidR="004D11C0">
        <w:rPr>
          <w:rFonts w:ascii="Arial" w:hAnsi="Arial" w:cs="Arial"/>
        </w:rPr>
        <w:t>P</w:t>
      </w:r>
      <w:r w:rsidRPr="00CA26B4">
        <w:rPr>
          <w:rFonts w:ascii="Arial" w:hAnsi="Arial" w:cs="Arial"/>
        </w:rPr>
        <w:t xml:space="preserve">rogram.  Except as otherwise provided in 24 </w:t>
      </w:r>
      <w:smartTag w:uri="urn:schemas-microsoft-com:office:smarttags" w:element="stockticker">
        <w:r w:rsidRPr="00CA26B4">
          <w:rPr>
            <w:rFonts w:ascii="Arial" w:hAnsi="Arial" w:cs="Arial"/>
          </w:rPr>
          <w:t>CFR</w:t>
        </w:r>
      </w:smartTag>
      <w:r w:rsidRPr="00CA26B4">
        <w:rPr>
          <w:rFonts w:ascii="Arial" w:hAnsi="Arial" w:cs="Arial"/>
        </w:rPr>
        <w:t xml:space="preserve"> 8.21(c)(1), 8.24(a), 8.25 and 8.31, no individual with disabilities </w:t>
      </w:r>
      <w:r w:rsidR="00997EBD" w:rsidRPr="00CA26B4">
        <w:rPr>
          <w:rFonts w:ascii="Arial" w:hAnsi="Arial" w:cs="Arial"/>
        </w:rPr>
        <w:t>s</w:t>
      </w:r>
      <w:r w:rsidR="004D5485" w:rsidRPr="00CA26B4">
        <w:rPr>
          <w:rFonts w:ascii="Arial" w:hAnsi="Arial" w:cs="Arial"/>
        </w:rPr>
        <w:t>hall</w:t>
      </w:r>
      <w:r w:rsidRPr="00CA26B4">
        <w:rPr>
          <w:rFonts w:ascii="Arial" w:hAnsi="Arial" w:cs="Arial"/>
        </w:rPr>
        <w:t xml:space="preserve"> be denied the benefits of, be excluded from participation in, or otherwise be subjected to discrimination because the </w:t>
      </w:r>
      <w:r w:rsidR="007F4E22" w:rsidRPr="00CA26B4">
        <w:rPr>
          <w:rFonts w:ascii="Arial" w:hAnsi="Arial" w:cs="Arial"/>
        </w:rPr>
        <w:t>CHA</w:t>
      </w:r>
      <w:r w:rsidRPr="00CA26B4">
        <w:rPr>
          <w:rFonts w:ascii="Arial" w:hAnsi="Arial" w:cs="Arial"/>
        </w:rPr>
        <w:t>'s facilities are inaccessible to or unusable by persons with disabilities</w:t>
      </w:r>
      <w:r w:rsidR="0020272B">
        <w:rPr>
          <w:rFonts w:ascii="Arial" w:hAnsi="Arial" w:cs="Arial"/>
        </w:rPr>
        <w:t xml:space="preserve">, or </w:t>
      </w:r>
      <w:r w:rsidR="0020272B" w:rsidRPr="00CA26B4">
        <w:rPr>
          <w:rFonts w:ascii="Arial" w:hAnsi="Arial" w:cs="Arial"/>
        </w:rPr>
        <w:t>because the CHA's policies and/or procedures, lease or other provisions of law so provide</w:t>
      </w:r>
      <w:r w:rsidRPr="00CA26B4">
        <w:rPr>
          <w:rFonts w:ascii="Arial" w:hAnsi="Arial" w:cs="Arial"/>
        </w:rPr>
        <w:t xml:space="preserve">.   </w:t>
      </w:r>
    </w:p>
    <w:p w:rsidR="00CD767B" w:rsidRPr="00CA26B4" w:rsidRDefault="00CD767B" w:rsidP="00073A7E">
      <w:pPr>
        <w:pStyle w:val="BodyTextIndent3"/>
        <w:ind w:left="1440"/>
        <w:jc w:val="both"/>
        <w:rPr>
          <w:rFonts w:ascii="Arial" w:hAnsi="Arial" w:cs="Arial"/>
        </w:rPr>
      </w:pPr>
    </w:p>
    <w:p w:rsidR="001C67AF" w:rsidRPr="00CA26B4" w:rsidRDefault="00CD767B" w:rsidP="00E34E38">
      <w:pPr>
        <w:autoSpaceDE w:val="0"/>
        <w:autoSpaceDN w:val="0"/>
        <w:adjustRightInd w:val="0"/>
        <w:ind w:left="720"/>
        <w:jc w:val="both"/>
        <w:rPr>
          <w:rFonts w:ascii="Arial" w:hAnsi="Arial"/>
          <w:color w:val="000000"/>
          <w:sz w:val="24"/>
        </w:rPr>
      </w:pPr>
      <w:r w:rsidRPr="00CA26B4">
        <w:rPr>
          <w:rFonts w:ascii="Arial" w:hAnsi="Arial"/>
          <w:color w:val="000000"/>
          <w:sz w:val="24"/>
        </w:rPr>
        <w:t xml:space="preserve">The </w:t>
      </w:r>
      <w:r w:rsidR="007F4E22" w:rsidRPr="00CA26B4">
        <w:rPr>
          <w:rFonts w:ascii="Arial" w:hAnsi="Arial"/>
          <w:color w:val="000000"/>
          <w:sz w:val="24"/>
        </w:rPr>
        <w:t>CHA</w:t>
      </w:r>
      <w:r w:rsidR="001C67AF" w:rsidRPr="00CA26B4">
        <w:rPr>
          <w:rFonts w:ascii="Arial" w:hAnsi="Arial"/>
          <w:color w:val="000000"/>
          <w:sz w:val="24"/>
        </w:rPr>
        <w:t xml:space="preserve"> cannot refuse to make a </w:t>
      </w:r>
      <w:r w:rsidR="00997EBD" w:rsidRPr="00CA26B4">
        <w:rPr>
          <w:rFonts w:ascii="Arial" w:hAnsi="Arial"/>
          <w:color w:val="000000"/>
          <w:sz w:val="24"/>
        </w:rPr>
        <w:t>r</w:t>
      </w:r>
      <w:r w:rsidR="001C67AF" w:rsidRPr="00CA26B4">
        <w:rPr>
          <w:rFonts w:ascii="Arial" w:hAnsi="Arial"/>
          <w:color w:val="000000"/>
          <w:sz w:val="24"/>
        </w:rPr>
        <w:t xml:space="preserve">easonable </w:t>
      </w:r>
      <w:r w:rsidR="00997EBD" w:rsidRPr="00CA26B4">
        <w:rPr>
          <w:rFonts w:ascii="Arial" w:hAnsi="Arial"/>
          <w:color w:val="000000"/>
          <w:sz w:val="24"/>
        </w:rPr>
        <w:t>a</w:t>
      </w:r>
      <w:r w:rsidR="001C67AF" w:rsidRPr="00CA26B4">
        <w:rPr>
          <w:rFonts w:ascii="Arial" w:hAnsi="Arial"/>
          <w:color w:val="000000"/>
          <w:sz w:val="24"/>
        </w:rPr>
        <w:t>ccommodation in rules, policies, practices or services when such accommodation may be necessary to afford a person with a physical or mental impairment equal opportunity to use an</w:t>
      </w:r>
      <w:r w:rsidRPr="00CA26B4">
        <w:rPr>
          <w:rFonts w:ascii="Arial" w:hAnsi="Arial"/>
          <w:color w:val="000000"/>
          <w:sz w:val="24"/>
        </w:rPr>
        <w:t xml:space="preserve">d enjoy a </w:t>
      </w:r>
      <w:r w:rsidR="007F4E22" w:rsidRPr="00CA26B4">
        <w:rPr>
          <w:rFonts w:ascii="Arial" w:hAnsi="Arial"/>
          <w:color w:val="000000"/>
          <w:sz w:val="24"/>
        </w:rPr>
        <w:t>CHA</w:t>
      </w:r>
      <w:r w:rsidR="001C67AF" w:rsidRPr="00CA26B4">
        <w:rPr>
          <w:rFonts w:ascii="Arial" w:hAnsi="Arial"/>
          <w:color w:val="000000"/>
          <w:sz w:val="24"/>
        </w:rPr>
        <w:t xml:space="preserve"> apartment, including public and common use areas.</w:t>
      </w:r>
    </w:p>
    <w:p w:rsidR="001C67AF" w:rsidRPr="00CA26B4" w:rsidRDefault="001C67AF" w:rsidP="000B791C">
      <w:pPr>
        <w:autoSpaceDE w:val="0"/>
        <w:autoSpaceDN w:val="0"/>
        <w:adjustRightInd w:val="0"/>
        <w:ind w:left="3240"/>
        <w:jc w:val="both"/>
        <w:rPr>
          <w:rFonts w:ascii="Arial" w:hAnsi="Arial"/>
          <w:color w:val="000000"/>
          <w:sz w:val="24"/>
        </w:rPr>
      </w:pPr>
    </w:p>
    <w:p w:rsidR="000853D0" w:rsidRDefault="00CD767B" w:rsidP="000B791C">
      <w:pPr>
        <w:autoSpaceDE w:val="0"/>
        <w:autoSpaceDN w:val="0"/>
        <w:adjustRightInd w:val="0"/>
        <w:ind w:left="720"/>
        <w:jc w:val="both"/>
        <w:rPr>
          <w:rFonts w:ascii="Arial" w:hAnsi="Arial"/>
          <w:color w:val="000000"/>
          <w:sz w:val="24"/>
        </w:rPr>
      </w:pPr>
      <w:r w:rsidRPr="00CA26B4">
        <w:rPr>
          <w:rFonts w:ascii="Arial" w:hAnsi="Arial"/>
          <w:color w:val="000000"/>
          <w:sz w:val="24"/>
        </w:rPr>
        <w:t xml:space="preserve">The </w:t>
      </w:r>
      <w:smartTag w:uri="urn:schemas-microsoft-com:office:smarttags" w:element="stockticker">
        <w:r w:rsidR="007F4E22" w:rsidRPr="00CA26B4">
          <w:rPr>
            <w:rFonts w:ascii="Arial" w:hAnsi="Arial"/>
            <w:color w:val="000000"/>
            <w:sz w:val="24"/>
          </w:rPr>
          <w:t>CHA</w:t>
        </w:r>
      </w:smartTag>
      <w:r w:rsidR="001C67AF" w:rsidRPr="00CA26B4">
        <w:rPr>
          <w:rFonts w:ascii="Arial" w:hAnsi="Arial"/>
          <w:color w:val="000000"/>
          <w:sz w:val="24"/>
        </w:rPr>
        <w:t xml:space="preserve"> must make a modification to </w:t>
      </w:r>
      <w:r w:rsidR="000853D0">
        <w:rPr>
          <w:rFonts w:ascii="Arial" w:hAnsi="Arial"/>
          <w:color w:val="000000"/>
          <w:sz w:val="24"/>
        </w:rPr>
        <w:t>a dwelling unit</w:t>
      </w:r>
      <w:r w:rsidR="001C67AF" w:rsidRPr="00CA26B4">
        <w:rPr>
          <w:rFonts w:ascii="Arial" w:hAnsi="Arial"/>
          <w:color w:val="000000"/>
          <w:sz w:val="24"/>
        </w:rPr>
        <w:t>, when requested by</w:t>
      </w:r>
      <w:r w:rsidRPr="00CA26B4">
        <w:rPr>
          <w:rFonts w:ascii="Arial" w:hAnsi="Arial"/>
          <w:color w:val="000000"/>
          <w:sz w:val="24"/>
        </w:rPr>
        <w:t xml:space="preserve"> a d</w:t>
      </w:r>
      <w:r w:rsidR="001C67AF" w:rsidRPr="00CA26B4">
        <w:rPr>
          <w:rFonts w:ascii="Arial" w:hAnsi="Arial"/>
          <w:color w:val="000000"/>
          <w:sz w:val="24"/>
        </w:rPr>
        <w:t>isabled person, if the modification is reasonable and necessary to afford equa</w:t>
      </w:r>
      <w:r w:rsidRPr="00CA26B4">
        <w:rPr>
          <w:rFonts w:ascii="Arial" w:hAnsi="Arial"/>
          <w:color w:val="000000"/>
          <w:sz w:val="24"/>
        </w:rPr>
        <w:t xml:space="preserve">l opportunity to use and enjoy </w:t>
      </w:r>
      <w:smartTag w:uri="urn:schemas-microsoft-com:office:smarttags" w:element="stockticker">
        <w:r w:rsidR="007F4E22" w:rsidRPr="00CA26B4">
          <w:rPr>
            <w:rFonts w:ascii="Arial" w:hAnsi="Arial"/>
            <w:color w:val="000000"/>
            <w:sz w:val="24"/>
          </w:rPr>
          <w:t>CHA</w:t>
        </w:r>
      </w:smartTag>
      <w:r w:rsidR="001C67AF" w:rsidRPr="00CA26B4">
        <w:rPr>
          <w:rFonts w:ascii="Arial" w:hAnsi="Arial"/>
          <w:color w:val="000000"/>
          <w:sz w:val="24"/>
        </w:rPr>
        <w:t xml:space="preserve"> premises.</w:t>
      </w:r>
    </w:p>
    <w:p w:rsidR="000853D0" w:rsidRDefault="000853D0" w:rsidP="000B791C">
      <w:pPr>
        <w:autoSpaceDE w:val="0"/>
        <w:autoSpaceDN w:val="0"/>
        <w:adjustRightInd w:val="0"/>
        <w:ind w:left="720"/>
        <w:jc w:val="both"/>
        <w:rPr>
          <w:rFonts w:ascii="Arial" w:hAnsi="Arial"/>
          <w:color w:val="000000"/>
          <w:sz w:val="24"/>
        </w:rPr>
      </w:pPr>
    </w:p>
    <w:p w:rsidR="001C67AF" w:rsidRPr="000853D0" w:rsidRDefault="000853D0" w:rsidP="00073A7E">
      <w:pPr>
        <w:autoSpaceDE w:val="0"/>
        <w:autoSpaceDN w:val="0"/>
        <w:adjustRightInd w:val="0"/>
        <w:ind w:left="720"/>
        <w:jc w:val="both"/>
        <w:rPr>
          <w:rFonts w:ascii="Arial" w:hAnsi="Arial"/>
          <w:color w:val="000000"/>
          <w:sz w:val="24"/>
        </w:rPr>
      </w:pPr>
      <w:r>
        <w:rPr>
          <w:rFonts w:ascii="Arial" w:hAnsi="Arial"/>
          <w:color w:val="000000"/>
          <w:sz w:val="24"/>
        </w:rPr>
        <w:t xml:space="preserve">The CHA's </w:t>
      </w:r>
      <w:r w:rsidR="00113502">
        <w:rPr>
          <w:rFonts w:ascii="Arial" w:hAnsi="Arial"/>
          <w:color w:val="000000"/>
          <w:sz w:val="24"/>
        </w:rPr>
        <w:t xml:space="preserve">full </w:t>
      </w:r>
      <w:r>
        <w:rPr>
          <w:rFonts w:ascii="Arial" w:hAnsi="Arial"/>
          <w:color w:val="000000"/>
          <w:sz w:val="24"/>
        </w:rPr>
        <w:t>Reasonable Accommodation Policy is</w:t>
      </w:r>
      <w:r w:rsidR="001C67AF" w:rsidRPr="00CA26B4">
        <w:rPr>
          <w:rFonts w:ascii="Arial" w:hAnsi="Arial"/>
          <w:color w:val="000000"/>
          <w:sz w:val="24"/>
        </w:rPr>
        <w:t xml:space="preserve"> </w:t>
      </w:r>
      <w:r>
        <w:rPr>
          <w:rFonts w:ascii="Arial" w:hAnsi="Arial" w:cs="Arial"/>
          <w:sz w:val="24"/>
          <w:szCs w:val="24"/>
        </w:rPr>
        <w:t>attached to this ACOP as</w:t>
      </w:r>
      <w:r w:rsidRPr="008F0AFC">
        <w:rPr>
          <w:rFonts w:ascii="Arial" w:hAnsi="Arial" w:cs="Arial"/>
          <w:b/>
          <w:sz w:val="24"/>
          <w:szCs w:val="24"/>
        </w:rPr>
        <w:t xml:space="preserve"> Attachment </w:t>
      </w:r>
      <w:r>
        <w:rPr>
          <w:rFonts w:ascii="Arial" w:hAnsi="Arial" w:cs="Arial"/>
          <w:b/>
          <w:sz w:val="24"/>
          <w:szCs w:val="24"/>
        </w:rPr>
        <w:t>A</w:t>
      </w:r>
      <w:r w:rsidRPr="008F0AFC">
        <w:rPr>
          <w:rFonts w:ascii="Arial" w:hAnsi="Arial" w:cs="Arial"/>
          <w:sz w:val="24"/>
          <w:szCs w:val="24"/>
        </w:rPr>
        <w:t xml:space="preserve"> and is hereby</w:t>
      </w:r>
      <w:r>
        <w:rPr>
          <w:rFonts w:ascii="Arial" w:hAnsi="Arial" w:cs="Arial"/>
          <w:sz w:val="24"/>
          <w:szCs w:val="24"/>
        </w:rPr>
        <w:t xml:space="preserve"> incorporated into the ACOP.</w:t>
      </w:r>
    </w:p>
    <w:p w:rsidR="006327E5" w:rsidRPr="00CA26B4" w:rsidRDefault="001C67AF" w:rsidP="00A63274">
      <w:pPr>
        <w:autoSpaceDE w:val="0"/>
        <w:autoSpaceDN w:val="0"/>
        <w:adjustRightInd w:val="0"/>
        <w:ind w:left="1440"/>
        <w:jc w:val="both"/>
        <w:rPr>
          <w:rFonts w:ascii="Arial" w:hAnsi="Arial"/>
          <w:color w:val="000000"/>
          <w:sz w:val="24"/>
        </w:rPr>
      </w:pPr>
      <w:r w:rsidRPr="00CA26B4">
        <w:rPr>
          <w:rFonts w:ascii="Arial" w:hAnsi="Arial"/>
          <w:color w:val="000000"/>
          <w:sz w:val="24"/>
        </w:rPr>
        <w:t>.</w:t>
      </w:r>
    </w:p>
    <w:p w:rsidR="001C67AF" w:rsidRPr="00841819" w:rsidRDefault="001C67AF">
      <w:pPr>
        <w:tabs>
          <w:tab w:val="left" w:pos="720"/>
        </w:tabs>
        <w:autoSpaceDE w:val="0"/>
        <w:autoSpaceDN w:val="0"/>
        <w:adjustRightInd w:val="0"/>
        <w:jc w:val="both"/>
        <w:rPr>
          <w:rFonts w:ascii="Arial" w:hAnsi="Arial"/>
          <w:b/>
          <w:color w:val="000000"/>
          <w:sz w:val="24"/>
          <w:u w:val="single"/>
        </w:rPr>
      </w:pPr>
      <w:r w:rsidRPr="00CA26B4">
        <w:rPr>
          <w:rFonts w:ascii="Arial" w:hAnsi="Arial"/>
          <w:b/>
          <w:color w:val="000000"/>
          <w:sz w:val="24"/>
        </w:rPr>
        <w:t xml:space="preserve">1.3 </w:t>
      </w:r>
      <w:r w:rsidRPr="00CA26B4">
        <w:rPr>
          <w:rFonts w:ascii="Arial" w:hAnsi="Arial"/>
          <w:b/>
          <w:color w:val="000000"/>
          <w:sz w:val="24"/>
        </w:rPr>
        <w:tab/>
      </w:r>
      <w:r w:rsidRPr="00841819">
        <w:rPr>
          <w:rFonts w:ascii="Arial" w:hAnsi="Arial"/>
          <w:b/>
          <w:color w:val="000000"/>
          <w:sz w:val="24"/>
          <w:u w:val="single"/>
        </w:rPr>
        <w:t>Accessibility and Plain Language</w:t>
      </w:r>
    </w:p>
    <w:p w:rsidR="001C67AF" w:rsidRPr="00841819" w:rsidRDefault="001C67AF">
      <w:pPr>
        <w:autoSpaceDE w:val="0"/>
        <w:autoSpaceDN w:val="0"/>
        <w:adjustRightInd w:val="0"/>
        <w:jc w:val="both"/>
        <w:rPr>
          <w:rFonts w:ascii="Arial" w:hAnsi="Arial"/>
          <w:b/>
          <w:color w:val="000000"/>
          <w:sz w:val="24"/>
          <w:u w:val="single"/>
        </w:rPr>
      </w:pPr>
    </w:p>
    <w:p w:rsidR="001C67AF" w:rsidRPr="00841819" w:rsidRDefault="001C67AF">
      <w:pPr>
        <w:tabs>
          <w:tab w:val="left" w:pos="1440"/>
        </w:tabs>
        <w:autoSpaceDE w:val="0"/>
        <w:autoSpaceDN w:val="0"/>
        <w:adjustRightInd w:val="0"/>
        <w:ind w:left="720"/>
        <w:jc w:val="both"/>
        <w:rPr>
          <w:rFonts w:ascii="Arial" w:hAnsi="Arial"/>
          <w:b/>
          <w:color w:val="000000"/>
          <w:sz w:val="24"/>
        </w:rPr>
      </w:pPr>
      <w:r w:rsidRPr="00841819">
        <w:rPr>
          <w:rFonts w:ascii="Arial" w:hAnsi="Arial"/>
          <w:b/>
          <w:color w:val="000000"/>
          <w:sz w:val="24"/>
        </w:rPr>
        <w:t xml:space="preserve">1.3.1 </w:t>
      </w:r>
      <w:r w:rsidRPr="00841819">
        <w:rPr>
          <w:rFonts w:ascii="Arial" w:hAnsi="Arial"/>
          <w:b/>
          <w:color w:val="000000"/>
          <w:sz w:val="24"/>
        </w:rPr>
        <w:tab/>
        <w:t>Accessible Facilities and Programs</w:t>
      </w:r>
    </w:p>
    <w:p w:rsidR="001C67AF" w:rsidRPr="00CA26B4" w:rsidRDefault="001C67AF">
      <w:pPr>
        <w:autoSpaceDE w:val="0"/>
        <w:autoSpaceDN w:val="0"/>
        <w:adjustRightInd w:val="0"/>
        <w:jc w:val="both"/>
        <w:rPr>
          <w:rFonts w:ascii="Arial" w:hAnsi="Arial"/>
          <w:color w:val="000000"/>
          <w:sz w:val="24"/>
        </w:rPr>
      </w:pPr>
    </w:p>
    <w:p w:rsidR="001C67AF" w:rsidRPr="00CA26B4" w:rsidRDefault="001C67AF" w:rsidP="00285D63">
      <w:pPr>
        <w:autoSpaceDE w:val="0"/>
        <w:autoSpaceDN w:val="0"/>
        <w:adjustRightInd w:val="0"/>
        <w:ind w:left="720"/>
        <w:jc w:val="both"/>
        <w:rPr>
          <w:rFonts w:ascii="Arial" w:hAnsi="Arial"/>
          <w:color w:val="000000"/>
          <w:sz w:val="24"/>
        </w:rPr>
      </w:pPr>
      <w:r w:rsidRPr="00CA26B4">
        <w:rPr>
          <w:rFonts w:ascii="Arial" w:hAnsi="Arial"/>
          <w:color w:val="000000"/>
          <w:sz w:val="24"/>
        </w:rPr>
        <w:t xml:space="preserve">Facilities and programs used by </w:t>
      </w:r>
      <w:r w:rsidR="0099587F" w:rsidRPr="00CA26B4">
        <w:rPr>
          <w:rFonts w:ascii="Arial" w:hAnsi="Arial"/>
          <w:color w:val="000000"/>
          <w:sz w:val="24"/>
        </w:rPr>
        <w:t>a</w:t>
      </w:r>
      <w:r w:rsidRPr="00CA26B4">
        <w:rPr>
          <w:rFonts w:ascii="Arial" w:hAnsi="Arial"/>
          <w:color w:val="000000"/>
          <w:sz w:val="24"/>
        </w:rPr>
        <w:t xml:space="preserve">pplicants and </w:t>
      </w:r>
      <w:r w:rsidR="0099587F" w:rsidRPr="00CA26B4">
        <w:rPr>
          <w:rFonts w:ascii="Arial" w:hAnsi="Arial"/>
          <w:color w:val="000000"/>
          <w:sz w:val="24"/>
        </w:rPr>
        <w:t>r</w:t>
      </w:r>
      <w:r w:rsidRPr="00CA26B4">
        <w:rPr>
          <w:rFonts w:ascii="Arial" w:hAnsi="Arial"/>
          <w:color w:val="000000"/>
          <w:sz w:val="24"/>
        </w:rPr>
        <w:t xml:space="preserve">esidents </w:t>
      </w:r>
      <w:r w:rsidR="00D669F9" w:rsidRPr="00CA26B4">
        <w:rPr>
          <w:rFonts w:ascii="Arial" w:hAnsi="Arial"/>
          <w:color w:val="000000"/>
          <w:sz w:val="24"/>
        </w:rPr>
        <w:t>s</w:t>
      </w:r>
      <w:r w:rsidR="004D5485" w:rsidRPr="00CA26B4">
        <w:rPr>
          <w:rFonts w:ascii="Arial" w:hAnsi="Arial"/>
          <w:color w:val="000000"/>
          <w:sz w:val="24"/>
        </w:rPr>
        <w:t>hall</w:t>
      </w:r>
      <w:r w:rsidRPr="00CA26B4">
        <w:rPr>
          <w:rFonts w:ascii="Arial" w:hAnsi="Arial"/>
          <w:color w:val="000000"/>
          <w:sz w:val="24"/>
        </w:rPr>
        <w:t xml:space="preserve"> be made accessible. </w:t>
      </w:r>
      <w:r w:rsidR="0099587F" w:rsidRPr="00CA26B4">
        <w:rPr>
          <w:rFonts w:ascii="Arial" w:hAnsi="Arial"/>
          <w:color w:val="000000"/>
          <w:sz w:val="24"/>
        </w:rPr>
        <w:t>CHA</w:t>
      </w:r>
      <w:r w:rsidRPr="00CA26B4">
        <w:rPr>
          <w:rFonts w:ascii="Arial" w:hAnsi="Arial"/>
          <w:color w:val="000000"/>
          <w:sz w:val="24"/>
        </w:rPr>
        <w:t xml:space="preserve"> offices, hearing rooms, community rooms, laundry facilities, and other </w:t>
      </w:r>
      <w:r w:rsidR="0099587F" w:rsidRPr="00CA26B4">
        <w:rPr>
          <w:rFonts w:ascii="Arial" w:hAnsi="Arial"/>
          <w:color w:val="000000"/>
          <w:sz w:val="24"/>
        </w:rPr>
        <w:t>CHA spaces</w:t>
      </w:r>
      <w:r w:rsidRPr="00CA26B4">
        <w:rPr>
          <w:rFonts w:ascii="Arial" w:hAnsi="Arial"/>
          <w:color w:val="000000"/>
          <w:sz w:val="24"/>
        </w:rPr>
        <w:t xml:space="preserve"> will be available for use by residents with disabilities. If these facilities are not already accessible (and located on accessible routes), they will be made accessible so long as this does not impose an undue financial an</w:t>
      </w:r>
      <w:r w:rsidR="00893149" w:rsidRPr="00CA26B4">
        <w:rPr>
          <w:rFonts w:ascii="Arial" w:hAnsi="Arial"/>
          <w:color w:val="000000"/>
          <w:sz w:val="24"/>
        </w:rPr>
        <w:t xml:space="preserve">d administrative burden on the </w:t>
      </w:r>
      <w:r w:rsidR="007F4E22" w:rsidRPr="00CA26B4">
        <w:rPr>
          <w:rFonts w:ascii="Arial" w:hAnsi="Arial"/>
          <w:color w:val="000000"/>
          <w:sz w:val="24"/>
        </w:rPr>
        <w:t>CHA</w:t>
      </w:r>
      <w:r w:rsidRPr="00CA26B4">
        <w:rPr>
          <w:rFonts w:ascii="Arial" w:hAnsi="Arial"/>
          <w:color w:val="000000"/>
          <w:sz w:val="24"/>
        </w:rPr>
        <w:t>.</w:t>
      </w:r>
    </w:p>
    <w:p w:rsidR="001C67AF" w:rsidRDefault="001C67AF">
      <w:pPr>
        <w:autoSpaceDE w:val="0"/>
        <w:autoSpaceDN w:val="0"/>
        <w:adjustRightInd w:val="0"/>
        <w:jc w:val="both"/>
        <w:rPr>
          <w:rFonts w:ascii="Arial" w:hAnsi="Arial"/>
          <w:b/>
          <w:color w:val="000000"/>
          <w:sz w:val="24"/>
        </w:rPr>
      </w:pPr>
    </w:p>
    <w:p w:rsidR="00CF3DC3" w:rsidRDefault="00CF3DC3">
      <w:pPr>
        <w:autoSpaceDE w:val="0"/>
        <w:autoSpaceDN w:val="0"/>
        <w:adjustRightInd w:val="0"/>
        <w:jc w:val="both"/>
        <w:rPr>
          <w:rFonts w:ascii="Arial" w:hAnsi="Arial"/>
          <w:b/>
          <w:color w:val="000000"/>
          <w:sz w:val="24"/>
        </w:rPr>
        <w:sectPr w:rsidR="00CF3DC3" w:rsidSect="00323F37">
          <w:footerReference w:type="default" r:id="rId15"/>
          <w:type w:val="continuous"/>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0B0E5A" w:rsidRDefault="000B0E5A">
      <w:pPr>
        <w:autoSpaceDE w:val="0"/>
        <w:autoSpaceDN w:val="0"/>
        <w:adjustRightInd w:val="0"/>
        <w:jc w:val="both"/>
        <w:rPr>
          <w:rFonts w:ascii="Arial" w:hAnsi="Arial"/>
          <w:b/>
          <w:color w:val="000000"/>
          <w:sz w:val="24"/>
        </w:rPr>
      </w:pPr>
    </w:p>
    <w:p w:rsidR="000B0E5A" w:rsidRPr="00841819" w:rsidRDefault="000B0E5A">
      <w:pPr>
        <w:autoSpaceDE w:val="0"/>
        <w:autoSpaceDN w:val="0"/>
        <w:adjustRightInd w:val="0"/>
        <w:jc w:val="both"/>
        <w:rPr>
          <w:rFonts w:ascii="Arial" w:hAnsi="Arial"/>
          <w:b/>
          <w:color w:val="000000"/>
          <w:sz w:val="24"/>
        </w:rPr>
      </w:pPr>
    </w:p>
    <w:p w:rsidR="001C67AF" w:rsidRPr="00841819" w:rsidRDefault="001C67AF">
      <w:pPr>
        <w:tabs>
          <w:tab w:val="left" w:pos="1440"/>
        </w:tabs>
        <w:autoSpaceDE w:val="0"/>
        <w:autoSpaceDN w:val="0"/>
        <w:adjustRightInd w:val="0"/>
        <w:ind w:left="720"/>
        <w:jc w:val="both"/>
        <w:rPr>
          <w:rFonts w:ascii="Arial" w:hAnsi="Arial"/>
          <w:b/>
          <w:color w:val="000000"/>
          <w:sz w:val="24"/>
        </w:rPr>
      </w:pPr>
      <w:r w:rsidRPr="00841819">
        <w:rPr>
          <w:rFonts w:ascii="Arial" w:hAnsi="Arial"/>
          <w:b/>
          <w:color w:val="000000"/>
          <w:sz w:val="24"/>
        </w:rPr>
        <w:t xml:space="preserve">1.3.2 </w:t>
      </w:r>
      <w:r w:rsidRPr="00841819">
        <w:rPr>
          <w:rFonts w:ascii="Arial" w:hAnsi="Arial"/>
          <w:b/>
          <w:color w:val="000000"/>
          <w:sz w:val="24"/>
        </w:rPr>
        <w:tab/>
        <w:t>Plain Language Paperwork</w:t>
      </w:r>
    </w:p>
    <w:p w:rsidR="001C67AF" w:rsidRPr="00841819" w:rsidRDefault="001C67AF">
      <w:pPr>
        <w:autoSpaceDE w:val="0"/>
        <w:autoSpaceDN w:val="0"/>
        <w:adjustRightInd w:val="0"/>
        <w:ind w:left="720"/>
        <w:jc w:val="both"/>
        <w:rPr>
          <w:rFonts w:ascii="Arial" w:hAnsi="Arial"/>
          <w:b/>
          <w:color w:val="000000"/>
          <w:sz w:val="24"/>
        </w:rPr>
      </w:pPr>
    </w:p>
    <w:p w:rsidR="005E5C33" w:rsidRDefault="001C67AF" w:rsidP="00285D63">
      <w:pPr>
        <w:autoSpaceDE w:val="0"/>
        <w:autoSpaceDN w:val="0"/>
        <w:adjustRightInd w:val="0"/>
        <w:ind w:left="720"/>
        <w:jc w:val="both"/>
        <w:rPr>
          <w:rFonts w:ascii="Arial" w:hAnsi="Arial"/>
          <w:color w:val="000000"/>
          <w:sz w:val="24"/>
        </w:rPr>
      </w:pPr>
      <w:r w:rsidRPr="00CA26B4">
        <w:rPr>
          <w:rFonts w:ascii="Arial" w:hAnsi="Arial"/>
          <w:color w:val="000000"/>
          <w:sz w:val="24"/>
        </w:rPr>
        <w:t xml:space="preserve">Documents intended for use by </w:t>
      </w:r>
      <w:r w:rsidR="0099587F" w:rsidRPr="00CA26B4">
        <w:rPr>
          <w:rFonts w:ascii="Arial" w:hAnsi="Arial"/>
          <w:color w:val="000000"/>
          <w:sz w:val="24"/>
        </w:rPr>
        <w:t>a</w:t>
      </w:r>
      <w:r w:rsidRPr="00CA26B4">
        <w:rPr>
          <w:rFonts w:ascii="Arial" w:hAnsi="Arial"/>
          <w:color w:val="000000"/>
          <w:sz w:val="24"/>
        </w:rPr>
        <w:t xml:space="preserve">pplicants and </w:t>
      </w:r>
      <w:r w:rsidR="0099587F" w:rsidRPr="00CA26B4">
        <w:rPr>
          <w:rFonts w:ascii="Arial" w:hAnsi="Arial"/>
          <w:color w:val="000000"/>
          <w:sz w:val="24"/>
        </w:rPr>
        <w:t>r</w:t>
      </w:r>
      <w:r w:rsidRPr="00CA26B4">
        <w:rPr>
          <w:rFonts w:ascii="Arial" w:hAnsi="Arial"/>
          <w:color w:val="000000"/>
          <w:sz w:val="24"/>
        </w:rPr>
        <w:t xml:space="preserve">esidents will be presented in accessible formats </w:t>
      </w:r>
      <w:r w:rsidR="006E1ED2">
        <w:rPr>
          <w:rFonts w:ascii="Arial" w:hAnsi="Arial"/>
          <w:color w:val="000000"/>
          <w:sz w:val="24"/>
        </w:rPr>
        <w:t xml:space="preserve">and/or with accessible methodologies </w:t>
      </w:r>
      <w:r w:rsidRPr="00CA26B4">
        <w:rPr>
          <w:rFonts w:ascii="Arial" w:hAnsi="Arial"/>
          <w:color w:val="000000"/>
          <w:sz w:val="24"/>
        </w:rPr>
        <w:t xml:space="preserve">for those with vision or hearing impairments and will be written simply and clearly to enable </w:t>
      </w:r>
      <w:r w:rsidR="0099587F" w:rsidRPr="00CA26B4">
        <w:rPr>
          <w:rFonts w:ascii="Arial" w:hAnsi="Arial"/>
          <w:color w:val="000000"/>
          <w:sz w:val="24"/>
        </w:rPr>
        <w:t>a</w:t>
      </w:r>
      <w:r w:rsidRPr="00CA26B4">
        <w:rPr>
          <w:rFonts w:ascii="Arial" w:hAnsi="Arial"/>
          <w:color w:val="000000"/>
          <w:sz w:val="24"/>
        </w:rPr>
        <w:t xml:space="preserve">pplicants and </w:t>
      </w:r>
      <w:r w:rsidR="0099587F" w:rsidRPr="00CA26B4">
        <w:rPr>
          <w:rFonts w:ascii="Arial" w:hAnsi="Arial"/>
          <w:color w:val="000000"/>
          <w:sz w:val="24"/>
        </w:rPr>
        <w:t>r</w:t>
      </w:r>
      <w:r w:rsidRPr="00CA26B4">
        <w:rPr>
          <w:rFonts w:ascii="Arial" w:hAnsi="Arial"/>
          <w:color w:val="000000"/>
          <w:sz w:val="24"/>
        </w:rPr>
        <w:t>esidents with learning or cognitive disabilities to understand as much as possible.</w:t>
      </w:r>
    </w:p>
    <w:p w:rsidR="001C67AF" w:rsidRPr="00CA26B4" w:rsidRDefault="001C67AF" w:rsidP="00285D63">
      <w:pPr>
        <w:autoSpaceDE w:val="0"/>
        <w:autoSpaceDN w:val="0"/>
        <w:adjustRightInd w:val="0"/>
        <w:ind w:left="720"/>
        <w:jc w:val="both"/>
        <w:rPr>
          <w:rFonts w:ascii="Arial" w:hAnsi="Arial"/>
          <w:color w:val="000000"/>
          <w:sz w:val="24"/>
        </w:rPr>
      </w:pPr>
    </w:p>
    <w:p w:rsidR="00383B2B" w:rsidRDefault="00383B2B">
      <w:pPr>
        <w:numPr>
          <w:ilvl w:val="2"/>
          <w:numId w:val="34"/>
        </w:numPr>
        <w:autoSpaceDE w:val="0"/>
        <w:autoSpaceDN w:val="0"/>
        <w:adjustRightInd w:val="0"/>
        <w:jc w:val="both"/>
        <w:rPr>
          <w:rFonts w:ascii="Arial" w:hAnsi="Arial" w:cs="Arial"/>
          <w:b/>
          <w:color w:val="000000"/>
          <w:sz w:val="24"/>
          <w:szCs w:val="24"/>
        </w:rPr>
      </w:pPr>
      <w:r>
        <w:rPr>
          <w:rFonts w:ascii="Arial" w:hAnsi="Arial" w:cs="Arial"/>
          <w:b/>
          <w:color w:val="000000"/>
          <w:sz w:val="24"/>
          <w:szCs w:val="24"/>
        </w:rPr>
        <w:t>Effective Communication Policy</w:t>
      </w:r>
    </w:p>
    <w:p w:rsidR="00383B2B" w:rsidRDefault="00383B2B" w:rsidP="00383B2B">
      <w:pPr>
        <w:autoSpaceDE w:val="0"/>
        <w:autoSpaceDN w:val="0"/>
        <w:adjustRightInd w:val="0"/>
        <w:ind w:left="720"/>
        <w:jc w:val="both"/>
        <w:rPr>
          <w:rFonts w:ascii="Arial" w:hAnsi="Arial" w:cs="Arial"/>
          <w:b/>
          <w:color w:val="000000"/>
          <w:sz w:val="24"/>
          <w:szCs w:val="24"/>
        </w:rPr>
      </w:pPr>
    </w:p>
    <w:p w:rsidR="00383B2B" w:rsidRPr="008F0AFC" w:rsidRDefault="00383B2B" w:rsidP="00383B2B">
      <w:pPr>
        <w:autoSpaceDE w:val="0"/>
        <w:autoSpaceDN w:val="0"/>
        <w:adjustRightInd w:val="0"/>
        <w:ind w:left="720"/>
        <w:jc w:val="both"/>
        <w:rPr>
          <w:rFonts w:ascii="Arial" w:hAnsi="Arial" w:cs="Arial"/>
          <w:sz w:val="24"/>
          <w:szCs w:val="24"/>
        </w:rPr>
      </w:pPr>
      <w:r w:rsidRPr="00383B2B">
        <w:rPr>
          <w:rFonts w:ascii="Arial" w:hAnsi="Arial" w:cs="Arial"/>
          <w:sz w:val="24"/>
          <w:szCs w:val="24"/>
        </w:rPr>
        <w:t xml:space="preserve">The CHA </w:t>
      </w:r>
      <w:r>
        <w:rPr>
          <w:rFonts w:ascii="Arial" w:hAnsi="Arial" w:cs="Arial"/>
          <w:sz w:val="24"/>
          <w:szCs w:val="24"/>
        </w:rPr>
        <w:t xml:space="preserve">is committed to ensuring that </w:t>
      </w:r>
      <w:r w:rsidRPr="00383B2B">
        <w:rPr>
          <w:rFonts w:ascii="Arial" w:hAnsi="Arial" w:cs="Arial"/>
          <w:sz w:val="24"/>
          <w:szCs w:val="24"/>
        </w:rPr>
        <w:t xml:space="preserve">applicants, residents, employees, contractors and other members of the public with disabilities have an effective means to communicate. </w:t>
      </w:r>
      <w:r w:rsidR="008F0AFC">
        <w:rPr>
          <w:rFonts w:ascii="Arial" w:hAnsi="Arial" w:cs="Arial"/>
          <w:sz w:val="24"/>
          <w:szCs w:val="24"/>
        </w:rPr>
        <w:t>The CHA's Effective Communica</w:t>
      </w:r>
      <w:r w:rsidR="00113502">
        <w:rPr>
          <w:rFonts w:ascii="Arial" w:hAnsi="Arial" w:cs="Arial"/>
          <w:sz w:val="24"/>
          <w:szCs w:val="24"/>
        </w:rPr>
        <w:t>ti</w:t>
      </w:r>
      <w:r w:rsidR="008F0AFC">
        <w:rPr>
          <w:rFonts w:ascii="Arial" w:hAnsi="Arial" w:cs="Arial"/>
          <w:sz w:val="24"/>
          <w:szCs w:val="24"/>
        </w:rPr>
        <w:t xml:space="preserve">on Policy is attached to this ACOP as </w:t>
      </w:r>
      <w:r w:rsidRPr="008F0AFC">
        <w:rPr>
          <w:rFonts w:ascii="Arial" w:hAnsi="Arial" w:cs="Arial"/>
          <w:b/>
          <w:sz w:val="24"/>
          <w:szCs w:val="24"/>
        </w:rPr>
        <w:t xml:space="preserve">Attachment </w:t>
      </w:r>
      <w:r w:rsidR="000853D0">
        <w:rPr>
          <w:rFonts w:ascii="Arial" w:hAnsi="Arial" w:cs="Arial"/>
          <w:b/>
          <w:sz w:val="24"/>
          <w:szCs w:val="24"/>
        </w:rPr>
        <w:t>B</w:t>
      </w:r>
      <w:r w:rsidR="008F0AFC">
        <w:rPr>
          <w:rFonts w:ascii="Arial" w:hAnsi="Arial" w:cs="Arial"/>
          <w:sz w:val="24"/>
          <w:szCs w:val="24"/>
        </w:rPr>
        <w:t xml:space="preserve"> and is hereby incorporated into the ACOP.</w:t>
      </w:r>
    </w:p>
    <w:p w:rsidR="00383B2B" w:rsidRPr="00383B2B" w:rsidRDefault="00383B2B" w:rsidP="00383B2B">
      <w:pPr>
        <w:autoSpaceDE w:val="0"/>
        <w:autoSpaceDN w:val="0"/>
        <w:adjustRightInd w:val="0"/>
        <w:ind w:left="720"/>
        <w:jc w:val="both"/>
        <w:rPr>
          <w:rFonts w:ascii="Arial" w:hAnsi="Arial" w:cs="Arial"/>
          <w:color w:val="000000"/>
          <w:sz w:val="24"/>
          <w:szCs w:val="24"/>
        </w:rPr>
      </w:pPr>
    </w:p>
    <w:p w:rsidR="00A717B3" w:rsidRDefault="00F640CB" w:rsidP="00383B2B">
      <w:pPr>
        <w:numPr>
          <w:ilvl w:val="2"/>
          <w:numId w:val="34"/>
        </w:numPr>
        <w:autoSpaceDE w:val="0"/>
        <w:autoSpaceDN w:val="0"/>
        <w:adjustRightInd w:val="0"/>
        <w:jc w:val="both"/>
        <w:rPr>
          <w:rFonts w:ascii="Arial" w:hAnsi="Arial" w:cs="Arial"/>
          <w:b/>
          <w:color w:val="000000"/>
          <w:sz w:val="24"/>
          <w:szCs w:val="24"/>
        </w:rPr>
      </w:pPr>
      <w:r w:rsidRPr="00383B2B">
        <w:rPr>
          <w:rFonts w:ascii="Arial" w:hAnsi="Arial" w:cs="Arial"/>
          <w:b/>
          <w:color w:val="000000"/>
          <w:sz w:val="24"/>
          <w:szCs w:val="24"/>
        </w:rPr>
        <w:t>L</w:t>
      </w:r>
      <w:r w:rsidR="00383B2B" w:rsidRPr="00383B2B">
        <w:rPr>
          <w:rFonts w:ascii="Arial" w:hAnsi="Arial" w:cs="Arial"/>
          <w:b/>
          <w:color w:val="000000"/>
          <w:sz w:val="24"/>
          <w:szCs w:val="24"/>
        </w:rPr>
        <w:t>anguage Access Plan - Limited English Proficiency or Non-English Speakers</w:t>
      </w:r>
    </w:p>
    <w:p w:rsidR="00383B2B" w:rsidRDefault="00383B2B" w:rsidP="00383B2B">
      <w:pPr>
        <w:autoSpaceDE w:val="0"/>
        <w:autoSpaceDN w:val="0"/>
        <w:adjustRightInd w:val="0"/>
        <w:ind w:left="720"/>
        <w:jc w:val="both"/>
        <w:rPr>
          <w:rFonts w:ascii="Arial" w:hAnsi="Arial" w:cs="Arial"/>
          <w:b/>
          <w:color w:val="000000"/>
          <w:sz w:val="24"/>
          <w:szCs w:val="24"/>
        </w:rPr>
      </w:pPr>
    </w:p>
    <w:p w:rsidR="00383B2B" w:rsidRDefault="00383B2B" w:rsidP="00383B2B">
      <w:pPr>
        <w:autoSpaceDE w:val="0"/>
        <w:autoSpaceDN w:val="0"/>
        <w:adjustRightInd w:val="0"/>
        <w:ind w:left="720"/>
        <w:jc w:val="both"/>
        <w:rPr>
          <w:rFonts w:ascii="Arial" w:hAnsi="Arial" w:cs="Arial"/>
          <w:sz w:val="24"/>
          <w:szCs w:val="24"/>
        </w:rPr>
      </w:pPr>
      <w:r>
        <w:rPr>
          <w:rFonts w:ascii="Arial" w:hAnsi="Arial" w:cs="Arial"/>
          <w:sz w:val="24"/>
          <w:szCs w:val="24"/>
        </w:rPr>
        <w:t xml:space="preserve">It is the policy of the CHA to take reasonable steps to ensure that people with Limited English Proficiency </w:t>
      </w:r>
      <w:r w:rsidR="008F0AFC">
        <w:rPr>
          <w:rFonts w:ascii="Arial" w:hAnsi="Arial" w:cs="Arial"/>
          <w:sz w:val="24"/>
          <w:szCs w:val="24"/>
        </w:rPr>
        <w:t xml:space="preserve">and non-English speakers </w:t>
      </w:r>
      <w:r>
        <w:rPr>
          <w:rFonts w:ascii="Arial" w:hAnsi="Arial" w:cs="Arial"/>
          <w:sz w:val="24"/>
          <w:szCs w:val="24"/>
        </w:rPr>
        <w:t>have meaningful access to the CHA’s programs, services and activities</w:t>
      </w:r>
      <w:r w:rsidR="008F0AFC">
        <w:rPr>
          <w:rFonts w:ascii="Arial" w:hAnsi="Arial" w:cs="Arial"/>
          <w:sz w:val="24"/>
          <w:szCs w:val="24"/>
        </w:rPr>
        <w:t>.  The CHA's Language Access Plan is attached to this ACOP as</w:t>
      </w:r>
      <w:r w:rsidRPr="008F0AFC">
        <w:rPr>
          <w:rFonts w:ascii="Arial" w:hAnsi="Arial" w:cs="Arial"/>
          <w:b/>
          <w:sz w:val="24"/>
          <w:szCs w:val="24"/>
        </w:rPr>
        <w:t xml:space="preserve"> Attachment </w:t>
      </w:r>
      <w:r w:rsidR="000853D0">
        <w:rPr>
          <w:rFonts w:ascii="Arial" w:hAnsi="Arial" w:cs="Arial"/>
          <w:b/>
          <w:sz w:val="24"/>
          <w:szCs w:val="24"/>
        </w:rPr>
        <w:t>C</w:t>
      </w:r>
      <w:r w:rsidR="008F0AFC" w:rsidRPr="008F0AFC">
        <w:rPr>
          <w:rFonts w:ascii="Arial" w:hAnsi="Arial" w:cs="Arial"/>
          <w:sz w:val="24"/>
          <w:szCs w:val="24"/>
        </w:rPr>
        <w:t xml:space="preserve"> and is hereby</w:t>
      </w:r>
      <w:r w:rsidR="008F0AFC">
        <w:rPr>
          <w:rFonts w:ascii="Arial" w:hAnsi="Arial" w:cs="Arial"/>
          <w:sz w:val="24"/>
          <w:szCs w:val="24"/>
        </w:rPr>
        <w:t xml:space="preserve"> incorporated into the ACOP.</w:t>
      </w:r>
    </w:p>
    <w:p w:rsidR="00F21977" w:rsidRDefault="00F21977" w:rsidP="00383B2B">
      <w:pPr>
        <w:autoSpaceDE w:val="0"/>
        <w:autoSpaceDN w:val="0"/>
        <w:adjustRightInd w:val="0"/>
        <w:ind w:left="720"/>
        <w:jc w:val="both"/>
        <w:rPr>
          <w:rFonts w:ascii="Arial" w:hAnsi="Arial" w:cs="Arial"/>
          <w:sz w:val="24"/>
          <w:szCs w:val="24"/>
        </w:rPr>
      </w:pPr>
    </w:p>
    <w:p w:rsidR="006C72EC" w:rsidRPr="00841819" w:rsidRDefault="006C72EC" w:rsidP="006C72EC">
      <w:pPr>
        <w:tabs>
          <w:tab w:val="left" w:pos="720"/>
        </w:tabs>
        <w:autoSpaceDE w:val="0"/>
        <w:autoSpaceDN w:val="0"/>
        <w:adjustRightInd w:val="0"/>
        <w:jc w:val="both"/>
        <w:rPr>
          <w:rFonts w:ascii="Arial" w:hAnsi="Arial"/>
          <w:b/>
          <w:color w:val="000000"/>
          <w:sz w:val="24"/>
          <w:u w:val="single"/>
        </w:rPr>
      </w:pPr>
      <w:r>
        <w:rPr>
          <w:rFonts w:ascii="Arial" w:hAnsi="Arial"/>
          <w:b/>
          <w:color w:val="000000"/>
          <w:sz w:val="24"/>
        </w:rPr>
        <w:t>1.4</w:t>
      </w:r>
      <w:r w:rsidRPr="00CA26B4">
        <w:rPr>
          <w:rFonts w:ascii="Arial" w:hAnsi="Arial"/>
          <w:b/>
          <w:color w:val="000000"/>
          <w:sz w:val="24"/>
        </w:rPr>
        <w:t xml:space="preserve"> </w:t>
      </w:r>
      <w:r w:rsidRPr="00CA26B4">
        <w:rPr>
          <w:rFonts w:ascii="Arial" w:hAnsi="Arial"/>
          <w:b/>
          <w:color w:val="000000"/>
          <w:sz w:val="24"/>
        </w:rPr>
        <w:tab/>
      </w:r>
      <w:r>
        <w:rPr>
          <w:rFonts w:ascii="Arial" w:hAnsi="Arial"/>
          <w:b/>
          <w:color w:val="000000"/>
          <w:sz w:val="24"/>
        </w:rPr>
        <w:t>Revisions to this Document</w:t>
      </w:r>
    </w:p>
    <w:p w:rsidR="006C72EC" w:rsidRPr="00841819" w:rsidRDefault="006C72EC" w:rsidP="006C72EC">
      <w:pPr>
        <w:autoSpaceDE w:val="0"/>
        <w:autoSpaceDN w:val="0"/>
        <w:adjustRightInd w:val="0"/>
        <w:jc w:val="both"/>
        <w:rPr>
          <w:rFonts w:ascii="Arial" w:hAnsi="Arial"/>
          <w:b/>
          <w:color w:val="000000"/>
          <w:sz w:val="24"/>
          <w:u w:val="single"/>
        </w:rPr>
      </w:pPr>
    </w:p>
    <w:p w:rsidR="006C72EC" w:rsidRPr="00841819" w:rsidRDefault="006C72EC" w:rsidP="006C72EC">
      <w:pPr>
        <w:tabs>
          <w:tab w:val="left" w:pos="1440"/>
        </w:tabs>
        <w:autoSpaceDE w:val="0"/>
        <w:autoSpaceDN w:val="0"/>
        <w:adjustRightInd w:val="0"/>
        <w:ind w:left="720"/>
        <w:jc w:val="both"/>
        <w:rPr>
          <w:rFonts w:ascii="Arial" w:hAnsi="Arial"/>
          <w:b/>
          <w:color w:val="000000"/>
          <w:sz w:val="24"/>
        </w:rPr>
      </w:pPr>
      <w:r w:rsidRPr="00841819">
        <w:rPr>
          <w:rFonts w:ascii="Arial" w:hAnsi="Arial"/>
          <w:b/>
          <w:color w:val="000000"/>
          <w:sz w:val="24"/>
        </w:rPr>
        <w:t>1.</w:t>
      </w:r>
      <w:r>
        <w:rPr>
          <w:rFonts w:ascii="Arial" w:hAnsi="Arial"/>
          <w:b/>
          <w:color w:val="000000"/>
          <w:sz w:val="24"/>
        </w:rPr>
        <w:t>4</w:t>
      </w:r>
      <w:r w:rsidRPr="00841819">
        <w:rPr>
          <w:rFonts w:ascii="Arial" w:hAnsi="Arial"/>
          <w:b/>
          <w:color w:val="000000"/>
          <w:sz w:val="24"/>
        </w:rPr>
        <w:t xml:space="preserve">.1 </w:t>
      </w:r>
      <w:r w:rsidRPr="00841819">
        <w:rPr>
          <w:rFonts w:ascii="Arial" w:hAnsi="Arial"/>
          <w:b/>
          <w:color w:val="000000"/>
          <w:sz w:val="24"/>
        </w:rPr>
        <w:tab/>
      </w:r>
      <w:r>
        <w:rPr>
          <w:rFonts w:ascii="Arial" w:hAnsi="Arial"/>
          <w:b/>
          <w:color w:val="000000"/>
          <w:sz w:val="24"/>
        </w:rPr>
        <w:t>Pursuant to Annual Agency Plan Revision</w:t>
      </w:r>
      <w:r w:rsidRPr="00841819">
        <w:rPr>
          <w:rFonts w:ascii="Arial" w:hAnsi="Arial"/>
          <w:b/>
          <w:color w:val="000000"/>
          <w:sz w:val="24"/>
        </w:rPr>
        <w:t>s</w:t>
      </w:r>
      <w:r>
        <w:rPr>
          <w:rFonts w:ascii="Arial" w:hAnsi="Arial"/>
          <w:b/>
          <w:color w:val="000000"/>
          <w:sz w:val="24"/>
        </w:rPr>
        <w:t xml:space="preserve"> [24 CFR </w:t>
      </w:r>
      <w:ins w:id="14" w:author="Sabin, Mike" w:date="2019-06-11T11:14:00Z">
        <w:r w:rsidR="005B409E">
          <w:rPr>
            <w:rFonts w:ascii="Arial" w:hAnsi="Arial"/>
            <w:b/>
            <w:color w:val="000000"/>
            <w:sz w:val="24"/>
          </w:rPr>
          <w:t>903</w:t>
        </w:r>
      </w:ins>
      <w:del w:id="15" w:author="Sabin, Mike" w:date="2019-06-11T11:14:00Z">
        <w:r w:rsidR="002D0945" w:rsidDel="005B409E">
          <w:rPr>
            <w:rFonts w:ascii="Arial" w:hAnsi="Arial"/>
            <w:b/>
            <w:color w:val="000000"/>
            <w:sz w:val="24"/>
          </w:rPr>
          <w:delText>301</w:delText>
        </w:r>
      </w:del>
      <w:r>
        <w:rPr>
          <w:rFonts w:ascii="Arial" w:hAnsi="Arial"/>
          <w:b/>
          <w:color w:val="000000"/>
          <w:sz w:val="24"/>
        </w:rPr>
        <w:t>]</w:t>
      </w:r>
    </w:p>
    <w:p w:rsidR="006C72EC" w:rsidRPr="00CA26B4" w:rsidRDefault="006C72EC" w:rsidP="006C72EC">
      <w:pPr>
        <w:autoSpaceDE w:val="0"/>
        <w:autoSpaceDN w:val="0"/>
        <w:adjustRightInd w:val="0"/>
        <w:jc w:val="both"/>
        <w:rPr>
          <w:rFonts w:ascii="Arial" w:hAnsi="Arial"/>
          <w:color w:val="000000"/>
          <w:sz w:val="24"/>
        </w:rPr>
      </w:pPr>
    </w:p>
    <w:p w:rsidR="002D0945" w:rsidRDefault="006C72EC" w:rsidP="00383B2B">
      <w:pPr>
        <w:autoSpaceDE w:val="0"/>
        <w:autoSpaceDN w:val="0"/>
        <w:adjustRightInd w:val="0"/>
        <w:ind w:left="720"/>
        <w:jc w:val="both"/>
        <w:rPr>
          <w:rFonts w:ascii="Arial" w:hAnsi="Arial" w:cs="Arial"/>
          <w:sz w:val="24"/>
          <w:szCs w:val="24"/>
        </w:rPr>
      </w:pPr>
      <w:r>
        <w:rPr>
          <w:rFonts w:ascii="Arial" w:hAnsi="Arial"/>
          <w:color w:val="000000"/>
          <w:sz w:val="24"/>
        </w:rPr>
        <w:t xml:space="preserve">This Policy may be revised pursuant to the requirements for Public Housing Agency Annual Plans, set out in 24 CFR </w:t>
      </w:r>
      <w:del w:id="16" w:author="Sabin, Mike" w:date="2019-06-11T11:14:00Z">
        <w:r w:rsidDel="005B409E">
          <w:rPr>
            <w:rFonts w:ascii="Arial" w:hAnsi="Arial"/>
            <w:color w:val="000000"/>
            <w:sz w:val="24"/>
          </w:rPr>
          <w:delText>301</w:delText>
        </w:r>
      </w:del>
      <w:ins w:id="17" w:author="Sabin, Mike" w:date="2019-06-11T11:14:00Z">
        <w:r w:rsidR="005B409E">
          <w:rPr>
            <w:rFonts w:ascii="Arial" w:hAnsi="Arial"/>
            <w:color w:val="000000"/>
            <w:sz w:val="24"/>
          </w:rPr>
          <w:t>903</w:t>
        </w:r>
      </w:ins>
      <w:r>
        <w:rPr>
          <w:rFonts w:ascii="Arial" w:hAnsi="Arial"/>
          <w:color w:val="000000"/>
          <w:sz w:val="24"/>
        </w:rPr>
        <w:t xml:space="preserve"> </w:t>
      </w:r>
      <w:proofErr w:type="gramStart"/>
      <w:r>
        <w:rPr>
          <w:rFonts w:ascii="Arial" w:hAnsi="Arial"/>
          <w:color w:val="000000"/>
          <w:sz w:val="24"/>
        </w:rPr>
        <w:t>et</w:t>
      </w:r>
      <w:proofErr w:type="gramEnd"/>
      <w:r>
        <w:rPr>
          <w:rFonts w:ascii="Arial" w:hAnsi="Arial"/>
          <w:color w:val="000000"/>
          <w:sz w:val="24"/>
        </w:rPr>
        <w:t>. seq.</w:t>
      </w:r>
      <w:r w:rsidRPr="00CA26B4">
        <w:rPr>
          <w:rFonts w:ascii="Arial" w:hAnsi="Arial"/>
          <w:color w:val="000000"/>
          <w:sz w:val="24"/>
        </w:rPr>
        <w:t xml:space="preserve"> </w:t>
      </w:r>
    </w:p>
    <w:p w:rsidR="002D0945" w:rsidRDefault="002D0945" w:rsidP="00383B2B">
      <w:pPr>
        <w:autoSpaceDE w:val="0"/>
        <w:autoSpaceDN w:val="0"/>
        <w:adjustRightInd w:val="0"/>
        <w:ind w:left="720"/>
        <w:jc w:val="both"/>
        <w:rPr>
          <w:rFonts w:ascii="Arial" w:hAnsi="Arial" w:cs="Arial"/>
          <w:sz w:val="24"/>
          <w:szCs w:val="24"/>
        </w:rPr>
      </w:pPr>
    </w:p>
    <w:p w:rsidR="006C72EC" w:rsidRPr="00841819" w:rsidRDefault="006C72EC" w:rsidP="006C72EC">
      <w:pPr>
        <w:tabs>
          <w:tab w:val="left" w:pos="1440"/>
        </w:tabs>
        <w:autoSpaceDE w:val="0"/>
        <w:autoSpaceDN w:val="0"/>
        <w:adjustRightInd w:val="0"/>
        <w:ind w:left="720"/>
        <w:jc w:val="both"/>
        <w:rPr>
          <w:rFonts w:ascii="Arial" w:hAnsi="Arial"/>
          <w:b/>
          <w:color w:val="000000"/>
          <w:sz w:val="24"/>
        </w:rPr>
      </w:pPr>
      <w:r>
        <w:rPr>
          <w:rFonts w:ascii="Arial" w:hAnsi="Arial"/>
          <w:b/>
          <w:color w:val="000000"/>
          <w:sz w:val="24"/>
        </w:rPr>
        <w:t>1.4</w:t>
      </w:r>
      <w:r w:rsidRPr="00841819">
        <w:rPr>
          <w:rFonts w:ascii="Arial" w:hAnsi="Arial"/>
          <w:b/>
          <w:color w:val="000000"/>
          <w:sz w:val="24"/>
        </w:rPr>
        <w:t>.</w:t>
      </w:r>
      <w:r>
        <w:rPr>
          <w:rFonts w:ascii="Arial" w:hAnsi="Arial"/>
          <w:b/>
          <w:color w:val="000000"/>
          <w:sz w:val="24"/>
        </w:rPr>
        <w:t>2</w:t>
      </w:r>
      <w:r w:rsidRPr="00841819">
        <w:rPr>
          <w:rFonts w:ascii="Arial" w:hAnsi="Arial"/>
          <w:b/>
          <w:color w:val="000000"/>
          <w:sz w:val="24"/>
        </w:rPr>
        <w:t xml:space="preserve"> </w:t>
      </w:r>
      <w:r w:rsidRPr="00841819">
        <w:rPr>
          <w:rFonts w:ascii="Arial" w:hAnsi="Arial"/>
          <w:b/>
          <w:color w:val="000000"/>
          <w:sz w:val="24"/>
        </w:rPr>
        <w:tab/>
      </w:r>
      <w:ins w:id="18" w:author="Sabin, Mike" w:date="2019-06-11T11:15:00Z">
        <w:r w:rsidR="005B409E">
          <w:rPr>
            <w:rFonts w:ascii="Arial" w:hAnsi="Arial"/>
            <w:b/>
            <w:color w:val="000000"/>
            <w:sz w:val="24"/>
          </w:rPr>
          <w:t xml:space="preserve">Revisions Not Associated with </w:t>
        </w:r>
      </w:ins>
      <w:del w:id="19" w:author="Sabin, Mike" w:date="2019-06-11T11:15:00Z">
        <w:r w:rsidDel="005B409E">
          <w:rPr>
            <w:rFonts w:ascii="Arial" w:hAnsi="Arial"/>
            <w:b/>
            <w:color w:val="000000"/>
            <w:sz w:val="24"/>
          </w:rPr>
          <w:delText xml:space="preserve">Pursuant to </w:delText>
        </w:r>
      </w:del>
      <w:r>
        <w:rPr>
          <w:rFonts w:ascii="Arial" w:hAnsi="Arial"/>
          <w:b/>
          <w:color w:val="000000"/>
          <w:sz w:val="24"/>
        </w:rPr>
        <w:t>Annual Agency Plan</w:t>
      </w:r>
      <w:del w:id="20" w:author="Sabin, Mike" w:date="2019-06-11T11:16:00Z">
        <w:r w:rsidDel="005B409E">
          <w:rPr>
            <w:rFonts w:ascii="Arial" w:hAnsi="Arial"/>
            <w:b/>
            <w:color w:val="000000"/>
            <w:sz w:val="24"/>
          </w:rPr>
          <w:delText xml:space="preserve"> Revision</w:delText>
        </w:r>
        <w:r w:rsidRPr="00841819" w:rsidDel="005B409E">
          <w:rPr>
            <w:rFonts w:ascii="Arial" w:hAnsi="Arial"/>
            <w:b/>
            <w:color w:val="000000"/>
            <w:sz w:val="24"/>
          </w:rPr>
          <w:delText>s</w:delText>
        </w:r>
      </w:del>
      <w:r>
        <w:rPr>
          <w:rFonts w:ascii="Arial" w:hAnsi="Arial"/>
          <w:b/>
          <w:color w:val="000000"/>
          <w:sz w:val="24"/>
        </w:rPr>
        <w:t xml:space="preserve"> [24 CFR 966.5]</w:t>
      </w:r>
    </w:p>
    <w:p w:rsidR="006C72EC" w:rsidRPr="00CA26B4" w:rsidRDefault="006C72EC" w:rsidP="006C72EC">
      <w:pPr>
        <w:autoSpaceDE w:val="0"/>
        <w:autoSpaceDN w:val="0"/>
        <w:adjustRightInd w:val="0"/>
        <w:jc w:val="both"/>
        <w:rPr>
          <w:rFonts w:ascii="Arial" w:hAnsi="Arial"/>
          <w:color w:val="000000"/>
          <w:sz w:val="24"/>
        </w:rPr>
      </w:pPr>
    </w:p>
    <w:p w:rsidR="006C72EC" w:rsidRDefault="006C72EC" w:rsidP="006C72EC">
      <w:pPr>
        <w:autoSpaceDE w:val="0"/>
        <w:autoSpaceDN w:val="0"/>
        <w:adjustRightInd w:val="0"/>
        <w:ind w:left="720"/>
        <w:jc w:val="both"/>
        <w:rPr>
          <w:rFonts w:ascii="Arial" w:hAnsi="Arial" w:cs="Arial"/>
          <w:sz w:val="24"/>
          <w:szCs w:val="24"/>
        </w:rPr>
      </w:pPr>
      <w:r>
        <w:rPr>
          <w:rFonts w:ascii="Arial" w:hAnsi="Arial"/>
          <w:color w:val="000000"/>
          <w:sz w:val="24"/>
        </w:rPr>
        <w:t xml:space="preserve">Revisions not associated with the Agency Plan process may be implemented according to the requirements set out in 24 CFR 966.5. </w:t>
      </w:r>
      <w:r w:rsidRPr="00CA26B4">
        <w:rPr>
          <w:rFonts w:ascii="Arial" w:hAnsi="Arial"/>
          <w:color w:val="000000"/>
          <w:sz w:val="24"/>
        </w:rPr>
        <w:t xml:space="preserve"> </w:t>
      </w:r>
    </w:p>
    <w:p w:rsidR="00F21977" w:rsidRDefault="00F21977" w:rsidP="00383B2B">
      <w:pPr>
        <w:autoSpaceDE w:val="0"/>
        <w:autoSpaceDN w:val="0"/>
        <w:adjustRightInd w:val="0"/>
        <w:ind w:left="720"/>
        <w:jc w:val="both"/>
        <w:rPr>
          <w:rFonts w:ascii="Arial" w:hAnsi="Arial" w:cs="Arial"/>
          <w:sz w:val="24"/>
          <w:szCs w:val="24"/>
        </w:rPr>
      </w:pPr>
    </w:p>
    <w:p w:rsidR="00323F37" w:rsidRDefault="00323F37" w:rsidP="00383B2B">
      <w:pPr>
        <w:autoSpaceDE w:val="0"/>
        <w:autoSpaceDN w:val="0"/>
        <w:adjustRightInd w:val="0"/>
        <w:ind w:left="720"/>
        <w:jc w:val="both"/>
        <w:rPr>
          <w:rFonts w:ascii="Arial" w:hAnsi="Arial" w:cs="Arial"/>
          <w:sz w:val="24"/>
          <w:szCs w:val="24"/>
        </w:rPr>
        <w:sectPr w:rsidR="00323F37" w:rsidSect="00323F37">
          <w:footerReference w:type="default" r:id="rId16"/>
          <w:type w:val="continuous"/>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CF3DC3" w:rsidRDefault="00CF3DC3" w:rsidP="00383B2B">
      <w:pPr>
        <w:autoSpaceDE w:val="0"/>
        <w:autoSpaceDN w:val="0"/>
        <w:adjustRightInd w:val="0"/>
        <w:ind w:left="720"/>
        <w:jc w:val="both"/>
        <w:rPr>
          <w:rFonts w:ascii="Arial" w:hAnsi="Arial" w:cs="Arial"/>
          <w:sz w:val="24"/>
          <w:szCs w:val="24"/>
        </w:rPr>
        <w:sectPr w:rsidR="00CF3DC3" w:rsidSect="00323F37">
          <w:type w:val="continuous"/>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323F37" w:rsidRDefault="00323F37" w:rsidP="00383B2B">
      <w:pPr>
        <w:autoSpaceDE w:val="0"/>
        <w:autoSpaceDN w:val="0"/>
        <w:adjustRightInd w:val="0"/>
        <w:ind w:left="720"/>
        <w:jc w:val="both"/>
        <w:rPr>
          <w:rFonts w:ascii="Arial" w:hAnsi="Arial" w:cs="Arial"/>
          <w:sz w:val="24"/>
          <w:szCs w:val="24"/>
        </w:rPr>
        <w:sectPr w:rsidR="00323F37" w:rsidSect="00323F37">
          <w:type w:val="continuous"/>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F21977" w:rsidRDefault="00F21977" w:rsidP="003C046A">
      <w:pPr>
        <w:autoSpaceDE w:val="0"/>
        <w:autoSpaceDN w:val="0"/>
        <w:adjustRightInd w:val="0"/>
        <w:jc w:val="both"/>
        <w:rPr>
          <w:rFonts w:ascii="Arial" w:hAnsi="Arial" w:cs="Arial"/>
          <w:sz w:val="24"/>
          <w:szCs w:val="24"/>
        </w:rPr>
      </w:pPr>
    </w:p>
    <w:p w:rsidR="00F21977" w:rsidRPr="008F0AFC" w:rsidRDefault="00F21977" w:rsidP="00383B2B">
      <w:pPr>
        <w:autoSpaceDE w:val="0"/>
        <w:autoSpaceDN w:val="0"/>
        <w:adjustRightInd w:val="0"/>
        <w:ind w:left="720"/>
        <w:jc w:val="both"/>
        <w:rPr>
          <w:rFonts w:ascii="Arial" w:hAnsi="Arial" w:cs="Arial"/>
          <w:color w:val="000000"/>
          <w:sz w:val="24"/>
          <w:szCs w:val="24"/>
        </w:rPr>
      </w:pPr>
    </w:p>
    <w:p w:rsidR="00CF3DC3" w:rsidRDefault="00CF3DC3" w:rsidP="00172F14">
      <w:pPr>
        <w:pStyle w:val="Default"/>
        <w:rPr>
          <w:rFonts w:ascii="Arial" w:hAnsi="Arial" w:cs="Arial"/>
          <w:b/>
          <w:sz w:val="28"/>
          <w:szCs w:val="28"/>
        </w:rPr>
        <w:sectPr w:rsidR="00CF3DC3" w:rsidSect="00323F37">
          <w:footerReference w:type="default" r:id="rId17"/>
          <w:type w:val="continuous"/>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2C3770" w:rsidRDefault="002C3770" w:rsidP="00AF52CA">
      <w:pPr>
        <w:pStyle w:val="Default"/>
        <w:rPr>
          <w:rFonts w:ascii="Arial" w:hAnsi="Arial" w:cs="Arial"/>
          <w:b/>
          <w:sz w:val="28"/>
          <w:szCs w:val="28"/>
        </w:rPr>
        <w:sectPr w:rsidR="002C3770" w:rsidSect="00323F37">
          <w:type w:val="continuous"/>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CF3DC3" w:rsidRDefault="00CF3DC3" w:rsidP="00CF3DC3">
      <w:pPr>
        <w:pStyle w:val="Default"/>
        <w:rPr>
          <w:rFonts w:ascii="Arial" w:hAnsi="Arial" w:cs="Arial"/>
          <w:b/>
          <w:sz w:val="28"/>
          <w:szCs w:val="28"/>
        </w:rPr>
        <w:sectPr w:rsidR="00CF3DC3" w:rsidSect="00DC14AC">
          <w:footerReference w:type="first" r:id="rId18"/>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534A85" w:rsidRDefault="00534A85" w:rsidP="00AF52CA">
      <w:pPr>
        <w:pStyle w:val="Default"/>
        <w:rPr>
          <w:rFonts w:ascii="Arial" w:hAnsi="Arial" w:cs="Arial"/>
          <w:b/>
          <w:sz w:val="28"/>
          <w:szCs w:val="28"/>
        </w:rPr>
      </w:pPr>
    </w:p>
    <w:p w:rsidR="00534A85" w:rsidRDefault="00534A85" w:rsidP="0044444C">
      <w:pPr>
        <w:pStyle w:val="Default"/>
        <w:jc w:val="center"/>
        <w:rPr>
          <w:rFonts w:ascii="Arial" w:hAnsi="Arial" w:cs="Arial"/>
          <w:b/>
          <w:sz w:val="28"/>
          <w:szCs w:val="28"/>
        </w:rPr>
      </w:pPr>
    </w:p>
    <w:p w:rsidR="00534A85" w:rsidRDefault="00534A85" w:rsidP="0044444C">
      <w:pPr>
        <w:pStyle w:val="Default"/>
        <w:jc w:val="center"/>
        <w:rPr>
          <w:rFonts w:ascii="Arial" w:hAnsi="Arial" w:cs="Arial"/>
          <w:b/>
          <w:sz w:val="28"/>
          <w:szCs w:val="28"/>
        </w:rPr>
        <w:sectPr w:rsidR="00534A85" w:rsidSect="00CF3DC3">
          <w:type w:val="continuous"/>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1C67AF" w:rsidRPr="00CA26B4" w:rsidRDefault="009C7B36" w:rsidP="006B7520">
      <w:pPr>
        <w:pStyle w:val="Default"/>
        <w:jc w:val="center"/>
        <w:rPr>
          <w:rFonts w:ascii="Arial" w:hAnsi="Arial" w:cs="Arial"/>
          <w:b/>
          <w:sz w:val="28"/>
          <w:szCs w:val="28"/>
        </w:rPr>
      </w:pPr>
      <w:r w:rsidRPr="00CA26B4">
        <w:rPr>
          <w:rFonts w:ascii="Arial" w:hAnsi="Arial" w:cs="Arial"/>
          <w:b/>
          <w:sz w:val="28"/>
          <w:szCs w:val="28"/>
        </w:rPr>
        <w:t>CHA</w:t>
      </w:r>
      <w:r w:rsidR="001C67AF" w:rsidRPr="00CA26B4">
        <w:rPr>
          <w:rFonts w:ascii="Arial" w:hAnsi="Arial" w:cs="Arial"/>
          <w:b/>
          <w:sz w:val="28"/>
          <w:szCs w:val="28"/>
        </w:rPr>
        <w:t xml:space="preserve">PTER 2: MARKETING </w:t>
      </w:r>
      <w:smartTag w:uri="urn:schemas-microsoft-com:office:smarttags" w:element="stockticker">
        <w:r w:rsidR="001C67AF" w:rsidRPr="00CA26B4">
          <w:rPr>
            <w:rFonts w:ascii="Arial" w:hAnsi="Arial" w:cs="Arial"/>
            <w:b/>
            <w:sz w:val="28"/>
            <w:szCs w:val="28"/>
          </w:rPr>
          <w:t>AND</w:t>
        </w:r>
      </w:smartTag>
      <w:r w:rsidR="001C67AF" w:rsidRPr="00CA26B4">
        <w:rPr>
          <w:rFonts w:ascii="Arial" w:hAnsi="Arial" w:cs="Arial"/>
          <w:b/>
          <w:sz w:val="28"/>
          <w:szCs w:val="28"/>
        </w:rPr>
        <w:t xml:space="preserve"> OUTREACH</w:t>
      </w:r>
    </w:p>
    <w:p w:rsidR="001C67AF" w:rsidRPr="00CA26B4" w:rsidRDefault="001C67AF">
      <w:pPr>
        <w:ind w:right="-954"/>
        <w:jc w:val="both"/>
        <w:rPr>
          <w:rFonts w:ascii="Arial" w:hAnsi="Arial" w:cs="Arial"/>
          <w:b/>
          <w:sz w:val="28"/>
          <w:szCs w:val="28"/>
        </w:rPr>
      </w:pPr>
    </w:p>
    <w:p w:rsidR="001C67AF" w:rsidRPr="00841819" w:rsidRDefault="001C67AF">
      <w:pPr>
        <w:tabs>
          <w:tab w:val="left" w:pos="720"/>
        </w:tabs>
        <w:autoSpaceDE w:val="0"/>
        <w:autoSpaceDN w:val="0"/>
        <w:adjustRightInd w:val="0"/>
        <w:jc w:val="both"/>
        <w:rPr>
          <w:rFonts w:ascii="Arial" w:hAnsi="Arial"/>
          <w:b/>
          <w:color w:val="000000"/>
          <w:sz w:val="24"/>
          <w:u w:val="single"/>
        </w:rPr>
      </w:pPr>
      <w:r w:rsidRPr="00CA26B4">
        <w:rPr>
          <w:rFonts w:ascii="Arial" w:hAnsi="Arial"/>
          <w:b/>
          <w:color w:val="000000"/>
          <w:sz w:val="24"/>
        </w:rPr>
        <w:t>2.1</w:t>
      </w:r>
      <w:r w:rsidRPr="00CA26B4">
        <w:rPr>
          <w:rFonts w:ascii="Arial" w:hAnsi="Arial"/>
          <w:b/>
          <w:color w:val="000000"/>
          <w:sz w:val="24"/>
        </w:rPr>
        <w:tab/>
      </w:r>
      <w:r w:rsidRPr="00841819">
        <w:rPr>
          <w:rFonts w:ascii="Arial" w:hAnsi="Arial"/>
          <w:b/>
          <w:color w:val="000000"/>
          <w:sz w:val="24"/>
          <w:u w:val="single"/>
        </w:rPr>
        <w:t>Marketing Policy</w:t>
      </w:r>
    </w:p>
    <w:p w:rsidR="001C67AF" w:rsidRPr="00841819" w:rsidRDefault="001C67AF">
      <w:pPr>
        <w:autoSpaceDE w:val="0"/>
        <w:autoSpaceDN w:val="0"/>
        <w:adjustRightInd w:val="0"/>
        <w:jc w:val="both"/>
        <w:rPr>
          <w:rFonts w:ascii="Arial" w:hAnsi="Arial"/>
          <w:color w:val="000000"/>
          <w:sz w:val="24"/>
          <w:u w:val="single"/>
        </w:rPr>
      </w:pPr>
    </w:p>
    <w:p w:rsidR="001C67AF" w:rsidRPr="00CA26B4" w:rsidRDefault="00FD5226" w:rsidP="00CE4196">
      <w:pPr>
        <w:jc w:val="both"/>
        <w:rPr>
          <w:rFonts w:ascii="Arial" w:hAnsi="Arial"/>
          <w:sz w:val="24"/>
        </w:rPr>
      </w:pPr>
      <w:r w:rsidRPr="00CA26B4">
        <w:rPr>
          <w:rFonts w:ascii="Arial" w:hAnsi="Arial"/>
          <w:color w:val="000000"/>
          <w:sz w:val="24"/>
        </w:rPr>
        <w:t xml:space="preserve">It is the policy of the </w:t>
      </w:r>
      <w:r w:rsidR="007F4E22" w:rsidRPr="00CA26B4">
        <w:rPr>
          <w:rFonts w:ascii="Arial" w:hAnsi="Arial"/>
          <w:color w:val="000000"/>
          <w:sz w:val="24"/>
        </w:rPr>
        <w:t>CHA</w:t>
      </w:r>
      <w:r w:rsidR="001C67AF" w:rsidRPr="00CA26B4">
        <w:rPr>
          <w:rFonts w:ascii="Arial" w:hAnsi="Arial"/>
          <w:color w:val="000000"/>
          <w:sz w:val="24"/>
        </w:rPr>
        <w:t xml:space="preserve"> to conduct </w:t>
      </w:r>
      <w:r w:rsidR="001C67AF" w:rsidRPr="00CA26B4">
        <w:rPr>
          <w:rFonts w:ascii="Arial" w:hAnsi="Arial"/>
          <w:sz w:val="24"/>
        </w:rPr>
        <w:t>marketing and outreach efforts to provide the local c</w:t>
      </w:r>
      <w:r w:rsidRPr="00CA26B4">
        <w:rPr>
          <w:rFonts w:ascii="Arial" w:hAnsi="Arial"/>
          <w:sz w:val="24"/>
        </w:rPr>
        <w:t xml:space="preserve">ommunity with awareness of the </w:t>
      </w:r>
      <w:r w:rsidR="00150237" w:rsidRPr="00CA26B4">
        <w:rPr>
          <w:rFonts w:ascii="Arial" w:hAnsi="Arial"/>
          <w:sz w:val="24"/>
        </w:rPr>
        <w:t>CHA</w:t>
      </w:r>
      <w:r w:rsidR="001C67AF" w:rsidRPr="00CA26B4">
        <w:rPr>
          <w:rFonts w:ascii="Arial" w:hAnsi="Arial"/>
          <w:sz w:val="24"/>
        </w:rPr>
        <w:t xml:space="preserve">’s </w:t>
      </w:r>
      <w:r w:rsidR="00A74877" w:rsidRPr="00CA26B4">
        <w:rPr>
          <w:rFonts w:ascii="Arial" w:hAnsi="Arial"/>
          <w:sz w:val="24"/>
        </w:rPr>
        <w:t>P</w:t>
      </w:r>
      <w:r w:rsidR="001C67AF" w:rsidRPr="00CA26B4">
        <w:rPr>
          <w:rFonts w:ascii="Arial" w:hAnsi="Arial"/>
          <w:sz w:val="24"/>
        </w:rPr>
        <w:t xml:space="preserve">rograms.  The </w:t>
      </w:r>
      <w:r w:rsidR="007F4E22" w:rsidRPr="00CA26B4">
        <w:rPr>
          <w:rFonts w:ascii="Arial" w:hAnsi="Arial"/>
          <w:sz w:val="24"/>
        </w:rPr>
        <w:t>CHA</w:t>
      </w:r>
      <w:r w:rsidR="001C67AF" w:rsidRPr="00CA26B4">
        <w:rPr>
          <w:rFonts w:ascii="Arial" w:hAnsi="Arial"/>
          <w:sz w:val="24"/>
        </w:rPr>
        <w:t xml:space="preserve"> will conduct outreach to the community to create an awareness of the availability of its </w:t>
      </w:r>
      <w:r w:rsidR="00A74877" w:rsidRPr="00CA26B4">
        <w:rPr>
          <w:rFonts w:ascii="Arial" w:hAnsi="Arial"/>
          <w:sz w:val="24"/>
        </w:rPr>
        <w:t>P</w:t>
      </w:r>
      <w:r w:rsidR="001C67AF" w:rsidRPr="00CA26B4">
        <w:rPr>
          <w:rFonts w:ascii="Arial" w:hAnsi="Arial"/>
          <w:sz w:val="24"/>
        </w:rPr>
        <w:t>rograms and to maintain an adequate application pool, taking into consideration the vacancy level and the availability of units through turnover.</w:t>
      </w:r>
    </w:p>
    <w:p w:rsidR="001C67AF" w:rsidRPr="00CA26B4" w:rsidRDefault="001C67AF">
      <w:pPr>
        <w:ind w:left="720"/>
        <w:jc w:val="both"/>
        <w:rPr>
          <w:rFonts w:ascii="Arial" w:hAnsi="Arial"/>
          <w:sz w:val="24"/>
        </w:rPr>
      </w:pPr>
    </w:p>
    <w:p w:rsidR="001C67AF" w:rsidRPr="00CA26B4" w:rsidRDefault="00FD5226" w:rsidP="00CE4196">
      <w:pPr>
        <w:autoSpaceDE w:val="0"/>
        <w:autoSpaceDN w:val="0"/>
        <w:adjustRightInd w:val="0"/>
        <w:jc w:val="both"/>
        <w:rPr>
          <w:rFonts w:ascii="Arial" w:hAnsi="Arial"/>
          <w:color w:val="000000"/>
          <w:sz w:val="24"/>
        </w:rPr>
      </w:pPr>
      <w:r w:rsidRPr="00CA26B4">
        <w:rPr>
          <w:rFonts w:ascii="Arial" w:hAnsi="Arial"/>
          <w:color w:val="000000"/>
          <w:sz w:val="24"/>
        </w:rPr>
        <w:t xml:space="preserve">It is the policy of the </w:t>
      </w:r>
      <w:r w:rsidR="007F4E22" w:rsidRPr="00CA26B4">
        <w:rPr>
          <w:rFonts w:ascii="Arial" w:hAnsi="Arial"/>
          <w:color w:val="000000"/>
          <w:sz w:val="24"/>
        </w:rPr>
        <w:t>CHA</w:t>
      </w:r>
      <w:r w:rsidR="001C67AF" w:rsidRPr="00CA26B4">
        <w:rPr>
          <w:rFonts w:ascii="Arial" w:hAnsi="Arial"/>
          <w:color w:val="000000"/>
          <w:sz w:val="24"/>
        </w:rPr>
        <w:t xml:space="preserve"> to comply fully with existing </w:t>
      </w:r>
      <w:r w:rsidR="00A74877" w:rsidRPr="00CA26B4">
        <w:rPr>
          <w:rFonts w:ascii="Arial" w:hAnsi="Arial"/>
          <w:color w:val="000000"/>
          <w:sz w:val="24"/>
        </w:rPr>
        <w:t>f</w:t>
      </w:r>
      <w:r w:rsidR="001C67AF" w:rsidRPr="00CA26B4">
        <w:rPr>
          <w:rFonts w:ascii="Arial" w:hAnsi="Arial"/>
          <w:color w:val="000000"/>
          <w:sz w:val="24"/>
        </w:rPr>
        <w:t xml:space="preserve">ederal and </w:t>
      </w:r>
      <w:r w:rsidR="00A74877" w:rsidRPr="00CA26B4">
        <w:rPr>
          <w:rFonts w:ascii="Arial" w:hAnsi="Arial"/>
          <w:color w:val="000000"/>
          <w:sz w:val="24"/>
        </w:rPr>
        <w:t>s</w:t>
      </w:r>
      <w:r w:rsidR="001C67AF" w:rsidRPr="00CA26B4">
        <w:rPr>
          <w:rFonts w:ascii="Arial" w:hAnsi="Arial"/>
          <w:color w:val="000000"/>
          <w:sz w:val="24"/>
        </w:rPr>
        <w:t>tate laws prote</w:t>
      </w:r>
      <w:r w:rsidRPr="00CA26B4">
        <w:rPr>
          <w:rFonts w:ascii="Arial" w:hAnsi="Arial"/>
          <w:color w:val="000000"/>
          <w:sz w:val="24"/>
        </w:rPr>
        <w:t>cting the individual rights of a</w:t>
      </w:r>
      <w:r w:rsidR="001C67AF" w:rsidRPr="00CA26B4">
        <w:rPr>
          <w:rFonts w:ascii="Arial" w:hAnsi="Arial"/>
          <w:color w:val="000000"/>
          <w:sz w:val="24"/>
        </w:rPr>
        <w:t xml:space="preserve">pplicants, residents, </w:t>
      </w:r>
      <w:r w:rsidR="00E56259" w:rsidRPr="00CA26B4">
        <w:rPr>
          <w:rFonts w:ascii="Arial" w:hAnsi="Arial"/>
          <w:color w:val="000000"/>
          <w:sz w:val="24"/>
        </w:rPr>
        <w:t>and/</w:t>
      </w:r>
      <w:r w:rsidR="001C67AF" w:rsidRPr="00CA26B4">
        <w:rPr>
          <w:rFonts w:ascii="Arial" w:hAnsi="Arial"/>
          <w:color w:val="000000"/>
          <w:sz w:val="24"/>
        </w:rPr>
        <w:t>or staff</w:t>
      </w:r>
      <w:r w:rsidR="00E56259" w:rsidRPr="00CA26B4">
        <w:rPr>
          <w:rFonts w:ascii="Arial" w:hAnsi="Arial"/>
          <w:color w:val="000000"/>
          <w:sz w:val="24"/>
        </w:rPr>
        <w:t>,</w:t>
      </w:r>
      <w:r w:rsidR="001C67AF" w:rsidRPr="00CA26B4">
        <w:rPr>
          <w:rFonts w:ascii="Arial" w:hAnsi="Arial"/>
          <w:color w:val="000000"/>
          <w:sz w:val="24"/>
        </w:rPr>
        <w:t xml:space="preserve"> and any laws subsequently enacted.</w:t>
      </w:r>
    </w:p>
    <w:p w:rsidR="005D01BA" w:rsidRDefault="005D01BA" w:rsidP="000B3BE3">
      <w:pPr>
        <w:ind w:left="720"/>
        <w:jc w:val="both"/>
        <w:rPr>
          <w:rFonts w:ascii="Arial" w:hAnsi="Arial"/>
          <w:sz w:val="24"/>
        </w:rPr>
      </w:pPr>
    </w:p>
    <w:p w:rsidR="00A86941" w:rsidRPr="00CA26B4" w:rsidRDefault="001C67AF" w:rsidP="00CE4196">
      <w:pPr>
        <w:jc w:val="both"/>
        <w:rPr>
          <w:rFonts w:ascii="Arial" w:hAnsi="Arial"/>
          <w:sz w:val="24"/>
        </w:rPr>
      </w:pPr>
      <w:r w:rsidRPr="00CA26B4">
        <w:rPr>
          <w:rFonts w:ascii="Arial" w:hAnsi="Arial"/>
          <w:sz w:val="24"/>
        </w:rPr>
        <w:t xml:space="preserve">The </w:t>
      </w:r>
      <w:r w:rsidR="007F4E22" w:rsidRPr="00CA26B4">
        <w:rPr>
          <w:rFonts w:ascii="Arial" w:hAnsi="Arial"/>
          <w:sz w:val="24"/>
        </w:rPr>
        <w:t>CHA</w:t>
      </w:r>
      <w:r w:rsidRPr="00CA26B4">
        <w:rPr>
          <w:rFonts w:ascii="Arial" w:hAnsi="Arial"/>
          <w:sz w:val="24"/>
        </w:rPr>
        <w:t xml:space="preserve"> will provide informational materials and/or presentations to individuals, groups, social service agencies and others upon request.  </w:t>
      </w:r>
    </w:p>
    <w:p w:rsidR="001C67AF" w:rsidRPr="00CA26B4" w:rsidRDefault="001C67AF">
      <w:pPr>
        <w:pStyle w:val="BodyTextIndent3"/>
        <w:jc w:val="both"/>
        <w:rPr>
          <w:rFonts w:ascii="Arial" w:hAnsi="Arial"/>
        </w:rPr>
      </w:pPr>
    </w:p>
    <w:p w:rsidR="00C55BDE" w:rsidRPr="00841819" w:rsidRDefault="003C2413" w:rsidP="00073A7E">
      <w:pPr>
        <w:tabs>
          <w:tab w:val="left" w:pos="720"/>
        </w:tabs>
        <w:autoSpaceDE w:val="0"/>
        <w:autoSpaceDN w:val="0"/>
        <w:adjustRightInd w:val="0"/>
        <w:jc w:val="both"/>
        <w:rPr>
          <w:rFonts w:ascii="Arial" w:hAnsi="Arial"/>
          <w:b/>
          <w:color w:val="000000"/>
          <w:sz w:val="24"/>
          <w:u w:val="single"/>
        </w:rPr>
      </w:pPr>
      <w:r w:rsidRPr="000E0C30">
        <w:rPr>
          <w:rFonts w:ascii="Arial" w:hAnsi="Arial"/>
          <w:b/>
          <w:color w:val="000000"/>
          <w:sz w:val="24"/>
        </w:rPr>
        <w:t>2.2</w:t>
      </w:r>
      <w:r w:rsidRPr="000E0C30">
        <w:rPr>
          <w:rFonts w:ascii="Arial" w:hAnsi="Arial"/>
          <w:b/>
          <w:color w:val="000000"/>
          <w:sz w:val="24"/>
        </w:rPr>
        <w:tab/>
      </w:r>
      <w:r w:rsidR="00C55BDE" w:rsidRPr="00841819">
        <w:rPr>
          <w:rFonts w:ascii="Arial" w:hAnsi="Arial"/>
          <w:b/>
          <w:color w:val="000000"/>
          <w:sz w:val="24"/>
          <w:u w:val="single"/>
        </w:rPr>
        <w:t>Marketing Purpose</w:t>
      </w:r>
    </w:p>
    <w:p w:rsidR="00C55BDE" w:rsidRPr="00CA26B4" w:rsidRDefault="00C55BDE" w:rsidP="00C55BDE">
      <w:pPr>
        <w:tabs>
          <w:tab w:val="left" w:pos="1440"/>
        </w:tabs>
        <w:autoSpaceDE w:val="0"/>
        <w:autoSpaceDN w:val="0"/>
        <w:adjustRightInd w:val="0"/>
        <w:jc w:val="both"/>
        <w:rPr>
          <w:rFonts w:ascii="Arial" w:hAnsi="Arial"/>
          <w:color w:val="000000"/>
          <w:sz w:val="24"/>
        </w:rPr>
      </w:pPr>
    </w:p>
    <w:p w:rsidR="001C67AF" w:rsidRPr="00CA26B4" w:rsidRDefault="001C67AF" w:rsidP="00CE4196">
      <w:pPr>
        <w:tabs>
          <w:tab w:val="left" w:pos="1440"/>
        </w:tabs>
        <w:autoSpaceDE w:val="0"/>
        <w:autoSpaceDN w:val="0"/>
        <w:adjustRightInd w:val="0"/>
        <w:jc w:val="both"/>
        <w:rPr>
          <w:rFonts w:ascii="Arial" w:hAnsi="Arial"/>
          <w:color w:val="000000"/>
          <w:sz w:val="24"/>
        </w:rPr>
      </w:pPr>
      <w:r w:rsidRPr="00CA26B4">
        <w:rPr>
          <w:rFonts w:ascii="Arial" w:hAnsi="Arial"/>
          <w:color w:val="000000"/>
          <w:sz w:val="24"/>
        </w:rPr>
        <w:t>Marketing has two primary purposes:</w:t>
      </w:r>
    </w:p>
    <w:p w:rsidR="001C67AF" w:rsidRPr="00CA26B4" w:rsidRDefault="001C67AF">
      <w:pPr>
        <w:autoSpaceDE w:val="0"/>
        <w:autoSpaceDN w:val="0"/>
        <w:adjustRightInd w:val="0"/>
        <w:ind w:left="360"/>
        <w:jc w:val="both"/>
        <w:rPr>
          <w:rFonts w:ascii="Arial" w:hAnsi="Arial"/>
          <w:color w:val="000000"/>
          <w:sz w:val="24"/>
        </w:rPr>
      </w:pPr>
    </w:p>
    <w:p w:rsidR="001C67AF" w:rsidRPr="00CA26B4" w:rsidRDefault="001C67AF" w:rsidP="00102248">
      <w:pPr>
        <w:numPr>
          <w:ilvl w:val="0"/>
          <w:numId w:val="158"/>
        </w:numPr>
        <w:tabs>
          <w:tab w:val="clear" w:pos="1440"/>
        </w:tabs>
        <w:autoSpaceDE w:val="0"/>
        <w:autoSpaceDN w:val="0"/>
        <w:adjustRightInd w:val="0"/>
        <w:ind w:left="1080"/>
        <w:jc w:val="both"/>
        <w:rPr>
          <w:rFonts w:ascii="Arial" w:hAnsi="Arial"/>
          <w:color w:val="000000"/>
          <w:sz w:val="24"/>
        </w:rPr>
      </w:pPr>
      <w:r w:rsidRPr="00CA26B4">
        <w:rPr>
          <w:rFonts w:ascii="Arial" w:hAnsi="Arial"/>
          <w:color w:val="000000"/>
          <w:sz w:val="24"/>
        </w:rPr>
        <w:t xml:space="preserve">to make all potential applicants aware of the housing </w:t>
      </w:r>
      <w:r w:rsidR="00FD5226" w:rsidRPr="00CA26B4">
        <w:rPr>
          <w:rFonts w:ascii="Arial" w:hAnsi="Arial"/>
          <w:color w:val="000000"/>
          <w:sz w:val="24"/>
        </w:rPr>
        <w:t xml:space="preserve">opportunities and related services that </w:t>
      </w:r>
      <w:r w:rsidR="007F4E22" w:rsidRPr="00CA26B4">
        <w:rPr>
          <w:rFonts w:ascii="Arial" w:hAnsi="Arial"/>
          <w:color w:val="000000"/>
          <w:sz w:val="24"/>
        </w:rPr>
        <w:t>CHA</w:t>
      </w:r>
      <w:r w:rsidRPr="00CA26B4">
        <w:rPr>
          <w:rFonts w:ascii="Arial" w:hAnsi="Arial"/>
          <w:color w:val="000000"/>
          <w:sz w:val="24"/>
        </w:rPr>
        <w:t xml:space="preserve"> offers its residents; and </w:t>
      </w:r>
    </w:p>
    <w:p w:rsidR="001C67AF" w:rsidRPr="00CA26B4" w:rsidRDefault="001C67AF" w:rsidP="00102248">
      <w:pPr>
        <w:tabs>
          <w:tab w:val="left" w:pos="1800"/>
        </w:tabs>
        <w:autoSpaceDE w:val="0"/>
        <w:autoSpaceDN w:val="0"/>
        <w:adjustRightInd w:val="0"/>
        <w:ind w:left="1080" w:hanging="360"/>
        <w:jc w:val="both"/>
        <w:rPr>
          <w:rFonts w:ascii="Arial" w:hAnsi="Arial"/>
          <w:color w:val="000000"/>
          <w:sz w:val="24"/>
        </w:rPr>
      </w:pPr>
    </w:p>
    <w:p w:rsidR="001C67AF" w:rsidRPr="00CA26B4" w:rsidRDefault="001C67AF" w:rsidP="00102248">
      <w:pPr>
        <w:numPr>
          <w:ilvl w:val="0"/>
          <w:numId w:val="158"/>
        </w:numPr>
        <w:tabs>
          <w:tab w:val="clear" w:pos="1440"/>
        </w:tabs>
        <w:autoSpaceDE w:val="0"/>
        <w:autoSpaceDN w:val="0"/>
        <w:adjustRightInd w:val="0"/>
        <w:ind w:left="1080"/>
        <w:jc w:val="both"/>
        <w:rPr>
          <w:rFonts w:ascii="Arial" w:hAnsi="Arial"/>
          <w:color w:val="000000"/>
          <w:sz w:val="24"/>
        </w:rPr>
      </w:pPr>
      <w:r w:rsidRPr="00CA26B4">
        <w:rPr>
          <w:rFonts w:ascii="Arial" w:hAnsi="Arial"/>
          <w:color w:val="000000"/>
          <w:sz w:val="24"/>
        </w:rPr>
        <w:t>to attract specific groups of applicants, such as:</w:t>
      </w:r>
    </w:p>
    <w:p w:rsidR="001C67AF" w:rsidRPr="00CA26B4" w:rsidRDefault="001C67AF">
      <w:pPr>
        <w:tabs>
          <w:tab w:val="left" w:pos="1800"/>
        </w:tabs>
        <w:autoSpaceDE w:val="0"/>
        <w:autoSpaceDN w:val="0"/>
        <w:adjustRightInd w:val="0"/>
        <w:ind w:left="1800" w:hanging="360"/>
        <w:jc w:val="both"/>
        <w:rPr>
          <w:rFonts w:ascii="Arial" w:hAnsi="Arial"/>
          <w:color w:val="000000"/>
          <w:sz w:val="24"/>
        </w:rPr>
      </w:pPr>
    </w:p>
    <w:p w:rsidR="001C67AF" w:rsidRDefault="001C67AF" w:rsidP="00102248">
      <w:pPr>
        <w:numPr>
          <w:ilvl w:val="0"/>
          <w:numId w:val="38"/>
        </w:numPr>
        <w:tabs>
          <w:tab w:val="clear" w:pos="2160"/>
          <w:tab w:val="left" w:pos="1800"/>
        </w:tabs>
        <w:autoSpaceDE w:val="0"/>
        <w:autoSpaceDN w:val="0"/>
        <w:adjustRightInd w:val="0"/>
        <w:ind w:left="1800"/>
        <w:jc w:val="both"/>
        <w:rPr>
          <w:rFonts w:ascii="Arial" w:hAnsi="Arial"/>
          <w:color w:val="000000"/>
          <w:sz w:val="24"/>
        </w:rPr>
      </w:pPr>
      <w:r w:rsidRPr="00CA26B4">
        <w:rPr>
          <w:rFonts w:ascii="Arial" w:hAnsi="Arial"/>
          <w:color w:val="000000"/>
          <w:sz w:val="24"/>
        </w:rPr>
        <w:t>those with income levels</w:t>
      </w:r>
      <w:r w:rsidR="007A3068">
        <w:rPr>
          <w:rFonts w:ascii="Arial" w:hAnsi="Arial"/>
          <w:color w:val="000000"/>
          <w:sz w:val="24"/>
        </w:rPr>
        <w:t xml:space="preserve"> </w:t>
      </w:r>
      <w:r w:rsidR="0005124F">
        <w:rPr>
          <w:rFonts w:ascii="Arial" w:hAnsi="Arial"/>
          <w:color w:val="000000"/>
          <w:sz w:val="24"/>
        </w:rPr>
        <w:t>which are under-represent</w:t>
      </w:r>
      <w:r w:rsidR="007A3068">
        <w:rPr>
          <w:rFonts w:ascii="Arial" w:hAnsi="Arial"/>
          <w:color w:val="000000"/>
          <w:sz w:val="24"/>
        </w:rPr>
        <w:t>ed</w:t>
      </w:r>
      <w:r w:rsidR="0005124F">
        <w:rPr>
          <w:rFonts w:ascii="Arial" w:hAnsi="Arial"/>
          <w:color w:val="000000"/>
          <w:sz w:val="24"/>
        </w:rPr>
        <w:t xml:space="preserve"> at a particular site</w:t>
      </w:r>
      <w:del w:id="21" w:author="Sabin, Mike" w:date="2019-06-11T16:24:00Z">
        <w:r w:rsidRPr="00CA26B4" w:rsidDel="005057B7">
          <w:rPr>
            <w:rFonts w:ascii="Arial" w:hAnsi="Arial"/>
            <w:color w:val="000000"/>
            <w:sz w:val="24"/>
          </w:rPr>
          <w:delText>, or</w:delText>
        </w:r>
      </w:del>
      <w:ins w:id="22" w:author="Sabin, Mike" w:date="2019-06-11T16:24:00Z">
        <w:r w:rsidR="005057B7">
          <w:rPr>
            <w:rFonts w:ascii="Arial" w:hAnsi="Arial"/>
            <w:color w:val="000000"/>
            <w:sz w:val="24"/>
          </w:rPr>
          <w:t>;</w:t>
        </w:r>
      </w:ins>
    </w:p>
    <w:p w:rsidR="0005124F" w:rsidRDefault="0005124F" w:rsidP="00102248">
      <w:pPr>
        <w:tabs>
          <w:tab w:val="left" w:pos="1800"/>
        </w:tabs>
        <w:autoSpaceDE w:val="0"/>
        <w:autoSpaceDN w:val="0"/>
        <w:adjustRightInd w:val="0"/>
        <w:ind w:left="1800"/>
        <w:jc w:val="both"/>
        <w:rPr>
          <w:rFonts w:ascii="Arial" w:hAnsi="Arial"/>
          <w:color w:val="000000"/>
          <w:sz w:val="24"/>
        </w:rPr>
      </w:pPr>
    </w:p>
    <w:p w:rsidR="0005124F" w:rsidRPr="00CA26B4" w:rsidDel="005057B7" w:rsidRDefault="0005124F" w:rsidP="005057B7">
      <w:pPr>
        <w:numPr>
          <w:ilvl w:val="0"/>
          <w:numId w:val="38"/>
        </w:numPr>
        <w:tabs>
          <w:tab w:val="clear" w:pos="2160"/>
          <w:tab w:val="left" w:pos="1800"/>
        </w:tabs>
        <w:autoSpaceDE w:val="0"/>
        <w:autoSpaceDN w:val="0"/>
        <w:adjustRightInd w:val="0"/>
        <w:ind w:left="1800"/>
        <w:jc w:val="both"/>
        <w:rPr>
          <w:del w:id="23" w:author="Sabin, Mike" w:date="2019-06-11T16:24:00Z"/>
          <w:rFonts w:ascii="Arial" w:hAnsi="Arial"/>
          <w:color w:val="000000"/>
          <w:sz w:val="24"/>
        </w:rPr>
      </w:pPr>
      <w:r w:rsidRPr="005057B7">
        <w:rPr>
          <w:rFonts w:ascii="Arial" w:hAnsi="Arial"/>
          <w:color w:val="000000"/>
          <w:sz w:val="24"/>
        </w:rPr>
        <w:t xml:space="preserve">those who are likely to be successful residents; </w:t>
      </w:r>
      <w:del w:id="24" w:author="Sabin, Mike" w:date="2019-06-11T16:24:00Z">
        <w:r w:rsidRPr="005057B7" w:rsidDel="005057B7">
          <w:rPr>
            <w:rFonts w:ascii="Arial" w:hAnsi="Arial"/>
            <w:color w:val="000000"/>
            <w:sz w:val="24"/>
          </w:rPr>
          <w:delText>or</w:delText>
        </w:r>
      </w:del>
    </w:p>
    <w:p w:rsidR="001C67AF" w:rsidRPr="005057B7" w:rsidRDefault="001C67AF">
      <w:pPr>
        <w:tabs>
          <w:tab w:val="left" w:pos="1800"/>
        </w:tabs>
        <w:autoSpaceDE w:val="0"/>
        <w:autoSpaceDN w:val="0"/>
        <w:adjustRightInd w:val="0"/>
        <w:jc w:val="both"/>
        <w:rPr>
          <w:rFonts w:ascii="Arial" w:hAnsi="Arial"/>
          <w:color w:val="000000"/>
          <w:sz w:val="24"/>
        </w:rPr>
        <w:pPrChange w:id="25" w:author="Sabin, Mike" w:date="2019-06-11T16:24:00Z">
          <w:pPr>
            <w:tabs>
              <w:tab w:val="left" w:pos="1800"/>
            </w:tabs>
            <w:autoSpaceDE w:val="0"/>
            <w:autoSpaceDN w:val="0"/>
            <w:adjustRightInd w:val="0"/>
            <w:ind w:left="1800"/>
            <w:jc w:val="both"/>
          </w:pPr>
        </w:pPrChange>
      </w:pPr>
    </w:p>
    <w:p w:rsidR="001C67AF" w:rsidRDefault="00A74877" w:rsidP="00102248">
      <w:pPr>
        <w:numPr>
          <w:ilvl w:val="0"/>
          <w:numId w:val="38"/>
        </w:numPr>
        <w:tabs>
          <w:tab w:val="clear" w:pos="2160"/>
          <w:tab w:val="left" w:pos="1800"/>
        </w:tabs>
        <w:autoSpaceDE w:val="0"/>
        <w:autoSpaceDN w:val="0"/>
        <w:adjustRightInd w:val="0"/>
        <w:ind w:left="1800"/>
        <w:jc w:val="both"/>
        <w:rPr>
          <w:rFonts w:ascii="Arial" w:hAnsi="Arial"/>
          <w:color w:val="000000"/>
          <w:sz w:val="24"/>
        </w:rPr>
      </w:pPr>
      <w:proofErr w:type="gramStart"/>
      <w:r w:rsidRPr="00CA26B4">
        <w:rPr>
          <w:rFonts w:ascii="Arial" w:hAnsi="Arial"/>
          <w:color w:val="000000"/>
          <w:sz w:val="24"/>
        </w:rPr>
        <w:t>d</w:t>
      </w:r>
      <w:r w:rsidR="001C67AF" w:rsidRPr="00CA26B4">
        <w:rPr>
          <w:rFonts w:ascii="Arial" w:hAnsi="Arial"/>
          <w:color w:val="000000"/>
          <w:sz w:val="24"/>
        </w:rPr>
        <w:t>isabled</w:t>
      </w:r>
      <w:proofErr w:type="gramEnd"/>
      <w:r w:rsidR="001C67AF" w:rsidRPr="00CA26B4">
        <w:rPr>
          <w:rFonts w:ascii="Arial" w:hAnsi="Arial"/>
          <w:color w:val="000000"/>
          <w:sz w:val="24"/>
        </w:rPr>
        <w:t xml:space="preserve"> </w:t>
      </w:r>
      <w:r w:rsidRPr="00CA26B4">
        <w:rPr>
          <w:rFonts w:ascii="Arial" w:hAnsi="Arial"/>
          <w:color w:val="000000"/>
          <w:sz w:val="24"/>
        </w:rPr>
        <w:t>p</w:t>
      </w:r>
      <w:r w:rsidR="001C67AF" w:rsidRPr="00CA26B4">
        <w:rPr>
          <w:rFonts w:ascii="Arial" w:hAnsi="Arial"/>
          <w:color w:val="000000"/>
          <w:sz w:val="24"/>
        </w:rPr>
        <w:t>ersons who require units with accessible features.</w:t>
      </w:r>
    </w:p>
    <w:p w:rsidR="00080DF8" w:rsidRPr="00CA26B4" w:rsidRDefault="00080DF8" w:rsidP="00080DF8">
      <w:pPr>
        <w:tabs>
          <w:tab w:val="left" w:pos="1800"/>
        </w:tabs>
        <w:autoSpaceDE w:val="0"/>
        <w:autoSpaceDN w:val="0"/>
        <w:adjustRightInd w:val="0"/>
        <w:jc w:val="both"/>
        <w:rPr>
          <w:rFonts w:ascii="Arial" w:hAnsi="Arial"/>
          <w:color w:val="000000"/>
          <w:sz w:val="24"/>
        </w:rPr>
      </w:pPr>
    </w:p>
    <w:p w:rsidR="001C67AF" w:rsidRPr="00841819" w:rsidRDefault="007B71EE" w:rsidP="00073A7E">
      <w:pPr>
        <w:tabs>
          <w:tab w:val="left" w:pos="720"/>
        </w:tabs>
        <w:autoSpaceDE w:val="0"/>
        <w:autoSpaceDN w:val="0"/>
        <w:adjustRightInd w:val="0"/>
        <w:jc w:val="both"/>
        <w:rPr>
          <w:rFonts w:ascii="Arial" w:hAnsi="Arial"/>
          <w:b/>
          <w:color w:val="000000"/>
          <w:sz w:val="24"/>
          <w:u w:val="single"/>
        </w:rPr>
      </w:pPr>
      <w:r w:rsidRPr="000E0C30">
        <w:rPr>
          <w:rFonts w:ascii="Arial" w:hAnsi="Arial"/>
          <w:b/>
          <w:color w:val="000000"/>
          <w:sz w:val="24"/>
        </w:rPr>
        <w:t>2.3</w:t>
      </w:r>
      <w:r w:rsidRPr="000E0C30">
        <w:rPr>
          <w:rFonts w:ascii="Arial" w:hAnsi="Arial"/>
          <w:b/>
          <w:color w:val="000000"/>
          <w:sz w:val="24"/>
        </w:rPr>
        <w:tab/>
      </w:r>
      <w:r w:rsidR="001C67AF" w:rsidRPr="00841819">
        <w:rPr>
          <w:rFonts w:ascii="Arial" w:hAnsi="Arial"/>
          <w:b/>
          <w:color w:val="000000"/>
          <w:sz w:val="24"/>
          <w:u w:val="single"/>
        </w:rPr>
        <w:t>Marketing Requirements</w:t>
      </w:r>
    </w:p>
    <w:p w:rsidR="001C67AF" w:rsidRPr="00CA26B4" w:rsidRDefault="001C67AF">
      <w:pPr>
        <w:autoSpaceDE w:val="0"/>
        <w:autoSpaceDN w:val="0"/>
        <w:adjustRightInd w:val="0"/>
        <w:jc w:val="both"/>
        <w:rPr>
          <w:rFonts w:ascii="Arial" w:hAnsi="Arial"/>
          <w:color w:val="000000"/>
          <w:sz w:val="24"/>
        </w:rPr>
      </w:pPr>
    </w:p>
    <w:p w:rsidR="001C67AF" w:rsidRDefault="001C67AF" w:rsidP="00CE4196">
      <w:pPr>
        <w:autoSpaceDE w:val="0"/>
        <w:autoSpaceDN w:val="0"/>
        <w:adjustRightInd w:val="0"/>
        <w:jc w:val="both"/>
        <w:rPr>
          <w:rFonts w:ascii="Arial" w:hAnsi="Arial"/>
          <w:color w:val="000000"/>
          <w:sz w:val="24"/>
        </w:rPr>
      </w:pPr>
      <w:r w:rsidRPr="00CA26B4">
        <w:rPr>
          <w:rFonts w:ascii="Arial" w:hAnsi="Arial"/>
          <w:color w:val="000000"/>
          <w:sz w:val="24"/>
        </w:rPr>
        <w:t>The f</w:t>
      </w:r>
      <w:r w:rsidR="00FD5226" w:rsidRPr="00CA26B4">
        <w:rPr>
          <w:rFonts w:ascii="Arial" w:hAnsi="Arial"/>
          <w:color w:val="000000"/>
          <w:sz w:val="24"/>
        </w:rPr>
        <w:t xml:space="preserve">ollowing requirements apply to </w:t>
      </w:r>
      <w:smartTag w:uri="urn:schemas-microsoft-com:office:smarttags" w:element="stockticker">
        <w:r w:rsidR="007F4E22" w:rsidRPr="00CA26B4">
          <w:rPr>
            <w:rFonts w:ascii="Arial" w:hAnsi="Arial"/>
            <w:color w:val="000000"/>
            <w:sz w:val="24"/>
          </w:rPr>
          <w:t>CHA</w:t>
        </w:r>
      </w:smartTag>
      <w:r w:rsidRPr="00CA26B4">
        <w:rPr>
          <w:rFonts w:ascii="Arial" w:hAnsi="Arial"/>
          <w:color w:val="000000"/>
          <w:sz w:val="24"/>
        </w:rPr>
        <w:t xml:space="preserve"> marketing efforts:</w:t>
      </w:r>
    </w:p>
    <w:p w:rsidR="00E176DB" w:rsidRDefault="00E176DB">
      <w:pPr>
        <w:autoSpaceDE w:val="0"/>
        <w:autoSpaceDN w:val="0"/>
        <w:adjustRightInd w:val="0"/>
        <w:ind w:left="720"/>
        <w:jc w:val="both"/>
        <w:rPr>
          <w:rFonts w:ascii="Arial" w:hAnsi="Arial"/>
          <w:color w:val="000000"/>
          <w:sz w:val="24"/>
        </w:rPr>
      </w:pPr>
    </w:p>
    <w:p w:rsidR="001C67AF" w:rsidRPr="00841819" w:rsidRDefault="001C67AF" w:rsidP="00981769">
      <w:pPr>
        <w:tabs>
          <w:tab w:val="left" w:pos="1440"/>
        </w:tabs>
        <w:autoSpaceDE w:val="0"/>
        <w:autoSpaceDN w:val="0"/>
        <w:adjustRightInd w:val="0"/>
        <w:ind w:left="720"/>
        <w:jc w:val="both"/>
        <w:rPr>
          <w:rFonts w:ascii="Arial" w:hAnsi="Arial"/>
          <w:b/>
          <w:color w:val="000000"/>
          <w:sz w:val="24"/>
        </w:rPr>
      </w:pPr>
      <w:r w:rsidRPr="00841819">
        <w:rPr>
          <w:rFonts w:ascii="Arial" w:hAnsi="Arial"/>
          <w:b/>
          <w:color w:val="000000"/>
          <w:sz w:val="24"/>
        </w:rPr>
        <w:t>2.</w:t>
      </w:r>
      <w:r w:rsidR="007B71EE">
        <w:rPr>
          <w:rFonts w:ascii="Arial" w:hAnsi="Arial"/>
          <w:b/>
          <w:color w:val="000000"/>
          <w:sz w:val="24"/>
        </w:rPr>
        <w:t>3</w:t>
      </w:r>
      <w:r w:rsidRPr="00841819">
        <w:rPr>
          <w:rFonts w:ascii="Arial" w:hAnsi="Arial"/>
          <w:b/>
          <w:color w:val="000000"/>
          <w:sz w:val="24"/>
        </w:rPr>
        <w:t>.1</w:t>
      </w:r>
      <w:r w:rsidR="00C04432">
        <w:rPr>
          <w:rFonts w:ascii="Arial" w:hAnsi="Arial"/>
          <w:b/>
          <w:color w:val="000000"/>
          <w:sz w:val="24"/>
        </w:rPr>
        <w:tab/>
      </w:r>
      <w:r w:rsidR="00C55BDE" w:rsidRPr="00841819">
        <w:rPr>
          <w:rFonts w:ascii="Arial" w:hAnsi="Arial"/>
          <w:b/>
          <w:color w:val="000000"/>
          <w:sz w:val="24"/>
        </w:rPr>
        <w:t>F</w:t>
      </w:r>
      <w:r w:rsidRPr="00841819">
        <w:rPr>
          <w:rFonts w:ascii="Arial" w:hAnsi="Arial"/>
          <w:b/>
          <w:color w:val="000000"/>
          <w:sz w:val="24"/>
        </w:rPr>
        <w:t>air Housing</w:t>
      </w:r>
    </w:p>
    <w:p w:rsidR="001C67AF" w:rsidRPr="00CA26B4" w:rsidRDefault="001C67AF" w:rsidP="00C55BDE">
      <w:pPr>
        <w:tabs>
          <w:tab w:val="left" w:pos="1440"/>
        </w:tabs>
        <w:autoSpaceDE w:val="0"/>
        <w:autoSpaceDN w:val="0"/>
        <w:adjustRightInd w:val="0"/>
        <w:jc w:val="both"/>
        <w:rPr>
          <w:rFonts w:ascii="Arial" w:hAnsi="Arial"/>
          <w:color w:val="000000"/>
          <w:sz w:val="24"/>
        </w:rPr>
      </w:pPr>
    </w:p>
    <w:p w:rsidR="001C67AF" w:rsidRPr="00CA26B4" w:rsidRDefault="001C67AF" w:rsidP="00981769">
      <w:pPr>
        <w:autoSpaceDE w:val="0"/>
        <w:autoSpaceDN w:val="0"/>
        <w:adjustRightInd w:val="0"/>
        <w:ind w:left="720"/>
        <w:jc w:val="both"/>
        <w:rPr>
          <w:rFonts w:ascii="Arial" w:hAnsi="Arial"/>
          <w:color w:val="000000"/>
          <w:sz w:val="24"/>
        </w:rPr>
      </w:pPr>
      <w:r w:rsidRPr="00CA26B4">
        <w:rPr>
          <w:rFonts w:ascii="Arial" w:hAnsi="Arial"/>
          <w:color w:val="000000"/>
          <w:sz w:val="24"/>
        </w:rPr>
        <w:t>Materials must comply with the Fair Housing Act requirements with respect to wording, logo, size of type, etc.</w:t>
      </w:r>
    </w:p>
    <w:p w:rsidR="00FD5226" w:rsidRDefault="00FD5226">
      <w:pPr>
        <w:autoSpaceDE w:val="0"/>
        <w:autoSpaceDN w:val="0"/>
        <w:adjustRightInd w:val="0"/>
        <w:ind w:left="1440"/>
        <w:jc w:val="both"/>
        <w:rPr>
          <w:rFonts w:ascii="Arial" w:hAnsi="Arial"/>
          <w:color w:val="000000"/>
          <w:sz w:val="24"/>
        </w:rPr>
      </w:pPr>
    </w:p>
    <w:p w:rsidR="00CE4196" w:rsidRDefault="00CE4196">
      <w:pPr>
        <w:autoSpaceDE w:val="0"/>
        <w:autoSpaceDN w:val="0"/>
        <w:adjustRightInd w:val="0"/>
        <w:ind w:left="1440"/>
        <w:jc w:val="both"/>
        <w:rPr>
          <w:rFonts w:ascii="Arial" w:hAnsi="Arial"/>
          <w:color w:val="000000"/>
          <w:sz w:val="24"/>
        </w:rPr>
      </w:pPr>
    </w:p>
    <w:p w:rsidR="00CE4196" w:rsidRDefault="00CE4196">
      <w:pPr>
        <w:autoSpaceDE w:val="0"/>
        <w:autoSpaceDN w:val="0"/>
        <w:adjustRightInd w:val="0"/>
        <w:ind w:left="1440"/>
        <w:jc w:val="both"/>
        <w:rPr>
          <w:rFonts w:ascii="Arial" w:hAnsi="Arial"/>
          <w:color w:val="000000"/>
          <w:sz w:val="24"/>
        </w:rPr>
      </w:pPr>
    </w:p>
    <w:p w:rsidR="000B0E5A" w:rsidRDefault="000B0E5A">
      <w:pPr>
        <w:autoSpaceDE w:val="0"/>
        <w:autoSpaceDN w:val="0"/>
        <w:adjustRightInd w:val="0"/>
        <w:ind w:left="1440"/>
        <w:jc w:val="both"/>
        <w:rPr>
          <w:rFonts w:ascii="Arial" w:hAnsi="Arial"/>
          <w:color w:val="000000"/>
          <w:sz w:val="24"/>
        </w:rPr>
      </w:pPr>
    </w:p>
    <w:p w:rsidR="00534A85" w:rsidRPr="00CA26B4" w:rsidRDefault="00534A85">
      <w:pPr>
        <w:autoSpaceDE w:val="0"/>
        <w:autoSpaceDN w:val="0"/>
        <w:adjustRightInd w:val="0"/>
        <w:ind w:left="1440"/>
        <w:jc w:val="both"/>
        <w:rPr>
          <w:rFonts w:ascii="Arial" w:hAnsi="Arial"/>
          <w:color w:val="000000"/>
          <w:sz w:val="24"/>
        </w:rPr>
      </w:pPr>
    </w:p>
    <w:p w:rsidR="001C67AF" w:rsidRPr="00841819" w:rsidRDefault="00C55BDE" w:rsidP="00981769">
      <w:pPr>
        <w:tabs>
          <w:tab w:val="left" w:pos="1440"/>
        </w:tabs>
        <w:autoSpaceDE w:val="0"/>
        <w:autoSpaceDN w:val="0"/>
        <w:adjustRightInd w:val="0"/>
        <w:ind w:left="720"/>
        <w:jc w:val="both"/>
        <w:rPr>
          <w:rFonts w:ascii="Arial" w:hAnsi="Arial"/>
          <w:b/>
          <w:color w:val="000000"/>
          <w:sz w:val="24"/>
        </w:rPr>
      </w:pPr>
      <w:r w:rsidRPr="00841819">
        <w:rPr>
          <w:rFonts w:ascii="Arial" w:hAnsi="Arial"/>
          <w:b/>
          <w:color w:val="000000"/>
          <w:sz w:val="24"/>
        </w:rPr>
        <w:t>2.</w:t>
      </w:r>
      <w:r w:rsidR="007B71EE">
        <w:rPr>
          <w:rFonts w:ascii="Arial" w:hAnsi="Arial"/>
          <w:b/>
          <w:color w:val="000000"/>
          <w:sz w:val="24"/>
        </w:rPr>
        <w:t>3</w:t>
      </w:r>
      <w:r w:rsidRPr="00841819">
        <w:rPr>
          <w:rFonts w:ascii="Arial" w:hAnsi="Arial"/>
          <w:b/>
          <w:color w:val="000000"/>
          <w:sz w:val="24"/>
        </w:rPr>
        <w:t>.2</w:t>
      </w:r>
      <w:r w:rsidR="00C04432">
        <w:rPr>
          <w:rFonts w:ascii="Arial" w:hAnsi="Arial"/>
          <w:b/>
          <w:color w:val="000000"/>
          <w:sz w:val="24"/>
        </w:rPr>
        <w:tab/>
      </w:r>
      <w:r w:rsidRPr="00841819">
        <w:rPr>
          <w:rFonts w:ascii="Arial" w:hAnsi="Arial"/>
          <w:b/>
          <w:color w:val="000000"/>
          <w:sz w:val="24"/>
        </w:rPr>
        <w:t>Plain Language</w:t>
      </w:r>
    </w:p>
    <w:p w:rsidR="00C55BDE" w:rsidRPr="00CA26B4" w:rsidRDefault="00C55BDE" w:rsidP="00C55BDE">
      <w:pPr>
        <w:tabs>
          <w:tab w:val="left" w:pos="1440"/>
        </w:tabs>
        <w:autoSpaceDE w:val="0"/>
        <w:autoSpaceDN w:val="0"/>
        <w:adjustRightInd w:val="0"/>
        <w:jc w:val="both"/>
        <w:rPr>
          <w:rFonts w:ascii="Arial" w:hAnsi="Arial"/>
          <w:color w:val="000000"/>
          <w:sz w:val="24"/>
        </w:rPr>
      </w:pPr>
    </w:p>
    <w:p w:rsidR="001C67AF" w:rsidRPr="00CA26B4" w:rsidRDefault="001C67AF" w:rsidP="00981769">
      <w:pPr>
        <w:autoSpaceDE w:val="0"/>
        <w:autoSpaceDN w:val="0"/>
        <w:adjustRightInd w:val="0"/>
        <w:ind w:left="720"/>
        <w:jc w:val="both"/>
        <w:rPr>
          <w:rFonts w:ascii="Arial" w:hAnsi="Arial"/>
          <w:color w:val="000000"/>
          <w:sz w:val="24"/>
        </w:rPr>
      </w:pPr>
      <w:r w:rsidRPr="00CA26B4">
        <w:rPr>
          <w:rFonts w:ascii="Arial" w:hAnsi="Arial"/>
          <w:color w:val="000000"/>
          <w:sz w:val="24"/>
        </w:rPr>
        <w:t xml:space="preserve">Marketing materials </w:t>
      </w:r>
      <w:r w:rsidR="00D669F9" w:rsidRPr="00CA26B4">
        <w:rPr>
          <w:rFonts w:ascii="Arial" w:hAnsi="Arial"/>
          <w:color w:val="000000"/>
          <w:sz w:val="24"/>
        </w:rPr>
        <w:t>s</w:t>
      </w:r>
      <w:r w:rsidR="004D5485" w:rsidRPr="00CA26B4">
        <w:rPr>
          <w:rFonts w:ascii="Arial" w:hAnsi="Arial"/>
          <w:color w:val="000000"/>
          <w:sz w:val="24"/>
        </w:rPr>
        <w:t>hall</w:t>
      </w:r>
      <w:r w:rsidR="00FD5226" w:rsidRPr="00CA26B4">
        <w:rPr>
          <w:rFonts w:ascii="Arial" w:hAnsi="Arial"/>
          <w:color w:val="000000"/>
          <w:sz w:val="24"/>
        </w:rPr>
        <w:t xml:space="preserve"> be in “plain language”. The </w:t>
      </w:r>
      <w:r w:rsidR="007F4E22" w:rsidRPr="00CA26B4">
        <w:rPr>
          <w:rFonts w:ascii="Arial" w:hAnsi="Arial"/>
          <w:color w:val="000000"/>
          <w:sz w:val="24"/>
        </w:rPr>
        <w:t>CHA</w:t>
      </w:r>
      <w:r w:rsidRPr="00CA26B4">
        <w:rPr>
          <w:rFonts w:ascii="Arial" w:hAnsi="Arial"/>
          <w:color w:val="000000"/>
          <w:sz w:val="24"/>
        </w:rPr>
        <w:t xml:space="preserve"> </w:t>
      </w:r>
      <w:r w:rsidR="00D669F9" w:rsidRPr="00CA26B4">
        <w:rPr>
          <w:rFonts w:ascii="Arial" w:hAnsi="Arial"/>
          <w:color w:val="000000"/>
          <w:sz w:val="24"/>
        </w:rPr>
        <w:t>s</w:t>
      </w:r>
      <w:r w:rsidR="004D5485" w:rsidRPr="00CA26B4">
        <w:rPr>
          <w:rFonts w:ascii="Arial" w:hAnsi="Arial"/>
          <w:color w:val="000000"/>
          <w:sz w:val="24"/>
        </w:rPr>
        <w:t>hall</w:t>
      </w:r>
      <w:r w:rsidRPr="00CA26B4">
        <w:rPr>
          <w:rFonts w:ascii="Arial" w:hAnsi="Arial"/>
          <w:color w:val="000000"/>
          <w:sz w:val="24"/>
        </w:rPr>
        <w:t xml:space="preserve"> make an effort to use print media, videos and multi-</w:t>
      </w:r>
      <w:r w:rsidR="00E56259" w:rsidRPr="00CA26B4">
        <w:rPr>
          <w:rFonts w:ascii="Arial" w:hAnsi="Arial"/>
          <w:color w:val="000000"/>
          <w:sz w:val="24"/>
        </w:rPr>
        <w:t>media in a variety of languages as necessitated by applicant/resident language needs.</w:t>
      </w:r>
    </w:p>
    <w:p w:rsidR="00C55BDE" w:rsidRPr="00CA26B4" w:rsidRDefault="00C55BDE" w:rsidP="00C55BDE">
      <w:pPr>
        <w:autoSpaceDE w:val="0"/>
        <w:autoSpaceDN w:val="0"/>
        <w:adjustRightInd w:val="0"/>
        <w:jc w:val="both"/>
        <w:rPr>
          <w:rFonts w:ascii="Arial" w:hAnsi="Arial"/>
          <w:color w:val="000000"/>
          <w:sz w:val="24"/>
        </w:rPr>
      </w:pPr>
    </w:p>
    <w:p w:rsidR="00C55BDE" w:rsidRPr="00841819" w:rsidRDefault="00C55BDE" w:rsidP="00981769">
      <w:pPr>
        <w:autoSpaceDE w:val="0"/>
        <w:autoSpaceDN w:val="0"/>
        <w:adjustRightInd w:val="0"/>
        <w:ind w:left="720"/>
        <w:jc w:val="both"/>
        <w:rPr>
          <w:rFonts w:ascii="Arial" w:hAnsi="Arial"/>
          <w:b/>
          <w:color w:val="000000"/>
          <w:sz w:val="24"/>
        </w:rPr>
      </w:pPr>
      <w:r w:rsidRPr="00841819">
        <w:rPr>
          <w:rFonts w:ascii="Arial" w:hAnsi="Arial"/>
          <w:b/>
          <w:color w:val="000000"/>
          <w:sz w:val="24"/>
        </w:rPr>
        <w:t>2.</w:t>
      </w:r>
      <w:r w:rsidR="007B71EE">
        <w:rPr>
          <w:rFonts w:ascii="Arial" w:hAnsi="Arial"/>
          <w:b/>
          <w:color w:val="000000"/>
          <w:sz w:val="24"/>
        </w:rPr>
        <w:t>3</w:t>
      </w:r>
      <w:r w:rsidRPr="00841819">
        <w:rPr>
          <w:rFonts w:ascii="Arial" w:hAnsi="Arial"/>
          <w:b/>
          <w:color w:val="000000"/>
          <w:sz w:val="24"/>
        </w:rPr>
        <w:t>.3</w:t>
      </w:r>
      <w:r w:rsidR="00C04432">
        <w:rPr>
          <w:rFonts w:ascii="Arial" w:hAnsi="Arial"/>
          <w:b/>
          <w:color w:val="000000"/>
          <w:sz w:val="24"/>
        </w:rPr>
        <w:tab/>
      </w:r>
      <w:r w:rsidRPr="00841819">
        <w:rPr>
          <w:rFonts w:ascii="Arial" w:hAnsi="Arial"/>
          <w:b/>
          <w:color w:val="000000"/>
          <w:sz w:val="24"/>
        </w:rPr>
        <w:t>Eligibility</w:t>
      </w:r>
    </w:p>
    <w:p w:rsidR="001C67AF" w:rsidRPr="00CA26B4" w:rsidRDefault="001C67AF">
      <w:pPr>
        <w:tabs>
          <w:tab w:val="left" w:pos="1440"/>
        </w:tabs>
        <w:autoSpaceDE w:val="0"/>
        <w:autoSpaceDN w:val="0"/>
        <w:adjustRightInd w:val="0"/>
        <w:ind w:left="720"/>
        <w:jc w:val="both"/>
        <w:rPr>
          <w:rFonts w:ascii="Arial" w:hAnsi="Arial"/>
          <w:color w:val="000000"/>
          <w:sz w:val="24"/>
        </w:rPr>
      </w:pPr>
    </w:p>
    <w:p w:rsidR="001C67AF" w:rsidRPr="00CA26B4" w:rsidRDefault="001C67AF" w:rsidP="00981769">
      <w:pPr>
        <w:autoSpaceDE w:val="0"/>
        <w:autoSpaceDN w:val="0"/>
        <w:adjustRightInd w:val="0"/>
        <w:ind w:left="720"/>
        <w:jc w:val="both"/>
        <w:rPr>
          <w:rFonts w:ascii="Arial" w:hAnsi="Arial"/>
          <w:color w:val="000000"/>
          <w:sz w:val="24"/>
        </w:rPr>
      </w:pPr>
      <w:r w:rsidRPr="00CA26B4">
        <w:rPr>
          <w:rFonts w:ascii="Arial" w:hAnsi="Arial"/>
          <w:color w:val="000000"/>
          <w:sz w:val="24"/>
        </w:rPr>
        <w:t xml:space="preserve">Marketing materials </w:t>
      </w:r>
      <w:r w:rsidR="00D669F9" w:rsidRPr="00CA26B4">
        <w:rPr>
          <w:rFonts w:ascii="Arial" w:hAnsi="Arial"/>
          <w:color w:val="000000"/>
          <w:sz w:val="24"/>
        </w:rPr>
        <w:t>s</w:t>
      </w:r>
      <w:r w:rsidR="004D5485" w:rsidRPr="00CA26B4">
        <w:rPr>
          <w:rFonts w:ascii="Arial" w:hAnsi="Arial"/>
          <w:color w:val="000000"/>
          <w:sz w:val="24"/>
        </w:rPr>
        <w:t>hall</w:t>
      </w:r>
      <w:r w:rsidRPr="00CA26B4">
        <w:rPr>
          <w:rFonts w:ascii="Arial" w:hAnsi="Arial"/>
          <w:color w:val="000000"/>
          <w:sz w:val="24"/>
        </w:rPr>
        <w:t xml:space="preserve"> make clear who </w:t>
      </w:r>
      <w:r w:rsidR="00E56259" w:rsidRPr="00CA26B4">
        <w:rPr>
          <w:rFonts w:ascii="Arial" w:hAnsi="Arial"/>
          <w:color w:val="000000"/>
          <w:sz w:val="24"/>
        </w:rPr>
        <w:t>is</w:t>
      </w:r>
      <w:r w:rsidRPr="00CA26B4">
        <w:rPr>
          <w:rFonts w:ascii="Arial" w:hAnsi="Arial"/>
          <w:color w:val="000000"/>
          <w:sz w:val="24"/>
        </w:rPr>
        <w:t xml:space="preserve"> eligible for housing including people with physical and/or mental disabilities.</w:t>
      </w:r>
    </w:p>
    <w:p w:rsidR="001C67AF" w:rsidRPr="00CA26B4" w:rsidRDefault="001C67AF">
      <w:pPr>
        <w:autoSpaceDE w:val="0"/>
        <w:autoSpaceDN w:val="0"/>
        <w:adjustRightInd w:val="0"/>
        <w:ind w:left="1440"/>
        <w:jc w:val="both"/>
        <w:rPr>
          <w:rFonts w:ascii="Arial" w:hAnsi="Arial"/>
          <w:color w:val="000000"/>
          <w:sz w:val="24"/>
        </w:rPr>
      </w:pPr>
    </w:p>
    <w:p w:rsidR="001C67AF" w:rsidRPr="00841819" w:rsidRDefault="001C67AF">
      <w:pPr>
        <w:tabs>
          <w:tab w:val="left" w:pos="720"/>
        </w:tabs>
        <w:autoSpaceDE w:val="0"/>
        <w:autoSpaceDN w:val="0"/>
        <w:adjustRightInd w:val="0"/>
        <w:jc w:val="both"/>
        <w:rPr>
          <w:rFonts w:ascii="Arial" w:hAnsi="Arial"/>
          <w:b/>
          <w:color w:val="000000"/>
          <w:sz w:val="24"/>
          <w:u w:val="single"/>
        </w:rPr>
      </w:pPr>
      <w:r w:rsidRPr="00CA26B4">
        <w:rPr>
          <w:rFonts w:ascii="Arial" w:hAnsi="Arial"/>
          <w:b/>
          <w:color w:val="000000"/>
          <w:sz w:val="24"/>
        </w:rPr>
        <w:t>2.</w:t>
      </w:r>
      <w:r w:rsidR="007B71EE">
        <w:rPr>
          <w:rFonts w:ascii="Arial" w:hAnsi="Arial"/>
          <w:b/>
          <w:color w:val="000000"/>
          <w:sz w:val="24"/>
        </w:rPr>
        <w:t>4</w:t>
      </w:r>
      <w:r w:rsidRPr="00CA26B4">
        <w:rPr>
          <w:rFonts w:ascii="Arial" w:hAnsi="Arial"/>
          <w:b/>
          <w:color w:val="000000"/>
          <w:sz w:val="24"/>
        </w:rPr>
        <w:t xml:space="preserve"> </w:t>
      </w:r>
      <w:r w:rsidRPr="00CA26B4">
        <w:rPr>
          <w:rFonts w:ascii="Arial" w:hAnsi="Arial"/>
          <w:b/>
          <w:color w:val="000000"/>
          <w:sz w:val="24"/>
        </w:rPr>
        <w:tab/>
      </w:r>
      <w:r w:rsidRPr="00841819">
        <w:rPr>
          <w:rFonts w:ascii="Arial" w:hAnsi="Arial"/>
          <w:b/>
          <w:color w:val="000000"/>
          <w:sz w:val="24"/>
          <w:u w:val="single"/>
        </w:rPr>
        <w:t>Marketing and Outreach Strategies</w:t>
      </w:r>
    </w:p>
    <w:p w:rsidR="001C67AF" w:rsidRPr="00841819" w:rsidRDefault="001C67AF">
      <w:pPr>
        <w:tabs>
          <w:tab w:val="left" w:pos="720"/>
        </w:tabs>
        <w:autoSpaceDE w:val="0"/>
        <w:autoSpaceDN w:val="0"/>
        <w:adjustRightInd w:val="0"/>
        <w:jc w:val="both"/>
        <w:rPr>
          <w:rFonts w:ascii="Arial" w:hAnsi="Arial"/>
          <w:color w:val="000000"/>
          <w:sz w:val="24"/>
          <w:u w:val="single"/>
        </w:rPr>
      </w:pPr>
    </w:p>
    <w:p w:rsidR="001C67AF" w:rsidRPr="00841819" w:rsidRDefault="00326962" w:rsidP="00981769">
      <w:pPr>
        <w:autoSpaceDE w:val="0"/>
        <w:autoSpaceDN w:val="0"/>
        <w:adjustRightInd w:val="0"/>
        <w:ind w:left="720"/>
        <w:jc w:val="both"/>
        <w:rPr>
          <w:rFonts w:ascii="Arial" w:hAnsi="Arial"/>
          <w:b/>
          <w:color w:val="000000"/>
          <w:sz w:val="24"/>
        </w:rPr>
      </w:pPr>
      <w:r w:rsidRPr="00841819">
        <w:rPr>
          <w:rFonts w:ascii="Arial" w:hAnsi="Arial"/>
          <w:b/>
          <w:color w:val="000000"/>
          <w:sz w:val="24"/>
        </w:rPr>
        <w:t>2.</w:t>
      </w:r>
      <w:r w:rsidR="007B71EE">
        <w:rPr>
          <w:rFonts w:ascii="Arial" w:hAnsi="Arial"/>
          <w:b/>
          <w:color w:val="000000"/>
          <w:sz w:val="24"/>
        </w:rPr>
        <w:t>4</w:t>
      </w:r>
      <w:r w:rsidRPr="00841819">
        <w:rPr>
          <w:rFonts w:ascii="Arial" w:hAnsi="Arial"/>
          <w:b/>
          <w:color w:val="000000"/>
          <w:sz w:val="24"/>
        </w:rPr>
        <w:t>.1</w:t>
      </w:r>
      <w:r w:rsidR="00C04432">
        <w:rPr>
          <w:rFonts w:ascii="Arial" w:hAnsi="Arial"/>
          <w:b/>
          <w:color w:val="000000"/>
          <w:sz w:val="24"/>
        </w:rPr>
        <w:tab/>
      </w:r>
      <w:r w:rsidR="00FD5226" w:rsidRPr="00841819">
        <w:rPr>
          <w:rFonts w:ascii="Arial" w:hAnsi="Arial"/>
          <w:b/>
          <w:color w:val="000000"/>
          <w:sz w:val="24"/>
        </w:rPr>
        <w:t xml:space="preserve">When </w:t>
      </w:r>
      <w:smartTag w:uri="urn:schemas-microsoft-com:office:smarttags" w:element="stockticker">
        <w:r w:rsidR="007F4E22" w:rsidRPr="00841819">
          <w:rPr>
            <w:rFonts w:ascii="Arial" w:hAnsi="Arial"/>
            <w:b/>
            <w:color w:val="000000"/>
            <w:sz w:val="24"/>
          </w:rPr>
          <w:t>CHA</w:t>
        </w:r>
      </w:smartTag>
      <w:r w:rsidR="001C67AF" w:rsidRPr="00841819">
        <w:rPr>
          <w:rFonts w:ascii="Arial" w:hAnsi="Arial"/>
          <w:b/>
          <w:color w:val="000000"/>
          <w:sz w:val="24"/>
        </w:rPr>
        <w:t xml:space="preserve"> Will Market Apartments</w:t>
      </w:r>
    </w:p>
    <w:p w:rsidR="001C67AF" w:rsidRPr="00CA26B4" w:rsidRDefault="001C67AF">
      <w:pPr>
        <w:tabs>
          <w:tab w:val="left" w:pos="1440"/>
        </w:tabs>
        <w:autoSpaceDE w:val="0"/>
        <w:autoSpaceDN w:val="0"/>
        <w:adjustRightInd w:val="0"/>
        <w:ind w:left="720"/>
        <w:jc w:val="both"/>
        <w:rPr>
          <w:rFonts w:ascii="Arial" w:hAnsi="Arial"/>
          <w:color w:val="000000"/>
          <w:sz w:val="24"/>
        </w:rPr>
      </w:pPr>
    </w:p>
    <w:p w:rsidR="006327E5" w:rsidRPr="00CA26B4" w:rsidRDefault="00FD5226" w:rsidP="00981769">
      <w:pPr>
        <w:autoSpaceDE w:val="0"/>
        <w:autoSpaceDN w:val="0"/>
        <w:adjustRightInd w:val="0"/>
        <w:ind w:left="720"/>
        <w:jc w:val="both"/>
        <w:rPr>
          <w:rFonts w:ascii="Arial" w:hAnsi="Arial"/>
          <w:color w:val="000000"/>
          <w:sz w:val="24"/>
        </w:rPr>
      </w:pPr>
      <w:r w:rsidRPr="00CA26B4">
        <w:rPr>
          <w:rFonts w:ascii="Arial" w:hAnsi="Arial"/>
          <w:color w:val="000000"/>
          <w:sz w:val="24"/>
        </w:rPr>
        <w:t xml:space="preserve">The </w:t>
      </w:r>
      <w:smartTag w:uri="urn:schemas-microsoft-com:office:smarttags" w:element="stockticker">
        <w:r w:rsidR="007F4E22" w:rsidRPr="00CA26B4">
          <w:rPr>
            <w:rFonts w:ascii="Arial" w:hAnsi="Arial"/>
            <w:color w:val="000000"/>
            <w:sz w:val="24"/>
          </w:rPr>
          <w:t>CHA</w:t>
        </w:r>
      </w:smartTag>
      <w:r w:rsidR="001C67AF" w:rsidRPr="00CA26B4">
        <w:rPr>
          <w:rFonts w:ascii="Arial" w:hAnsi="Arial"/>
          <w:color w:val="000000"/>
          <w:sz w:val="24"/>
        </w:rPr>
        <w:t xml:space="preserve"> will undertake marketing efforts</w:t>
      </w:r>
      <w:r w:rsidR="00C250E7">
        <w:rPr>
          <w:rFonts w:ascii="Arial" w:hAnsi="Arial"/>
          <w:color w:val="000000"/>
          <w:sz w:val="24"/>
        </w:rPr>
        <w:t>, including efforts to affirmatively further fair housing,</w:t>
      </w:r>
      <w:r w:rsidR="001C67AF" w:rsidRPr="00CA26B4">
        <w:rPr>
          <w:rFonts w:ascii="Arial" w:hAnsi="Arial"/>
          <w:color w:val="000000"/>
          <w:sz w:val="24"/>
        </w:rPr>
        <w:t xml:space="preserve"> whenever there is a need to do so in order to address: </w:t>
      </w:r>
      <w:r w:rsidR="00150237" w:rsidRPr="00CA26B4">
        <w:rPr>
          <w:rFonts w:ascii="Arial" w:hAnsi="Arial"/>
          <w:color w:val="000000"/>
          <w:sz w:val="24"/>
        </w:rPr>
        <w:t>cha</w:t>
      </w:r>
      <w:r w:rsidR="001C67AF" w:rsidRPr="00CA26B4">
        <w:rPr>
          <w:rFonts w:ascii="Arial" w:hAnsi="Arial"/>
          <w:color w:val="000000"/>
          <w:sz w:val="24"/>
        </w:rPr>
        <w:t xml:space="preserve">nges required as a result of legislative or regulatory requirements; fair housing needs; </w:t>
      </w:r>
      <w:r w:rsidR="00A74877" w:rsidRPr="00CA26B4">
        <w:rPr>
          <w:rFonts w:ascii="Arial" w:hAnsi="Arial"/>
          <w:color w:val="000000"/>
          <w:sz w:val="24"/>
        </w:rPr>
        <w:t>unit</w:t>
      </w:r>
      <w:r w:rsidR="001C67AF" w:rsidRPr="00CA26B4">
        <w:rPr>
          <w:rFonts w:ascii="Arial" w:hAnsi="Arial"/>
          <w:color w:val="000000"/>
          <w:sz w:val="24"/>
        </w:rPr>
        <w:t xml:space="preserve"> vacancy or turnover considerations; de</w:t>
      </w:r>
      <w:r w:rsidR="00CC17BA" w:rsidRPr="00CA26B4">
        <w:rPr>
          <w:rFonts w:ascii="Arial" w:hAnsi="Arial"/>
          <w:color w:val="000000"/>
          <w:sz w:val="24"/>
        </w:rPr>
        <w:t>-</w:t>
      </w:r>
      <w:r w:rsidR="001C67AF" w:rsidRPr="00CA26B4">
        <w:rPr>
          <w:rFonts w:ascii="Arial" w:hAnsi="Arial"/>
          <w:color w:val="000000"/>
          <w:sz w:val="24"/>
        </w:rPr>
        <w:t xml:space="preserve">concentration and income mixing needs; </w:t>
      </w:r>
      <w:r w:rsidR="005D01BA">
        <w:rPr>
          <w:rFonts w:ascii="Arial" w:hAnsi="Arial"/>
          <w:color w:val="000000"/>
          <w:sz w:val="24"/>
        </w:rPr>
        <w:t xml:space="preserve">the housing needs of elderly, disabled or minority households; </w:t>
      </w:r>
      <w:r w:rsidR="001C67AF" w:rsidRPr="00CA26B4">
        <w:rPr>
          <w:rFonts w:ascii="Arial" w:hAnsi="Arial"/>
          <w:color w:val="000000"/>
          <w:sz w:val="24"/>
        </w:rPr>
        <w:t xml:space="preserve">an insufficient pool of </w:t>
      </w:r>
      <w:r w:rsidR="00A74877" w:rsidRPr="00CA26B4">
        <w:rPr>
          <w:rFonts w:ascii="Arial" w:hAnsi="Arial"/>
          <w:color w:val="000000"/>
          <w:sz w:val="24"/>
        </w:rPr>
        <w:t>a</w:t>
      </w:r>
      <w:r w:rsidR="001C67AF" w:rsidRPr="00CA26B4">
        <w:rPr>
          <w:rFonts w:ascii="Arial" w:hAnsi="Arial"/>
          <w:color w:val="000000"/>
          <w:sz w:val="24"/>
        </w:rPr>
        <w:t xml:space="preserve">pplicants on the waiting list; or any other factor which may require marketing efforts to further </w:t>
      </w:r>
      <w:r w:rsidR="00A74877" w:rsidRPr="00CA26B4">
        <w:rPr>
          <w:rFonts w:ascii="Arial" w:hAnsi="Arial"/>
          <w:color w:val="000000"/>
          <w:sz w:val="24"/>
        </w:rPr>
        <w:t>p</w:t>
      </w:r>
      <w:r w:rsidRPr="00CA26B4">
        <w:rPr>
          <w:rFonts w:ascii="Arial" w:hAnsi="Arial"/>
          <w:color w:val="000000"/>
          <w:sz w:val="24"/>
        </w:rPr>
        <w:t xml:space="preserve">rogram goals. </w:t>
      </w:r>
    </w:p>
    <w:p w:rsidR="006327E5" w:rsidRPr="00CA26B4" w:rsidRDefault="006327E5" w:rsidP="00981769">
      <w:pPr>
        <w:autoSpaceDE w:val="0"/>
        <w:autoSpaceDN w:val="0"/>
        <w:adjustRightInd w:val="0"/>
        <w:ind w:left="2160"/>
        <w:jc w:val="both"/>
        <w:rPr>
          <w:rFonts w:ascii="Arial" w:hAnsi="Arial"/>
          <w:color w:val="000000"/>
          <w:sz w:val="24"/>
        </w:rPr>
      </w:pPr>
    </w:p>
    <w:p w:rsidR="001C67AF" w:rsidRPr="00CA26B4" w:rsidRDefault="00FD5226" w:rsidP="00981769">
      <w:pPr>
        <w:autoSpaceDE w:val="0"/>
        <w:autoSpaceDN w:val="0"/>
        <w:adjustRightInd w:val="0"/>
        <w:ind w:left="720"/>
        <w:jc w:val="both"/>
        <w:rPr>
          <w:rFonts w:ascii="Arial" w:hAnsi="Arial"/>
          <w:color w:val="000000"/>
          <w:sz w:val="24"/>
        </w:rPr>
      </w:pPr>
      <w:r w:rsidRPr="00CA26B4">
        <w:rPr>
          <w:rFonts w:ascii="Arial" w:hAnsi="Arial"/>
          <w:color w:val="000000"/>
          <w:sz w:val="24"/>
        </w:rPr>
        <w:t xml:space="preserve">The </w:t>
      </w:r>
      <w:smartTag w:uri="urn:schemas-microsoft-com:office:smarttags" w:element="stockticker">
        <w:r w:rsidR="007F4E22" w:rsidRPr="00CA26B4">
          <w:rPr>
            <w:rFonts w:ascii="Arial" w:hAnsi="Arial"/>
            <w:color w:val="000000"/>
            <w:sz w:val="24"/>
          </w:rPr>
          <w:t>CHA</w:t>
        </w:r>
      </w:smartTag>
      <w:r w:rsidR="001C67AF" w:rsidRPr="00CA26B4">
        <w:rPr>
          <w:rFonts w:ascii="Arial" w:hAnsi="Arial"/>
          <w:color w:val="000000"/>
          <w:sz w:val="24"/>
        </w:rPr>
        <w:t xml:space="preserve"> </w:t>
      </w:r>
      <w:r w:rsidR="00D669F9" w:rsidRPr="00CA26B4">
        <w:rPr>
          <w:rFonts w:ascii="Arial" w:hAnsi="Arial"/>
          <w:color w:val="000000"/>
          <w:sz w:val="24"/>
        </w:rPr>
        <w:t>s</w:t>
      </w:r>
      <w:r w:rsidR="004D5485" w:rsidRPr="00CA26B4">
        <w:rPr>
          <w:rFonts w:ascii="Arial" w:hAnsi="Arial"/>
          <w:color w:val="000000"/>
          <w:sz w:val="24"/>
        </w:rPr>
        <w:t>hall</w:t>
      </w:r>
      <w:r w:rsidR="001C67AF" w:rsidRPr="00CA26B4">
        <w:rPr>
          <w:rFonts w:ascii="Arial" w:hAnsi="Arial"/>
          <w:color w:val="000000"/>
          <w:sz w:val="24"/>
        </w:rPr>
        <w:t xml:space="preserve"> assess these factors at least annually as part of its Agency Plan</w:t>
      </w:r>
      <w:ins w:id="26" w:author="Sabin, Mike" w:date="2019-06-11T11:22:00Z">
        <w:r w:rsidR="00257D45">
          <w:rPr>
            <w:rFonts w:ascii="Arial" w:hAnsi="Arial"/>
            <w:color w:val="000000"/>
            <w:sz w:val="24"/>
          </w:rPr>
          <w:t>ning process</w:t>
        </w:r>
      </w:ins>
      <w:r w:rsidR="001C67AF" w:rsidRPr="00CA26B4">
        <w:rPr>
          <w:rFonts w:ascii="Arial" w:hAnsi="Arial"/>
          <w:color w:val="000000"/>
          <w:sz w:val="24"/>
        </w:rPr>
        <w:t xml:space="preserve"> in order to determine the need and scope of the marketing effort.</w:t>
      </w:r>
    </w:p>
    <w:p w:rsidR="001C67AF" w:rsidRPr="00841819" w:rsidRDefault="001C67AF">
      <w:pPr>
        <w:autoSpaceDE w:val="0"/>
        <w:autoSpaceDN w:val="0"/>
        <w:adjustRightInd w:val="0"/>
        <w:jc w:val="both"/>
        <w:rPr>
          <w:rFonts w:ascii="Arial" w:hAnsi="Arial"/>
          <w:b/>
          <w:color w:val="000000"/>
          <w:sz w:val="24"/>
        </w:rPr>
      </w:pPr>
    </w:p>
    <w:p w:rsidR="001C67AF" w:rsidRPr="00841819" w:rsidRDefault="00FA208A" w:rsidP="00CE4196">
      <w:pPr>
        <w:autoSpaceDE w:val="0"/>
        <w:autoSpaceDN w:val="0"/>
        <w:adjustRightInd w:val="0"/>
        <w:ind w:left="720"/>
        <w:jc w:val="both"/>
        <w:rPr>
          <w:rFonts w:ascii="Arial" w:hAnsi="Arial"/>
          <w:b/>
          <w:color w:val="000000"/>
          <w:sz w:val="24"/>
        </w:rPr>
      </w:pPr>
      <w:r w:rsidRPr="00841819">
        <w:rPr>
          <w:rFonts w:ascii="Arial" w:hAnsi="Arial"/>
          <w:b/>
          <w:color w:val="000000"/>
          <w:sz w:val="24"/>
        </w:rPr>
        <w:t>2.</w:t>
      </w:r>
      <w:r w:rsidR="007B71EE">
        <w:rPr>
          <w:rFonts w:ascii="Arial" w:hAnsi="Arial"/>
          <w:b/>
          <w:color w:val="000000"/>
          <w:sz w:val="24"/>
        </w:rPr>
        <w:t>4</w:t>
      </w:r>
      <w:r w:rsidRPr="00841819">
        <w:rPr>
          <w:rFonts w:ascii="Arial" w:hAnsi="Arial"/>
          <w:b/>
          <w:color w:val="000000"/>
          <w:sz w:val="24"/>
        </w:rPr>
        <w:t>.2</w:t>
      </w:r>
      <w:r w:rsidR="00C04432">
        <w:rPr>
          <w:rFonts w:ascii="Arial" w:hAnsi="Arial"/>
          <w:b/>
          <w:color w:val="000000"/>
          <w:sz w:val="24"/>
        </w:rPr>
        <w:tab/>
      </w:r>
      <w:r w:rsidR="001C67AF" w:rsidRPr="00841819">
        <w:rPr>
          <w:rFonts w:ascii="Arial" w:hAnsi="Arial"/>
          <w:b/>
          <w:color w:val="000000"/>
          <w:sz w:val="24"/>
        </w:rPr>
        <w:t>Affirmative Marketing</w:t>
      </w:r>
    </w:p>
    <w:p w:rsidR="001C67AF" w:rsidRPr="00CA26B4" w:rsidRDefault="001C67AF">
      <w:pPr>
        <w:tabs>
          <w:tab w:val="left" w:pos="1440"/>
        </w:tabs>
        <w:autoSpaceDE w:val="0"/>
        <w:autoSpaceDN w:val="0"/>
        <w:adjustRightInd w:val="0"/>
        <w:ind w:left="720"/>
        <w:jc w:val="both"/>
        <w:rPr>
          <w:rFonts w:ascii="Arial" w:hAnsi="Arial"/>
          <w:color w:val="000000"/>
          <w:sz w:val="24"/>
        </w:rPr>
      </w:pPr>
    </w:p>
    <w:p w:rsidR="002947C0" w:rsidRPr="00C601F6" w:rsidRDefault="00904E58" w:rsidP="00FA208A">
      <w:pPr>
        <w:autoSpaceDE w:val="0"/>
        <w:autoSpaceDN w:val="0"/>
        <w:adjustRightInd w:val="0"/>
        <w:ind w:left="720"/>
        <w:jc w:val="both"/>
        <w:rPr>
          <w:rFonts w:ascii="Arial" w:hAnsi="Arial"/>
          <w:color w:val="000000"/>
          <w:sz w:val="24"/>
        </w:rPr>
      </w:pPr>
      <w:r w:rsidRPr="00904E58">
        <w:rPr>
          <w:rFonts w:ascii="Arial" w:hAnsi="Arial"/>
          <w:color w:val="000000"/>
          <w:sz w:val="24"/>
        </w:rPr>
        <w:t>CHA's public housing program will use its marketing as an integral part of its overall strategy to affirmatively further Fair Housing within the Chattanooga area.  In determining its marketing activities, CHA will consider patterns of integration and segregation, racially and ethnically concentrated areas of poverty, disproportionate housing needs, and disparities in access to opportunity.   CHA will select media outlets</w:t>
      </w:r>
      <w:r>
        <w:rPr>
          <w:rFonts w:ascii="Arial" w:hAnsi="Arial"/>
          <w:color w:val="000000"/>
          <w:sz w:val="24"/>
        </w:rPr>
        <w:t>, languages</w:t>
      </w:r>
      <w:r w:rsidRPr="00904E58">
        <w:rPr>
          <w:rFonts w:ascii="Arial" w:hAnsi="Arial"/>
          <w:color w:val="000000"/>
          <w:sz w:val="24"/>
        </w:rPr>
        <w:t xml:space="preserve"> and advertising methodologies that are targeted to advance its Fair Housing strategy.</w:t>
      </w:r>
    </w:p>
    <w:p w:rsidR="00326962" w:rsidRPr="00C601F6" w:rsidRDefault="00326962" w:rsidP="00326962">
      <w:pPr>
        <w:autoSpaceDE w:val="0"/>
        <w:autoSpaceDN w:val="0"/>
        <w:adjustRightInd w:val="0"/>
        <w:ind w:left="720"/>
        <w:jc w:val="both"/>
        <w:rPr>
          <w:rFonts w:ascii="Arial" w:hAnsi="Arial"/>
          <w:color w:val="000000"/>
          <w:sz w:val="24"/>
        </w:rPr>
      </w:pPr>
    </w:p>
    <w:p w:rsidR="00FE27F9" w:rsidRDefault="00FE27F9" w:rsidP="00FA208A">
      <w:pPr>
        <w:autoSpaceDE w:val="0"/>
        <w:autoSpaceDN w:val="0"/>
        <w:adjustRightInd w:val="0"/>
        <w:ind w:left="720"/>
        <w:jc w:val="both"/>
        <w:rPr>
          <w:rFonts w:ascii="Arial" w:hAnsi="Arial"/>
          <w:b/>
          <w:color w:val="000000"/>
          <w:sz w:val="24"/>
        </w:rPr>
      </w:pPr>
    </w:p>
    <w:p w:rsidR="00FE27F9" w:rsidRDefault="00FE27F9" w:rsidP="00FA208A">
      <w:pPr>
        <w:autoSpaceDE w:val="0"/>
        <w:autoSpaceDN w:val="0"/>
        <w:adjustRightInd w:val="0"/>
        <w:ind w:left="720"/>
        <w:jc w:val="both"/>
        <w:rPr>
          <w:rFonts w:ascii="Arial" w:hAnsi="Arial"/>
          <w:b/>
          <w:color w:val="000000"/>
          <w:sz w:val="24"/>
        </w:rPr>
      </w:pPr>
    </w:p>
    <w:p w:rsidR="00FE27F9" w:rsidRDefault="00FE27F9" w:rsidP="00FA208A">
      <w:pPr>
        <w:autoSpaceDE w:val="0"/>
        <w:autoSpaceDN w:val="0"/>
        <w:adjustRightInd w:val="0"/>
        <w:ind w:left="720"/>
        <w:jc w:val="both"/>
        <w:rPr>
          <w:rFonts w:ascii="Arial" w:hAnsi="Arial"/>
          <w:b/>
          <w:color w:val="000000"/>
          <w:sz w:val="24"/>
        </w:rPr>
      </w:pPr>
    </w:p>
    <w:p w:rsidR="00FE27F9" w:rsidRDefault="00FE27F9" w:rsidP="00FA208A">
      <w:pPr>
        <w:autoSpaceDE w:val="0"/>
        <w:autoSpaceDN w:val="0"/>
        <w:adjustRightInd w:val="0"/>
        <w:ind w:left="720"/>
        <w:jc w:val="both"/>
        <w:rPr>
          <w:rFonts w:ascii="Arial" w:hAnsi="Arial"/>
          <w:b/>
          <w:color w:val="000000"/>
          <w:sz w:val="24"/>
        </w:rPr>
      </w:pPr>
    </w:p>
    <w:p w:rsidR="001C67AF" w:rsidRPr="00841819" w:rsidRDefault="00326962" w:rsidP="00FA208A">
      <w:pPr>
        <w:autoSpaceDE w:val="0"/>
        <w:autoSpaceDN w:val="0"/>
        <w:adjustRightInd w:val="0"/>
        <w:ind w:left="720"/>
        <w:jc w:val="both"/>
        <w:rPr>
          <w:rFonts w:ascii="Arial" w:hAnsi="Arial"/>
          <w:b/>
          <w:color w:val="000000"/>
          <w:sz w:val="24"/>
        </w:rPr>
      </w:pPr>
      <w:r w:rsidRPr="00841819">
        <w:rPr>
          <w:rFonts w:ascii="Arial" w:hAnsi="Arial"/>
          <w:b/>
          <w:color w:val="000000"/>
          <w:sz w:val="24"/>
        </w:rPr>
        <w:t>2.</w:t>
      </w:r>
      <w:r w:rsidR="007B71EE">
        <w:rPr>
          <w:rFonts w:ascii="Arial" w:hAnsi="Arial"/>
          <w:b/>
          <w:color w:val="000000"/>
          <w:sz w:val="24"/>
        </w:rPr>
        <w:t>4</w:t>
      </w:r>
      <w:r w:rsidRPr="00841819">
        <w:rPr>
          <w:rFonts w:ascii="Arial" w:hAnsi="Arial"/>
          <w:b/>
          <w:color w:val="000000"/>
          <w:sz w:val="24"/>
        </w:rPr>
        <w:t>.3</w:t>
      </w:r>
      <w:r w:rsidR="00C04432">
        <w:rPr>
          <w:rFonts w:ascii="Arial" w:hAnsi="Arial"/>
          <w:b/>
          <w:color w:val="000000"/>
          <w:sz w:val="24"/>
        </w:rPr>
        <w:tab/>
      </w:r>
      <w:r w:rsidR="001C67AF" w:rsidRPr="00841819">
        <w:rPr>
          <w:rFonts w:ascii="Arial" w:hAnsi="Arial"/>
          <w:b/>
          <w:color w:val="000000"/>
          <w:sz w:val="24"/>
        </w:rPr>
        <w:t>Print Media</w:t>
      </w:r>
    </w:p>
    <w:p w:rsidR="00CF3DC3" w:rsidRDefault="00CF3DC3">
      <w:pPr>
        <w:autoSpaceDE w:val="0"/>
        <w:autoSpaceDN w:val="0"/>
        <w:adjustRightInd w:val="0"/>
        <w:ind w:left="720"/>
        <w:jc w:val="both"/>
        <w:rPr>
          <w:rFonts w:ascii="Arial" w:hAnsi="Arial"/>
          <w:color w:val="000000"/>
          <w:sz w:val="24"/>
        </w:rPr>
        <w:sectPr w:rsidR="00CF3DC3" w:rsidSect="00DC14AC">
          <w:footerReference w:type="default" r:id="rId19"/>
          <w:footerReference w:type="first" r:id="rId20"/>
          <w:type w:val="continuous"/>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1C67AF" w:rsidRPr="00CA26B4" w:rsidRDefault="001C67AF">
      <w:pPr>
        <w:autoSpaceDE w:val="0"/>
        <w:autoSpaceDN w:val="0"/>
        <w:adjustRightInd w:val="0"/>
        <w:ind w:left="720"/>
        <w:jc w:val="both"/>
        <w:rPr>
          <w:rFonts w:ascii="Arial" w:hAnsi="Arial"/>
          <w:color w:val="000000"/>
          <w:sz w:val="24"/>
        </w:rPr>
      </w:pPr>
    </w:p>
    <w:p w:rsidR="00CF3DC3" w:rsidRDefault="00CF3DC3" w:rsidP="00FA208A">
      <w:pPr>
        <w:autoSpaceDE w:val="0"/>
        <w:autoSpaceDN w:val="0"/>
        <w:adjustRightInd w:val="0"/>
        <w:ind w:left="720"/>
        <w:jc w:val="both"/>
        <w:rPr>
          <w:rFonts w:ascii="Arial" w:hAnsi="Arial"/>
          <w:color w:val="000000"/>
          <w:sz w:val="24"/>
        </w:rPr>
        <w:sectPr w:rsidR="00CF3DC3" w:rsidSect="00DC14AC">
          <w:type w:val="continuous"/>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1C67AF" w:rsidRPr="00CA26B4" w:rsidRDefault="00FD5226" w:rsidP="00FA208A">
      <w:pPr>
        <w:autoSpaceDE w:val="0"/>
        <w:autoSpaceDN w:val="0"/>
        <w:adjustRightInd w:val="0"/>
        <w:ind w:left="720"/>
        <w:jc w:val="both"/>
        <w:rPr>
          <w:rFonts w:ascii="Arial" w:hAnsi="Arial"/>
          <w:color w:val="000000"/>
          <w:sz w:val="24"/>
        </w:rPr>
      </w:pPr>
      <w:r w:rsidRPr="00CA26B4">
        <w:rPr>
          <w:rFonts w:ascii="Arial" w:hAnsi="Arial"/>
          <w:color w:val="000000"/>
          <w:sz w:val="24"/>
        </w:rPr>
        <w:t xml:space="preserve">The </w:t>
      </w:r>
      <w:smartTag w:uri="urn:schemas-microsoft-com:office:smarttags" w:element="stockticker">
        <w:r w:rsidR="007F4E22" w:rsidRPr="00CA26B4">
          <w:rPr>
            <w:rFonts w:ascii="Arial" w:hAnsi="Arial"/>
            <w:color w:val="000000"/>
            <w:sz w:val="24"/>
          </w:rPr>
          <w:t>CHA</w:t>
        </w:r>
      </w:smartTag>
      <w:r w:rsidR="001C67AF" w:rsidRPr="00CA26B4">
        <w:rPr>
          <w:rFonts w:ascii="Arial" w:hAnsi="Arial"/>
          <w:color w:val="000000"/>
          <w:sz w:val="24"/>
        </w:rPr>
        <w:t xml:space="preserve"> will establish a list of publications to </w:t>
      </w:r>
      <w:r w:rsidR="00803C20" w:rsidRPr="00CA26B4">
        <w:rPr>
          <w:rFonts w:ascii="Arial" w:hAnsi="Arial"/>
          <w:color w:val="000000"/>
          <w:sz w:val="24"/>
        </w:rPr>
        <w:t>use when it is necessary to print marketing material.</w:t>
      </w:r>
      <w:r w:rsidRPr="00CA26B4">
        <w:rPr>
          <w:rFonts w:ascii="Arial" w:hAnsi="Arial"/>
          <w:color w:val="000000"/>
          <w:sz w:val="24"/>
        </w:rPr>
        <w:t xml:space="preserve"> As necessary, the </w:t>
      </w:r>
      <w:smartTag w:uri="urn:schemas-microsoft-com:office:smarttags" w:element="stockticker">
        <w:r w:rsidR="007F4E22" w:rsidRPr="00CA26B4">
          <w:rPr>
            <w:rFonts w:ascii="Arial" w:hAnsi="Arial"/>
            <w:color w:val="000000"/>
            <w:sz w:val="24"/>
          </w:rPr>
          <w:t>CHA</w:t>
        </w:r>
      </w:smartTag>
      <w:r w:rsidR="001C67AF" w:rsidRPr="00CA26B4">
        <w:rPr>
          <w:rFonts w:ascii="Arial" w:hAnsi="Arial"/>
          <w:color w:val="000000"/>
          <w:sz w:val="24"/>
        </w:rPr>
        <w:t xml:space="preserve"> will utilize any or all of these publications to facilitate outreach.</w:t>
      </w:r>
    </w:p>
    <w:p w:rsidR="001C67AF" w:rsidRPr="00CA26B4" w:rsidRDefault="001C67AF" w:rsidP="00FA208A">
      <w:pPr>
        <w:autoSpaceDE w:val="0"/>
        <w:autoSpaceDN w:val="0"/>
        <w:adjustRightInd w:val="0"/>
        <w:ind w:left="2160"/>
        <w:jc w:val="both"/>
        <w:rPr>
          <w:rFonts w:ascii="Arial" w:hAnsi="Arial"/>
          <w:color w:val="000000"/>
          <w:sz w:val="24"/>
        </w:rPr>
      </w:pPr>
    </w:p>
    <w:p w:rsidR="00326962" w:rsidRPr="00CA26B4" w:rsidRDefault="00FD5226" w:rsidP="00FA208A">
      <w:pPr>
        <w:autoSpaceDE w:val="0"/>
        <w:autoSpaceDN w:val="0"/>
        <w:adjustRightInd w:val="0"/>
        <w:ind w:left="720"/>
        <w:jc w:val="both"/>
        <w:rPr>
          <w:rFonts w:ascii="Arial" w:hAnsi="Arial"/>
          <w:sz w:val="24"/>
        </w:rPr>
      </w:pPr>
      <w:r w:rsidRPr="00CA26B4">
        <w:rPr>
          <w:rFonts w:ascii="Arial" w:hAnsi="Arial"/>
          <w:sz w:val="24"/>
        </w:rPr>
        <w:t xml:space="preserve">The </w:t>
      </w:r>
      <w:smartTag w:uri="urn:schemas-microsoft-com:office:smarttags" w:element="stockticker">
        <w:r w:rsidR="007F4E22" w:rsidRPr="00CA26B4">
          <w:rPr>
            <w:rFonts w:ascii="Arial" w:hAnsi="Arial"/>
            <w:sz w:val="24"/>
          </w:rPr>
          <w:t>CHA</w:t>
        </w:r>
      </w:smartTag>
      <w:r w:rsidR="001C67AF" w:rsidRPr="00CA26B4">
        <w:rPr>
          <w:rFonts w:ascii="Arial" w:hAnsi="Arial"/>
          <w:sz w:val="24"/>
        </w:rPr>
        <w:t xml:space="preserve"> will seek to reach potential applicants through advertising in publications that serve</w:t>
      </w:r>
      <w:r w:rsidR="00C5421F">
        <w:rPr>
          <w:rFonts w:ascii="Arial" w:hAnsi="Arial"/>
          <w:sz w:val="24"/>
        </w:rPr>
        <w:t xml:space="preserve"> all </w:t>
      </w:r>
      <w:r w:rsidR="001C67AF" w:rsidRPr="00CA26B4">
        <w:rPr>
          <w:rFonts w:ascii="Arial" w:hAnsi="Arial"/>
          <w:sz w:val="24"/>
        </w:rPr>
        <w:t>p</w:t>
      </w:r>
      <w:r w:rsidRPr="00CA26B4">
        <w:rPr>
          <w:rFonts w:ascii="Arial" w:hAnsi="Arial"/>
          <w:sz w:val="24"/>
        </w:rPr>
        <w:t>opulations</w:t>
      </w:r>
      <w:ins w:id="27" w:author="Sabin, Mike" w:date="2019-06-11T11:23:00Z">
        <w:r w:rsidR="00257D45">
          <w:rPr>
            <w:rFonts w:ascii="Arial" w:hAnsi="Arial"/>
            <w:sz w:val="24"/>
          </w:rPr>
          <w:t>, including our website and/or social media</w:t>
        </w:r>
      </w:ins>
      <w:r w:rsidRPr="00CA26B4">
        <w:rPr>
          <w:rFonts w:ascii="Arial" w:hAnsi="Arial"/>
          <w:sz w:val="24"/>
        </w:rPr>
        <w:t xml:space="preserve">.  Additionally, the </w:t>
      </w:r>
      <w:smartTag w:uri="urn:schemas-microsoft-com:office:smarttags" w:element="stockticker">
        <w:r w:rsidR="007F4E22" w:rsidRPr="00CA26B4">
          <w:rPr>
            <w:rFonts w:ascii="Arial" w:hAnsi="Arial"/>
            <w:sz w:val="24"/>
          </w:rPr>
          <w:t>CHA</w:t>
        </w:r>
      </w:smartTag>
      <w:r w:rsidR="001C67AF" w:rsidRPr="00CA26B4">
        <w:rPr>
          <w:rFonts w:ascii="Arial" w:hAnsi="Arial"/>
          <w:sz w:val="24"/>
        </w:rPr>
        <w:t xml:space="preserve"> may use public service announcements to reach people who cannot or do not read newspapers. The Equal Housing Opportunity logo will be used in all advertisements</w:t>
      </w:r>
      <w:r w:rsidR="00A74877" w:rsidRPr="00CA26B4">
        <w:rPr>
          <w:rFonts w:ascii="Arial" w:hAnsi="Arial"/>
          <w:sz w:val="24"/>
        </w:rPr>
        <w:t>.</w:t>
      </w:r>
    </w:p>
    <w:p w:rsidR="00AA72B8" w:rsidRPr="00841819" w:rsidRDefault="00AA72B8" w:rsidP="003932B4">
      <w:pPr>
        <w:autoSpaceDE w:val="0"/>
        <w:autoSpaceDN w:val="0"/>
        <w:adjustRightInd w:val="0"/>
        <w:ind w:left="720"/>
        <w:jc w:val="both"/>
        <w:rPr>
          <w:rFonts w:ascii="Arial" w:hAnsi="Arial"/>
          <w:b/>
          <w:sz w:val="24"/>
        </w:rPr>
      </w:pPr>
    </w:p>
    <w:p w:rsidR="001C67AF" w:rsidRPr="00841819" w:rsidRDefault="00326962" w:rsidP="00CE4196">
      <w:pPr>
        <w:autoSpaceDE w:val="0"/>
        <w:autoSpaceDN w:val="0"/>
        <w:adjustRightInd w:val="0"/>
        <w:ind w:left="1440" w:hanging="720"/>
        <w:jc w:val="both"/>
        <w:rPr>
          <w:rFonts w:ascii="Arial" w:hAnsi="Arial"/>
          <w:b/>
          <w:color w:val="000000"/>
          <w:sz w:val="24"/>
        </w:rPr>
      </w:pPr>
      <w:r w:rsidRPr="00841819">
        <w:rPr>
          <w:rFonts w:ascii="Arial" w:hAnsi="Arial"/>
          <w:b/>
          <w:sz w:val="24"/>
        </w:rPr>
        <w:t>2.</w:t>
      </w:r>
      <w:r w:rsidR="007B71EE">
        <w:rPr>
          <w:rFonts w:ascii="Arial" w:hAnsi="Arial"/>
          <w:b/>
          <w:sz w:val="24"/>
        </w:rPr>
        <w:t>4</w:t>
      </w:r>
      <w:r w:rsidRPr="00841819">
        <w:rPr>
          <w:rFonts w:ascii="Arial" w:hAnsi="Arial"/>
          <w:b/>
          <w:sz w:val="24"/>
        </w:rPr>
        <w:t>.4</w:t>
      </w:r>
      <w:r w:rsidR="00C04432">
        <w:rPr>
          <w:rFonts w:ascii="Arial" w:hAnsi="Arial"/>
          <w:b/>
          <w:sz w:val="24"/>
        </w:rPr>
        <w:tab/>
      </w:r>
      <w:r w:rsidR="001C67AF" w:rsidRPr="00841819">
        <w:rPr>
          <w:rFonts w:ascii="Arial" w:hAnsi="Arial"/>
          <w:b/>
          <w:sz w:val="24"/>
        </w:rPr>
        <w:t>Required Postings</w:t>
      </w:r>
    </w:p>
    <w:p w:rsidR="001C67AF" w:rsidRPr="00841819" w:rsidRDefault="001C67AF">
      <w:pPr>
        <w:ind w:right="-954"/>
        <w:jc w:val="both"/>
        <w:rPr>
          <w:rFonts w:ascii="Arial" w:hAnsi="Arial"/>
          <w:b/>
          <w:sz w:val="24"/>
        </w:rPr>
      </w:pPr>
    </w:p>
    <w:p w:rsidR="001C67AF" w:rsidRPr="00CA26B4" w:rsidRDefault="00FD5226" w:rsidP="003932B4">
      <w:pPr>
        <w:pStyle w:val="BodyTextIndent3"/>
        <w:jc w:val="both"/>
        <w:rPr>
          <w:rFonts w:ascii="Arial" w:hAnsi="Arial"/>
        </w:rPr>
      </w:pPr>
      <w:r w:rsidRPr="00CA26B4">
        <w:rPr>
          <w:rFonts w:ascii="Arial" w:hAnsi="Arial"/>
        </w:rPr>
        <w:t xml:space="preserve">In the lobby of the </w:t>
      </w:r>
      <w:r w:rsidR="00150237" w:rsidRPr="00CA26B4">
        <w:rPr>
          <w:rFonts w:ascii="Arial" w:hAnsi="Arial"/>
        </w:rPr>
        <w:t>CHA</w:t>
      </w:r>
      <w:r w:rsidR="001C67AF" w:rsidRPr="00CA26B4">
        <w:rPr>
          <w:rFonts w:ascii="Arial" w:hAnsi="Arial"/>
        </w:rPr>
        <w:t xml:space="preserve">’s </w:t>
      </w:r>
      <w:r w:rsidRPr="00CA26B4">
        <w:rPr>
          <w:rFonts w:ascii="Arial" w:hAnsi="Arial"/>
        </w:rPr>
        <w:t>Central Office</w:t>
      </w:r>
      <w:r w:rsidR="001C67AF" w:rsidRPr="00CA26B4">
        <w:rPr>
          <w:rFonts w:ascii="Arial" w:hAnsi="Arial"/>
        </w:rPr>
        <w:t xml:space="preserve"> and in each of its </w:t>
      </w:r>
      <w:r w:rsidRPr="00CA26B4">
        <w:rPr>
          <w:rFonts w:ascii="Arial" w:hAnsi="Arial"/>
        </w:rPr>
        <w:t xml:space="preserve">site </w:t>
      </w:r>
      <w:r w:rsidR="001C67AF" w:rsidRPr="00CA26B4">
        <w:rPr>
          <w:rFonts w:ascii="Arial" w:hAnsi="Arial"/>
        </w:rPr>
        <w:t xml:space="preserve">management offices, the </w:t>
      </w:r>
      <w:r w:rsidR="007F4E22" w:rsidRPr="00CA26B4">
        <w:rPr>
          <w:rFonts w:ascii="Arial" w:hAnsi="Arial"/>
        </w:rPr>
        <w:t>CHA</w:t>
      </w:r>
      <w:r w:rsidR="001C67AF" w:rsidRPr="00CA26B4">
        <w:rPr>
          <w:rFonts w:ascii="Arial" w:hAnsi="Arial"/>
        </w:rPr>
        <w:t xml:space="preserve"> will post, in a conspicuous place and at a height easily read by all persons including persons with mobility disabilities, a statement that the following information is available for review at the </w:t>
      </w:r>
      <w:r w:rsidR="00150237" w:rsidRPr="00CA26B4">
        <w:rPr>
          <w:rFonts w:ascii="Arial" w:hAnsi="Arial"/>
        </w:rPr>
        <w:t>CHA</w:t>
      </w:r>
      <w:r w:rsidR="001C67AF" w:rsidRPr="00CA26B4">
        <w:rPr>
          <w:rFonts w:ascii="Arial" w:hAnsi="Arial"/>
        </w:rPr>
        <w:t xml:space="preserve">’s Central Office located at </w:t>
      </w:r>
      <w:r w:rsidRPr="00CA26B4">
        <w:rPr>
          <w:rFonts w:ascii="Arial" w:hAnsi="Arial"/>
        </w:rPr>
        <w:t>801 North Holtzclaw Avenue,</w:t>
      </w:r>
      <w:r w:rsidR="001C67AF" w:rsidRPr="00CA26B4">
        <w:rPr>
          <w:rFonts w:ascii="Arial" w:hAnsi="Arial"/>
        </w:rPr>
        <w:t xml:space="preserve"> </w:t>
      </w:r>
      <w:r w:rsidR="00150237" w:rsidRPr="00CA26B4">
        <w:rPr>
          <w:rFonts w:ascii="Arial" w:hAnsi="Arial"/>
        </w:rPr>
        <w:t>Cha</w:t>
      </w:r>
      <w:r w:rsidR="00651C42" w:rsidRPr="00CA26B4">
        <w:rPr>
          <w:rFonts w:ascii="Arial" w:hAnsi="Arial"/>
        </w:rPr>
        <w:t>ttanooga</w:t>
      </w:r>
      <w:r w:rsidR="001C67AF" w:rsidRPr="00CA26B4">
        <w:rPr>
          <w:rFonts w:ascii="Arial" w:hAnsi="Arial"/>
        </w:rPr>
        <w:t xml:space="preserve">, </w:t>
      </w:r>
      <w:r w:rsidRPr="00CA26B4">
        <w:rPr>
          <w:rFonts w:ascii="Arial" w:hAnsi="Arial"/>
        </w:rPr>
        <w:t>TN</w:t>
      </w:r>
      <w:r w:rsidR="001C67AF" w:rsidRPr="00CA26B4">
        <w:rPr>
          <w:rFonts w:ascii="Arial" w:hAnsi="Arial"/>
        </w:rPr>
        <w:t xml:space="preserve">, and at each </w:t>
      </w:r>
      <w:r w:rsidR="00803C20" w:rsidRPr="00CA26B4">
        <w:rPr>
          <w:rFonts w:ascii="Arial" w:hAnsi="Arial"/>
        </w:rPr>
        <w:t>site</w:t>
      </w:r>
      <w:r w:rsidR="001C67AF" w:rsidRPr="00CA26B4">
        <w:rPr>
          <w:rFonts w:ascii="Arial" w:hAnsi="Arial"/>
        </w:rPr>
        <w:t xml:space="preserve"> management office.</w:t>
      </w:r>
    </w:p>
    <w:p w:rsidR="001C67AF" w:rsidRPr="00CA26B4" w:rsidRDefault="001C67AF">
      <w:pPr>
        <w:pStyle w:val="BodyTextIndent3"/>
        <w:jc w:val="both"/>
        <w:rPr>
          <w:rFonts w:ascii="Arial" w:hAnsi="Arial"/>
        </w:rPr>
      </w:pPr>
    </w:p>
    <w:p w:rsidR="001C67AF" w:rsidRDefault="00C54811" w:rsidP="00CE4196">
      <w:pPr>
        <w:pStyle w:val="BodyTextIndent2"/>
        <w:numPr>
          <w:ilvl w:val="0"/>
          <w:numId w:val="90"/>
        </w:numPr>
        <w:tabs>
          <w:tab w:val="left" w:pos="1980"/>
        </w:tabs>
        <w:ind w:left="1440"/>
        <w:jc w:val="both"/>
        <w:rPr>
          <w:ins w:id="28" w:author="Sabin, Mike" w:date="2019-06-11T11:24:00Z"/>
          <w:rFonts w:ascii="Arial" w:hAnsi="Arial"/>
        </w:rPr>
      </w:pPr>
      <w:r w:rsidRPr="00CA26B4">
        <w:rPr>
          <w:rFonts w:ascii="Arial" w:hAnsi="Arial"/>
        </w:rPr>
        <w:t>Admissions and Continued Occupancy Policy (ACOP)</w:t>
      </w:r>
      <w:r>
        <w:rPr>
          <w:rFonts w:ascii="Arial" w:hAnsi="Arial"/>
        </w:rPr>
        <w:t>;</w:t>
      </w:r>
    </w:p>
    <w:p w:rsidR="00257D45" w:rsidRDefault="00257D45">
      <w:pPr>
        <w:pStyle w:val="BodyTextIndent2"/>
        <w:tabs>
          <w:tab w:val="left" w:pos="1980"/>
        </w:tabs>
        <w:ind w:firstLine="0"/>
        <w:jc w:val="both"/>
        <w:rPr>
          <w:ins w:id="29" w:author="Sabin, Mike" w:date="2019-06-11T11:24:00Z"/>
          <w:rFonts w:ascii="Arial" w:hAnsi="Arial"/>
        </w:rPr>
        <w:pPrChange w:id="30" w:author="Sabin, Mike" w:date="2019-06-11T11:24:00Z">
          <w:pPr>
            <w:pStyle w:val="BodyTextIndent2"/>
            <w:numPr>
              <w:numId w:val="90"/>
            </w:numPr>
            <w:tabs>
              <w:tab w:val="num" w:pos="-720"/>
              <w:tab w:val="left" w:pos="1980"/>
            </w:tabs>
            <w:ind w:left="-720" w:hanging="360"/>
            <w:jc w:val="both"/>
          </w:pPr>
        </w:pPrChange>
      </w:pPr>
    </w:p>
    <w:p w:rsidR="00257D45" w:rsidRPr="00CA26B4" w:rsidRDefault="00257D45" w:rsidP="00CE4196">
      <w:pPr>
        <w:pStyle w:val="BodyTextIndent2"/>
        <w:numPr>
          <w:ilvl w:val="0"/>
          <w:numId w:val="90"/>
        </w:numPr>
        <w:tabs>
          <w:tab w:val="left" w:pos="1980"/>
        </w:tabs>
        <w:ind w:left="1440"/>
        <w:jc w:val="both"/>
        <w:rPr>
          <w:rFonts w:ascii="Arial" w:hAnsi="Arial"/>
        </w:rPr>
      </w:pPr>
      <w:ins w:id="31" w:author="Sabin, Mike" w:date="2019-06-11T11:24:00Z">
        <w:r>
          <w:rPr>
            <w:rFonts w:ascii="Arial" w:hAnsi="Arial"/>
          </w:rPr>
          <w:t>The Cromwell Hills Management Plan;</w:t>
        </w:r>
      </w:ins>
    </w:p>
    <w:p w:rsidR="001C67AF" w:rsidRPr="00CA26B4" w:rsidRDefault="001C67AF" w:rsidP="00EB094D">
      <w:pPr>
        <w:pStyle w:val="BodyTextIndent2"/>
        <w:tabs>
          <w:tab w:val="left" w:pos="1980"/>
        </w:tabs>
        <w:ind w:hanging="540"/>
        <w:jc w:val="both"/>
        <w:rPr>
          <w:rFonts w:ascii="Arial" w:hAnsi="Arial"/>
        </w:rPr>
      </w:pPr>
    </w:p>
    <w:p w:rsidR="001C67AF" w:rsidRPr="00CA26B4" w:rsidRDefault="001C67AF" w:rsidP="00EB094D">
      <w:pPr>
        <w:pStyle w:val="BodyTextIndent2"/>
        <w:numPr>
          <w:ilvl w:val="0"/>
          <w:numId w:val="90"/>
        </w:numPr>
        <w:tabs>
          <w:tab w:val="num" w:pos="1800"/>
          <w:tab w:val="left" w:pos="1980"/>
        </w:tabs>
        <w:ind w:left="1440"/>
        <w:jc w:val="both"/>
        <w:rPr>
          <w:rFonts w:ascii="Arial" w:hAnsi="Arial"/>
        </w:rPr>
      </w:pPr>
      <w:r w:rsidRPr="00CA26B4">
        <w:rPr>
          <w:rFonts w:ascii="Arial" w:hAnsi="Arial"/>
        </w:rPr>
        <w:t xml:space="preserve">Notice of the status of the waiting lists </w:t>
      </w:r>
      <w:ins w:id="32" w:author="Sabin, Mike" w:date="2019-06-11T11:25:00Z">
        <w:r w:rsidR="00D25DE2">
          <w:rPr>
            <w:rFonts w:ascii="Arial" w:hAnsi="Arial"/>
          </w:rPr>
          <w:t xml:space="preserve">for CHA-managed properties </w:t>
        </w:r>
      </w:ins>
      <w:r w:rsidRPr="00CA26B4">
        <w:rPr>
          <w:rFonts w:ascii="Arial" w:hAnsi="Arial"/>
        </w:rPr>
        <w:t>(opened or closed);</w:t>
      </w:r>
    </w:p>
    <w:p w:rsidR="001C67AF" w:rsidRPr="00CA26B4" w:rsidRDefault="001C67AF" w:rsidP="00EB094D">
      <w:pPr>
        <w:pStyle w:val="BodyTextIndent2"/>
        <w:tabs>
          <w:tab w:val="left" w:pos="1980"/>
        </w:tabs>
        <w:ind w:hanging="540"/>
        <w:jc w:val="both"/>
        <w:rPr>
          <w:rFonts w:ascii="Arial" w:hAnsi="Arial"/>
        </w:rPr>
      </w:pPr>
    </w:p>
    <w:p w:rsidR="001C67AF" w:rsidRPr="00CA26B4" w:rsidRDefault="001C67AF" w:rsidP="00EB094D">
      <w:pPr>
        <w:pStyle w:val="BodyTextIndent2"/>
        <w:numPr>
          <w:ilvl w:val="0"/>
          <w:numId w:val="90"/>
        </w:numPr>
        <w:tabs>
          <w:tab w:val="num" w:pos="1800"/>
          <w:tab w:val="left" w:pos="1980"/>
        </w:tabs>
        <w:ind w:left="1440"/>
        <w:jc w:val="both"/>
        <w:rPr>
          <w:rFonts w:ascii="Arial" w:hAnsi="Arial"/>
        </w:rPr>
      </w:pPr>
      <w:r w:rsidRPr="00CA26B4">
        <w:rPr>
          <w:rFonts w:ascii="Arial" w:hAnsi="Arial"/>
        </w:rPr>
        <w:t xml:space="preserve">A listing of all the developments by name, address, number of units, units designed with special accommodations, addresses of all </w:t>
      </w:r>
      <w:r w:rsidR="00A74877" w:rsidRPr="00CA26B4">
        <w:rPr>
          <w:rFonts w:ascii="Arial" w:hAnsi="Arial"/>
        </w:rPr>
        <w:t>site management</w:t>
      </w:r>
      <w:r w:rsidRPr="00CA26B4">
        <w:rPr>
          <w:rFonts w:ascii="Arial" w:hAnsi="Arial"/>
        </w:rPr>
        <w:t xml:space="preserve"> offices, office hours, telephone numbers, TTD numbers and resident facilities and hours of operation;</w:t>
      </w:r>
    </w:p>
    <w:p w:rsidR="001C67AF" w:rsidRPr="00CA26B4" w:rsidRDefault="001C67AF" w:rsidP="00EB094D">
      <w:pPr>
        <w:pStyle w:val="BodyTextIndent2"/>
        <w:tabs>
          <w:tab w:val="left" w:pos="1980"/>
        </w:tabs>
        <w:ind w:hanging="540"/>
        <w:jc w:val="both"/>
        <w:rPr>
          <w:rFonts w:ascii="Arial" w:hAnsi="Arial"/>
        </w:rPr>
      </w:pPr>
    </w:p>
    <w:p w:rsidR="001C67AF" w:rsidRPr="00CA26B4" w:rsidRDefault="001C67AF" w:rsidP="00EB094D">
      <w:pPr>
        <w:pStyle w:val="BodyTextIndent2"/>
        <w:numPr>
          <w:ilvl w:val="0"/>
          <w:numId w:val="90"/>
        </w:numPr>
        <w:tabs>
          <w:tab w:val="num" w:pos="1800"/>
          <w:tab w:val="left" w:pos="1980"/>
        </w:tabs>
        <w:ind w:left="1440"/>
        <w:jc w:val="both"/>
        <w:rPr>
          <w:rFonts w:ascii="Arial" w:hAnsi="Arial"/>
        </w:rPr>
      </w:pPr>
      <w:r w:rsidRPr="00CA26B4">
        <w:rPr>
          <w:rFonts w:ascii="Arial" w:hAnsi="Arial"/>
        </w:rPr>
        <w:t xml:space="preserve">Applications for admission to the </w:t>
      </w:r>
      <w:r w:rsidR="00150237" w:rsidRPr="00CA26B4">
        <w:rPr>
          <w:rFonts w:ascii="Arial" w:hAnsi="Arial"/>
        </w:rPr>
        <w:t>CHA</w:t>
      </w:r>
      <w:r w:rsidRPr="00CA26B4">
        <w:rPr>
          <w:rFonts w:ascii="Arial" w:hAnsi="Arial"/>
        </w:rPr>
        <w:t xml:space="preserve">’s </w:t>
      </w:r>
      <w:r w:rsidR="00A74877" w:rsidRPr="00CA26B4">
        <w:rPr>
          <w:rFonts w:ascii="Arial" w:hAnsi="Arial"/>
        </w:rPr>
        <w:t>P</w:t>
      </w:r>
      <w:r w:rsidRPr="00CA26B4">
        <w:rPr>
          <w:rFonts w:ascii="Arial" w:hAnsi="Arial"/>
        </w:rPr>
        <w:t>rograms;</w:t>
      </w:r>
    </w:p>
    <w:p w:rsidR="001C67AF" w:rsidRPr="00CA26B4" w:rsidRDefault="001C67AF" w:rsidP="00EB094D">
      <w:pPr>
        <w:pStyle w:val="BodyTextIndent2"/>
        <w:tabs>
          <w:tab w:val="left" w:pos="1980"/>
        </w:tabs>
        <w:ind w:hanging="540"/>
        <w:jc w:val="both"/>
        <w:rPr>
          <w:rFonts w:ascii="Arial" w:hAnsi="Arial"/>
        </w:rPr>
      </w:pPr>
    </w:p>
    <w:p w:rsidR="001C67AF" w:rsidRPr="00CA26B4" w:rsidRDefault="001C67AF" w:rsidP="00EB094D">
      <w:pPr>
        <w:pStyle w:val="BodyTextIndent2"/>
        <w:numPr>
          <w:ilvl w:val="0"/>
          <w:numId w:val="90"/>
        </w:numPr>
        <w:tabs>
          <w:tab w:val="num" w:pos="1800"/>
          <w:tab w:val="left" w:pos="1980"/>
        </w:tabs>
        <w:ind w:left="1440"/>
        <w:jc w:val="both"/>
        <w:rPr>
          <w:rFonts w:ascii="Arial" w:hAnsi="Arial"/>
        </w:rPr>
      </w:pPr>
      <w:r w:rsidRPr="00CA26B4">
        <w:rPr>
          <w:rFonts w:ascii="Arial" w:hAnsi="Arial"/>
        </w:rPr>
        <w:t>Income limits for admission;</w:t>
      </w:r>
    </w:p>
    <w:p w:rsidR="001C67AF" w:rsidRPr="00CA26B4" w:rsidRDefault="001C67AF" w:rsidP="00EB094D">
      <w:pPr>
        <w:pStyle w:val="BodyTextIndent2"/>
        <w:tabs>
          <w:tab w:val="left" w:pos="1980"/>
        </w:tabs>
        <w:ind w:hanging="540"/>
        <w:jc w:val="both"/>
        <w:rPr>
          <w:rFonts w:ascii="Arial" w:hAnsi="Arial"/>
        </w:rPr>
      </w:pPr>
    </w:p>
    <w:p w:rsidR="001C67AF" w:rsidRPr="00CA26B4" w:rsidRDefault="001C67AF" w:rsidP="00EB094D">
      <w:pPr>
        <w:pStyle w:val="BodyTextIndent2"/>
        <w:numPr>
          <w:ilvl w:val="0"/>
          <w:numId w:val="90"/>
        </w:numPr>
        <w:tabs>
          <w:tab w:val="num" w:pos="1800"/>
          <w:tab w:val="left" w:pos="1980"/>
        </w:tabs>
        <w:ind w:left="1440"/>
        <w:jc w:val="both"/>
        <w:rPr>
          <w:rFonts w:ascii="Arial" w:hAnsi="Arial"/>
        </w:rPr>
      </w:pPr>
      <w:r w:rsidRPr="00CA26B4">
        <w:rPr>
          <w:rFonts w:ascii="Arial" w:hAnsi="Arial"/>
        </w:rPr>
        <w:t>Utility Allowance Schedule;</w:t>
      </w:r>
    </w:p>
    <w:p w:rsidR="001C67AF" w:rsidRPr="00CA26B4" w:rsidRDefault="001C67AF" w:rsidP="00EB094D">
      <w:pPr>
        <w:pStyle w:val="BodyTextIndent2"/>
        <w:tabs>
          <w:tab w:val="left" w:pos="1980"/>
        </w:tabs>
        <w:ind w:hanging="540"/>
        <w:jc w:val="both"/>
        <w:rPr>
          <w:rFonts w:ascii="Arial" w:hAnsi="Arial"/>
        </w:rPr>
      </w:pPr>
    </w:p>
    <w:p w:rsidR="001C67AF" w:rsidRPr="00CA26B4" w:rsidRDefault="001C67AF" w:rsidP="00EB094D">
      <w:pPr>
        <w:pStyle w:val="BodyTextIndent2"/>
        <w:numPr>
          <w:ilvl w:val="0"/>
          <w:numId w:val="90"/>
        </w:numPr>
        <w:tabs>
          <w:tab w:val="num" w:pos="1800"/>
          <w:tab w:val="left" w:pos="1980"/>
        </w:tabs>
        <w:ind w:left="1440"/>
        <w:jc w:val="both"/>
        <w:rPr>
          <w:rFonts w:ascii="Arial" w:hAnsi="Arial"/>
        </w:rPr>
      </w:pPr>
      <w:r w:rsidRPr="00CA26B4">
        <w:rPr>
          <w:rFonts w:ascii="Arial" w:hAnsi="Arial"/>
        </w:rPr>
        <w:t xml:space="preserve">Current schedule of routine maintenance </w:t>
      </w:r>
      <w:r w:rsidR="00150237" w:rsidRPr="00CA26B4">
        <w:rPr>
          <w:rFonts w:ascii="Arial" w:hAnsi="Arial"/>
        </w:rPr>
        <w:t>cha</w:t>
      </w:r>
      <w:r w:rsidRPr="00CA26B4">
        <w:rPr>
          <w:rFonts w:ascii="Arial" w:hAnsi="Arial"/>
        </w:rPr>
        <w:t>rges;</w:t>
      </w:r>
    </w:p>
    <w:p w:rsidR="001C67AF" w:rsidRPr="00CA26B4" w:rsidRDefault="001C67AF" w:rsidP="00EB094D">
      <w:pPr>
        <w:pStyle w:val="BodyTextIndent2"/>
        <w:tabs>
          <w:tab w:val="left" w:pos="1980"/>
        </w:tabs>
        <w:ind w:hanging="540"/>
        <w:jc w:val="both"/>
        <w:rPr>
          <w:rFonts w:ascii="Arial" w:hAnsi="Arial"/>
        </w:rPr>
      </w:pPr>
    </w:p>
    <w:p w:rsidR="001C67AF" w:rsidRPr="00CA26B4" w:rsidRDefault="00A74877" w:rsidP="00EB094D">
      <w:pPr>
        <w:pStyle w:val="BodyTextIndent2"/>
        <w:numPr>
          <w:ilvl w:val="0"/>
          <w:numId w:val="90"/>
        </w:numPr>
        <w:tabs>
          <w:tab w:val="num" w:pos="1800"/>
          <w:tab w:val="left" w:pos="1980"/>
        </w:tabs>
        <w:ind w:left="1440"/>
        <w:jc w:val="both"/>
        <w:rPr>
          <w:rFonts w:ascii="Arial" w:hAnsi="Arial"/>
        </w:rPr>
      </w:pPr>
      <w:r w:rsidRPr="00C54811">
        <w:rPr>
          <w:rFonts w:ascii="Arial" w:hAnsi="Arial"/>
        </w:rPr>
        <w:t>A sample d</w:t>
      </w:r>
      <w:r w:rsidR="001C67AF" w:rsidRPr="00C54811">
        <w:rPr>
          <w:rFonts w:ascii="Arial" w:hAnsi="Arial"/>
        </w:rPr>
        <w:t>welling lease;</w:t>
      </w:r>
    </w:p>
    <w:p w:rsidR="001C67AF" w:rsidRPr="00CA26B4" w:rsidRDefault="001C67AF" w:rsidP="00EB094D">
      <w:pPr>
        <w:pStyle w:val="BodyTextIndent2"/>
        <w:tabs>
          <w:tab w:val="left" w:pos="1980"/>
        </w:tabs>
        <w:ind w:hanging="540"/>
        <w:jc w:val="both"/>
        <w:rPr>
          <w:rFonts w:ascii="Arial" w:hAnsi="Arial"/>
        </w:rPr>
      </w:pPr>
    </w:p>
    <w:p w:rsidR="001C67AF" w:rsidRPr="00CA26B4" w:rsidRDefault="001C67AF" w:rsidP="00EB094D">
      <w:pPr>
        <w:pStyle w:val="BodyTextIndent2"/>
        <w:numPr>
          <w:ilvl w:val="0"/>
          <w:numId w:val="90"/>
        </w:numPr>
        <w:tabs>
          <w:tab w:val="num" w:pos="1800"/>
          <w:tab w:val="left" w:pos="1980"/>
        </w:tabs>
        <w:ind w:left="1440"/>
        <w:jc w:val="both"/>
        <w:rPr>
          <w:rFonts w:ascii="Arial" w:hAnsi="Arial"/>
        </w:rPr>
      </w:pPr>
      <w:r w:rsidRPr="00CA26B4">
        <w:rPr>
          <w:rFonts w:ascii="Arial" w:hAnsi="Arial"/>
        </w:rPr>
        <w:t xml:space="preserve">Pet </w:t>
      </w:r>
      <w:r w:rsidR="002463C5">
        <w:rPr>
          <w:rFonts w:ascii="Arial" w:hAnsi="Arial"/>
        </w:rPr>
        <w:t>application</w:t>
      </w:r>
      <w:r w:rsidRPr="00CA26B4">
        <w:rPr>
          <w:rFonts w:ascii="Arial" w:hAnsi="Arial"/>
        </w:rPr>
        <w:t>, pet lease agreement</w:t>
      </w:r>
      <w:r w:rsidR="00FD5226" w:rsidRPr="00CA26B4">
        <w:rPr>
          <w:rFonts w:ascii="Arial" w:hAnsi="Arial"/>
        </w:rPr>
        <w:t>;</w:t>
      </w:r>
    </w:p>
    <w:p w:rsidR="00FD5226" w:rsidRPr="00CA26B4" w:rsidRDefault="00FD5226" w:rsidP="00EB094D">
      <w:pPr>
        <w:pStyle w:val="BodyTextIndent2"/>
        <w:tabs>
          <w:tab w:val="left" w:pos="1980"/>
        </w:tabs>
        <w:ind w:firstLine="0"/>
        <w:jc w:val="both"/>
        <w:rPr>
          <w:rFonts w:ascii="Arial" w:hAnsi="Arial"/>
        </w:rPr>
      </w:pPr>
    </w:p>
    <w:p w:rsidR="001C67AF" w:rsidRPr="00CA26B4" w:rsidRDefault="001C67AF" w:rsidP="00EB094D">
      <w:pPr>
        <w:pStyle w:val="BodyTextIndent2"/>
        <w:numPr>
          <w:ilvl w:val="0"/>
          <w:numId w:val="90"/>
        </w:numPr>
        <w:tabs>
          <w:tab w:val="num" w:pos="1800"/>
          <w:tab w:val="left" w:pos="1980"/>
        </w:tabs>
        <w:ind w:left="1440"/>
        <w:jc w:val="both"/>
        <w:rPr>
          <w:rFonts w:ascii="Arial" w:hAnsi="Arial"/>
        </w:rPr>
      </w:pPr>
      <w:r w:rsidRPr="00CA26B4">
        <w:rPr>
          <w:rFonts w:ascii="Arial" w:hAnsi="Arial"/>
        </w:rPr>
        <w:t>Fair Housing Poster;</w:t>
      </w:r>
    </w:p>
    <w:p w:rsidR="001C67AF" w:rsidRPr="00CA26B4" w:rsidRDefault="001C67AF" w:rsidP="00EB094D">
      <w:pPr>
        <w:pStyle w:val="BodyTextIndent2"/>
        <w:tabs>
          <w:tab w:val="left" w:pos="1980"/>
        </w:tabs>
        <w:ind w:firstLine="0"/>
        <w:jc w:val="both"/>
        <w:rPr>
          <w:rFonts w:ascii="Arial" w:hAnsi="Arial"/>
        </w:rPr>
      </w:pPr>
    </w:p>
    <w:p w:rsidR="00191CE2" w:rsidRPr="00CA26B4" w:rsidRDefault="001C67AF" w:rsidP="00EB094D">
      <w:pPr>
        <w:pStyle w:val="BodyTextIndent2"/>
        <w:numPr>
          <w:ilvl w:val="0"/>
          <w:numId w:val="90"/>
        </w:numPr>
        <w:tabs>
          <w:tab w:val="num" w:pos="1800"/>
          <w:tab w:val="left" w:pos="1980"/>
        </w:tabs>
        <w:ind w:left="1440"/>
        <w:jc w:val="both"/>
        <w:rPr>
          <w:rFonts w:ascii="Arial" w:hAnsi="Arial"/>
        </w:rPr>
      </w:pPr>
      <w:r w:rsidRPr="00CA26B4">
        <w:rPr>
          <w:rFonts w:ascii="Arial" w:hAnsi="Arial"/>
        </w:rPr>
        <w:t>Equal O</w:t>
      </w:r>
      <w:r w:rsidR="00803C20" w:rsidRPr="00CA26B4">
        <w:rPr>
          <w:rFonts w:ascii="Arial" w:hAnsi="Arial"/>
        </w:rPr>
        <w:t>pportunity in Employment Poster</w:t>
      </w:r>
      <w:r w:rsidR="006445B8">
        <w:rPr>
          <w:rFonts w:ascii="Arial" w:hAnsi="Arial"/>
        </w:rPr>
        <w:t>; and</w:t>
      </w:r>
    </w:p>
    <w:p w:rsidR="00191CE2" w:rsidRPr="00CA26B4" w:rsidRDefault="00191CE2" w:rsidP="00EB094D">
      <w:pPr>
        <w:pStyle w:val="BodyTextIndent2"/>
        <w:tabs>
          <w:tab w:val="num" w:pos="1800"/>
          <w:tab w:val="left" w:pos="1980"/>
        </w:tabs>
        <w:ind w:firstLine="0"/>
        <w:jc w:val="both"/>
        <w:rPr>
          <w:rFonts w:ascii="Arial" w:hAnsi="Arial"/>
        </w:rPr>
      </w:pPr>
    </w:p>
    <w:p w:rsidR="001C67AF" w:rsidRPr="00CA26B4" w:rsidRDefault="00191CE2" w:rsidP="00EB094D">
      <w:pPr>
        <w:pStyle w:val="BodyTextIndent2"/>
        <w:numPr>
          <w:ilvl w:val="0"/>
          <w:numId w:val="90"/>
        </w:numPr>
        <w:tabs>
          <w:tab w:val="num" w:pos="1800"/>
          <w:tab w:val="left" w:pos="1980"/>
        </w:tabs>
        <w:ind w:left="1440"/>
        <w:jc w:val="both"/>
        <w:rPr>
          <w:rFonts w:ascii="Arial" w:hAnsi="Arial"/>
        </w:rPr>
      </w:pPr>
      <w:r w:rsidRPr="00CA26B4">
        <w:rPr>
          <w:rFonts w:ascii="Arial" w:hAnsi="Arial"/>
        </w:rPr>
        <w:t xml:space="preserve">Procedure to request Reasonable </w:t>
      </w:r>
      <w:r w:rsidR="009E0D69" w:rsidRPr="00CA26B4">
        <w:rPr>
          <w:rFonts w:ascii="Arial" w:hAnsi="Arial"/>
        </w:rPr>
        <w:t>Accommodation.</w:t>
      </w:r>
    </w:p>
    <w:p w:rsidR="00960A62" w:rsidRDefault="00960A62" w:rsidP="003932B4">
      <w:pPr>
        <w:pStyle w:val="BodyTextIndent3"/>
        <w:ind w:left="270"/>
        <w:jc w:val="both"/>
        <w:rPr>
          <w:rFonts w:ascii="Arial" w:hAnsi="Arial"/>
          <w:b/>
        </w:rPr>
      </w:pPr>
    </w:p>
    <w:p w:rsidR="00EC713E" w:rsidRPr="00CA26B4" w:rsidRDefault="003932B4" w:rsidP="00CE4196">
      <w:pPr>
        <w:pStyle w:val="BodyTextIndent3"/>
        <w:tabs>
          <w:tab w:val="left" w:pos="720"/>
        </w:tabs>
        <w:ind w:left="0"/>
        <w:jc w:val="both"/>
        <w:rPr>
          <w:rFonts w:ascii="Arial" w:hAnsi="Arial"/>
          <w:b/>
        </w:rPr>
      </w:pPr>
      <w:r w:rsidRPr="00CA26B4">
        <w:rPr>
          <w:rFonts w:ascii="Arial" w:hAnsi="Arial"/>
          <w:b/>
        </w:rPr>
        <w:t>2.</w:t>
      </w:r>
      <w:r w:rsidR="007B71EE">
        <w:rPr>
          <w:rFonts w:ascii="Arial" w:hAnsi="Arial"/>
          <w:b/>
        </w:rPr>
        <w:t>5</w:t>
      </w:r>
      <w:r w:rsidR="00C04432">
        <w:rPr>
          <w:rFonts w:ascii="Arial" w:hAnsi="Arial"/>
          <w:b/>
        </w:rPr>
        <w:tab/>
      </w:r>
      <w:r w:rsidR="00EC713E" w:rsidRPr="00841819">
        <w:rPr>
          <w:rFonts w:ascii="Arial" w:hAnsi="Arial"/>
          <w:b/>
          <w:u w:val="single"/>
        </w:rPr>
        <w:t>Limited English Proficiency Plan</w:t>
      </w:r>
    </w:p>
    <w:p w:rsidR="00EC713E" w:rsidRPr="00CA26B4" w:rsidRDefault="00EC713E" w:rsidP="00EC713E">
      <w:pPr>
        <w:pStyle w:val="BodyTextIndent3"/>
        <w:jc w:val="both"/>
        <w:rPr>
          <w:rFonts w:ascii="Arial" w:hAnsi="Arial"/>
        </w:rPr>
      </w:pPr>
    </w:p>
    <w:p w:rsidR="00B34AD5" w:rsidRDefault="002E2DE4" w:rsidP="00CE4196">
      <w:pPr>
        <w:pStyle w:val="BodyTextIndent3"/>
        <w:ind w:left="0"/>
        <w:rPr>
          <w:rFonts w:ascii="Arial" w:hAnsi="Arial"/>
        </w:rPr>
      </w:pPr>
      <w:r>
        <w:rPr>
          <w:rFonts w:ascii="Arial" w:hAnsi="Arial"/>
        </w:rPr>
        <w:t xml:space="preserve">The current Limited English Proficiency Plan provides for outreach to the community and </w:t>
      </w:r>
      <w:r w:rsidR="009646A8">
        <w:rPr>
          <w:rFonts w:ascii="Arial" w:hAnsi="Arial"/>
        </w:rPr>
        <w:t>relevant</w:t>
      </w:r>
      <w:r>
        <w:rPr>
          <w:rFonts w:ascii="Arial" w:hAnsi="Arial"/>
        </w:rPr>
        <w:t xml:space="preserve"> agencies to access speakers of languages other than English</w:t>
      </w:r>
      <w:r w:rsidR="00DC14AC">
        <w:rPr>
          <w:rFonts w:ascii="Arial" w:hAnsi="Arial"/>
        </w:rPr>
        <w:t xml:space="preserve"> (see Attachment C</w:t>
      </w:r>
      <w:r w:rsidR="003C2413">
        <w:rPr>
          <w:rFonts w:ascii="Arial" w:hAnsi="Arial"/>
        </w:rPr>
        <w:t>)</w:t>
      </w:r>
      <w:r>
        <w:rPr>
          <w:rFonts w:ascii="Arial" w:hAnsi="Arial"/>
        </w:rPr>
        <w:t>.</w:t>
      </w:r>
    </w:p>
    <w:p w:rsidR="00F21977" w:rsidRDefault="00F21977" w:rsidP="00CE4196">
      <w:pPr>
        <w:pStyle w:val="BodyTextIndent3"/>
        <w:ind w:left="0"/>
        <w:rPr>
          <w:rFonts w:ascii="Arial" w:hAnsi="Arial"/>
        </w:rPr>
      </w:pPr>
    </w:p>
    <w:p w:rsidR="00F21977" w:rsidRDefault="00F21977" w:rsidP="00CE4196">
      <w:pPr>
        <w:pStyle w:val="BodyTextIndent3"/>
        <w:ind w:left="0"/>
        <w:rPr>
          <w:rFonts w:ascii="Arial" w:hAnsi="Arial"/>
        </w:rPr>
      </w:pPr>
    </w:p>
    <w:p w:rsidR="00F21977" w:rsidRDefault="00F21977" w:rsidP="00CE4196">
      <w:pPr>
        <w:pStyle w:val="BodyTextIndent3"/>
        <w:ind w:left="0"/>
        <w:rPr>
          <w:rFonts w:ascii="Arial" w:hAnsi="Arial"/>
          <w:b/>
          <w:sz w:val="28"/>
        </w:rPr>
        <w:sectPr w:rsidR="00F21977" w:rsidSect="00DC14AC">
          <w:type w:val="continuous"/>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1C67AF" w:rsidRPr="00CA26B4" w:rsidRDefault="00150237">
      <w:pPr>
        <w:jc w:val="center"/>
        <w:rPr>
          <w:rFonts w:ascii="Arial" w:hAnsi="Arial"/>
          <w:b/>
          <w:sz w:val="28"/>
        </w:rPr>
      </w:pPr>
      <w:r w:rsidRPr="00CA26B4">
        <w:rPr>
          <w:rFonts w:ascii="Arial" w:hAnsi="Arial"/>
          <w:b/>
          <w:sz w:val="28"/>
        </w:rPr>
        <w:t>CHA</w:t>
      </w:r>
      <w:r w:rsidR="001C67AF" w:rsidRPr="00CA26B4">
        <w:rPr>
          <w:rFonts w:ascii="Arial" w:hAnsi="Arial"/>
          <w:b/>
          <w:sz w:val="28"/>
        </w:rPr>
        <w:t xml:space="preserve">PTER 3: APPLICATIONS </w:t>
      </w:r>
      <w:smartTag w:uri="urn:schemas-microsoft-com:office:smarttags" w:element="stockticker">
        <w:r w:rsidR="001C67AF" w:rsidRPr="00CA26B4">
          <w:rPr>
            <w:rFonts w:ascii="Arial" w:hAnsi="Arial"/>
            <w:b/>
            <w:sz w:val="28"/>
          </w:rPr>
          <w:t>AND</w:t>
        </w:r>
      </w:smartTag>
      <w:r w:rsidR="001C67AF" w:rsidRPr="00CA26B4">
        <w:rPr>
          <w:rFonts w:ascii="Arial" w:hAnsi="Arial"/>
          <w:b/>
          <w:sz w:val="28"/>
        </w:rPr>
        <w:t xml:space="preserve"> PROCESSING</w:t>
      </w:r>
    </w:p>
    <w:p w:rsidR="001C67AF" w:rsidRPr="00CA26B4" w:rsidRDefault="001C67AF">
      <w:pPr>
        <w:jc w:val="center"/>
        <w:rPr>
          <w:rFonts w:ascii="Arial" w:hAnsi="Arial"/>
          <w:sz w:val="28"/>
        </w:rPr>
      </w:pPr>
    </w:p>
    <w:p w:rsidR="001C67AF" w:rsidRPr="00CA26B4" w:rsidRDefault="001C67AF">
      <w:pPr>
        <w:tabs>
          <w:tab w:val="left" w:pos="720"/>
        </w:tabs>
        <w:autoSpaceDE w:val="0"/>
        <w:autoSpaceDN w:val="0"/>
        <w:adjustRightInd w:val="0"/>
        <w:jc w:val="both"/>
        <w:rPr>
          <w:rFonts w:ascii="Arial" w:hAnsi="Arial"/>
          <w:b/>
          <w:color w:val="000000"/>
          <w:sz w:val="24"/>
        </w:rPr>
      </w:pPr>
      <w:r w:rsidRPr="00CA26B4">
        <w:rPr>
          <w:rFonts w:ascii="Arial" w:hAnsi="Arial"/>
          <w:b/>
          <w:color w:val="000000"/>
          <w:sz w:val="24"/>
        </w:rPr>
        <w:t>3.1</w:t>
      </w:r>
      <w:r w:rsidRPr="00CA26B4">
        <w:rPr>
          <w:rFonts w:ascii="Arial" w:hAnsi="Arial"/>
          <w:b/>
          <w:color w:val="000000"/>
          <w:sz w:val="24"/>
        </w:rPr>
        <w:tab/>
      </w:r>
      <w:r w:rsidR="00681705" w:rsidRPr="007B6465">
        <w:rPr>
          <w:rFonts w:ascii="Arial" w:hAnsi="Arial"/>
          <w:b/>
          <w:color w:val="000000"/>
          <w:sz w:val="24"/>
          <w:u w:val="single"/>
        </w:rPr>
        <w:t xml:space="preserve">Waiting List </w:t>
      </w:r>
      <w:r w:rsidRPr="00841819">
        <w:rPr>
          <w:rFonts w:ascii="Arial" w:hAnsi="Arial"/>
          <w:b/>
          <w:color w:val="000000"/>
          <w:sz w:val="24"/>
          <w:u w:val="single"/>
        </w:rPr>
        <w:t>Application</w:t>
      </w:r>
    </w:p>
    <w:p w:rsidR="001C67AF" w:rsidRPr="00CA26B4" w:rsidRDefault="001C67AF">
      <w:pPr>
        <w:tabs>
          <w:tab w:val="left" w:pos="720"/>
        </w:tabs>
        <w:autoSpaceDE w:val="0"/>
        <w:autoSpaceDN w:val="0"/>
        <w:adjustRightInd w:val="0"/>
        <w:jc w:val="both"/>
        <w:rPr>
          <w:rFonts w:ascii="Arial" w:hAnsi="Arial"/>
          <w:color w:val="000000"/>
          <w:sz w:val="24"/>
        </w:rPr>
      </w:pPr>
    </w:p>
    <w:p w:rsidR="00BD7C12" w:rsidRDefault="00BD7C12">
      <w:pPr>
        <w:tabs>
          <w:tab w:val="left" w:pos="720"/>
        </w:tabs>
        <w:autoSpaceDE w:val="0"/>
        <w:autoSpaceDN w:val="0"/>
        <w:adjustRightInd w:val="0"/>
        <w:jc w:val="both"/>
        <w:rPr>
          <w:rFonts w:ascii="Arial" w:hAnsi="Arial"/>
          <w:sz w:val="24"/>
        </w:rPr>
      </w:pPr>
      <w:r w:rsidRPr="00BD7C12">
        <w:rPr>
          <w:rFonts w:ascii="Arial" w:hAnsi="Arial"/>
          <w:sz w:val="24"/>
        </w:rPr>
        <w:t>Applications to CHA's public housing program may be made as follows; please note that some of the methodologies may not be currently available:</w:t>
      </w:r>
    </w:p>
    <w:p w:rsidR="00BD7C12" w:rsidRPr="00BD7C12" w:rsidRDefault="00BD7C12" w:rsidP="00BD7C12">
      <w:pPr>
        <w:tabs>
          <w:tab w:val="left" w:pos="720"/>
        </w:tabs>
        <w:autoSpaceDE w:val="0"/>
        <w:autoSpaceDN w:val="0"/>
        <w:adjustRightInd w:val="0"/>
        <w:jc w:val="both"/>
        <w:rPr>
          <w:rFonts w:ascii="Arial" w:hAnsi="Arial"/>
          <w:sz w:val="24"/>
        </w:rPr>
      </w:pPr>
    </w:p>
    <w:p w:rsidR="00BD7C12" w:rsidRPr="00BD7C12" w:rsidRDefault="007B6465" w:rsidP="00102248">
      <w:pPr>
        <w:tabs>
          <w:tab w:val="left" w:pos="720"/>
        </w:tabs>
        <w:autoSpaceDE w:val="0"/>
        <w:autoSpaceDN w:val="0"/>
        <w:adjustRightInd w:val="0"/>
        <w:ind w:left="1080" w:hanging="360"/>
        <w:jc w:val="both"/>
        <w:rPr>
          <w:rFonts w:ascii="Arial" w:hAnsi="Arial"/>
          <w:sz w:val="24"/>
        </w:rPr>
      </w:pPr>
      <w:r>
        <w:rPr>
          <w:rFonts w:ascii="Arial" w:hAnsi="Arial"/>
          <w:sz w:val="24"/>
        </w:rPr>
        <w:t>a)</w:t>
      </w:r>
      <w:r>
        <w:rPr>
          <w:rFonts w:ascii="Arial" w:hAnsi="Arial"/>
          <w:sz w:val="24"/>
        </w:rPr>
        <w:tab/>
      </w:r>
      <w:r w:rsidR="00BD7C12" w:rsidRPr="00BD7C12">
        <w:rPr>
          <w:rFonts w:ascii="Arial" w:hAnsi="Arial"/>
          <w:sz w:val="24"/>
        </w:rPr>
        <w:t>By completing an application form.  Application forms, if applicable, can be obtained from and returned to any site management office and CHA's Central Office at 801 N. Holtzclaw Ave.</w:t>
      </w:r>
      <w:r w:rsidR="00E072E4">
        <w:rPr>
          <w:rFonts w:ascii="Arial" w:hAnsi="Arial"/>
          <w:sz w:val="24"/>
        </w:rPr>
        <w:t>, Chattanooga, TN 37404.</w:t>
      </w:r>
      <w:r w:rsidR="00BD7C12" w:rsidRPr="00BD7C12">
        <w:rPr>
          <w:rFonts w:ascii="Arial" w:hAnsi="Arial"/>
          <w:sz w:val="24"/>
        </w:rPr>
        <w:t xml:space="preserve">  The application form will also be available on the CHA’s website at www.chahousing.org.  Application forms will be mailed to individuals upon request.  </w:t>
      </w:r>
    </w:p>
    <w:p w:rsidR="00BD7C12" w:rsidRPr="00BD7C12" w:rsidRDefault="007B6465" w:rsidP="00102248">
      <w:pPr>
        <w:tabs>
          <w:tab w:val="left" w:pos="720"/>
        </w:tabs>
        <w:autoSpaceDE w:val="0"/>
        <w:autoSpaceDN w:val="0"/>
        <w:adjustRightInd w:val="0"/>
        <w:ind w:left="1080" w:hanging="360"/>
        <w:jc w:val="both"/>
        <w:rPr>
          <w:rFonts w:ascii="Arial" w:hAnsi="Arial"/>
          <w:sz w:val="24"/>
        </w:rPr>
      </w:pPr>
      <w:r>
        <w:rPr>
          <w:rFonts w:ascii="Arial" w:hAnsi="Arial"/>
          <w:sz w:val="24"/>
        </w:rPr>
        <w:t>b)</w:t>
      </w:r>
      <w:r>
        <w:rPr>
          <w:rFonts w:ascii="Arial" w:hAnsi="Arial"/>
          <w:sz w:val="24"/>
        </w:rPr>
        <w:tab/>
      </w:r>
      <w:r w:rsidR="00BD7C12" w:rsidRPr="00BD7C12">
        <w:rPr>
          <w:rFonts w:ascii="Arial" w:hAnsi="Arial"/>
          <w:sz w:val="24"/>
        </w:rPr>
        <w:t xml:space="preserve">By completing an online- or computer-based application.  Facilities for completing the online- or computer-based application, if applicable, are available </w:t>
      </w:r>
      <w:del w:id="33" w:author="Sabin, Mike" w:date="2019-06-11T11:26:00Z">
        <w:r w:rsidR="00BD7C12" w:rsidRPr="00BD7C12" w:rsidDel="00D25DE2">
          <w:rPr>
            <w:rFonts w:ascii="Arial" w:hAnsi="Arial"/>
            <w:sz w:val="24"/>
          </w:rPr>
          <w:delText xml:space="preserve">at any site management office and </w:delText>
        </w:r>
      </w:del>
      <w:r w:rsidR="00BD7C12" w:rsidRPr="00BD7C12">
        <w:rPr>
          <w:rFonts w:ascii="Arial" w:hAnsi="Arial"/>
          <w:sz w:val="24"/>
        </w:rPr>
        <w:t>at CHA's Central Office.  Online applications may also be available on the CHA’s website at www.chahousing.org.</w:t>
      </w:r>
    </w:p>
    <w:p w:rsidR="00BD7C12" w:rsidRDefault="00BD7C12" w:rsidP="00130DE8">
      <w:pPr>
        <w:pStyle w:val="Title"/>
        <w:jc w:val="both"/>
        <w:rPr>
          <w:rFonts w:ascii="Arial" w:hAnsi="Arial"/>
        </w:rPr>
      </w:pPr>
    </w:p>
    <w:p w:rsidR="001C67AF" w:rsidRPr="00681705" w:rsidRDefault="00BD7C12">
      <w:pPr>
        <w:pStyle w:val="Title"/>
        <w:jc w:val="both"/>
        <w:rPr>
          <w:rFonts w:ascii="Arial" w:hAnsi="Arial"/>
          <w:b w:val="0"/>
        </w:rPr>
      </w:pPr>
      <w:r w:rsidRPr="00073A7E">
        <w:rPr>
          <w:rFonts w:ascii="Arial" w:hAnsi="Arial"/>
          <w:b w:val="0"/>
        </w:rPr>
        <w:t>The CHA shall provide access to and reasonable assistance with the application process during the hours of 8:30 a.m. to 5:00 p.m., Monday through Friday.</w:t>
      </w:r>
      <w:ins w:id="34" w:author="Sabin, Mike" w:date="2019-06-11T11:27:00Z">
        <w:r w:rsidR="00D25DE2">
          <w:rPr>
            <w:rFonts w:ascii="Arial" w:hAnsi="Arial"/>
            <w:b w:val="0"/>
          </w:rPr>
          <w:t xml:space="preserve">  </w:t>
        </w:r>
      </w:ins>
      <w:moveToRangeStart w:id="35" w:author="Sabin, Mike" w:date="2019-06-11T11:27:00Z" w:name="move11144895"/>
      <w:moveTo w:id="36" w:author="Sabin, Mike" w:date="2019-06-11T11:27:00Z">
        <w:r w:rsidR="00D25DE2" w:rsidRPr="00D25DE2">
          <w:rPr>
            <w:rFonts w:ascii="Arial" w:hAnsi="Arial"/>
            <w:b w:val="0"/>
            <w:color w:val="000000"/>
            <w:rPrChange w:id="37" w:author="Sabin, Mike" w:date="2019-06-11T11:28:00Z">
              <w:rPr>
                <w:rFonts w:ascii="Arial" w:hAnsi="Arial"/>
                <w:color w:val="000000"/>
              </w:rPr>
            </w:rPrChange>
          </w:rPr>
          <w:t xml:space="preserve">Applications will not be accepted unless they are complete, legible and authenticated by the </w:t>
        </w:r>
      </w:moveTo>
      <w:ins w:id="38" w:author="Sabin, Mike" w:date="2019-06-11T16:42:00Z">
        <w:r w:rsidR="00056921">
          <w:rPr>
            <w:rFonts w:ascii="Arial" w:hAnsi="Arial"/>
            <w:b w:val="0"/>
            <w:color w:val="000000"/>
          </w:rPr>
          <w:t>h</w:t>
        </w:r>
      </w:ins>
      <w:moveTo w:id="39" w:author="Sabin, Mike" w:date="2019-06-11T11:27:00Z">
        <w:del w:id="40" w:author="Sabin, Mike" w:date="2019-06-11T16:42:00Z">
          <w:r w:rsidR="00D25DE2" w:rsidRPr="00D25DE2" w:rsidDel="00056921">
            <w:rPr>
              <w:rFonts w:ascii="Arial" w:hAnsi="Arial"/>
              <w:b w:val="0"/>
              <w:color w:val="000000"/>
              <w:rPrChange w:id="41" w:author="Sabin, Mike" w:date="2019-06-11T11:28:00Z">
                <w:rPr>
                  <w:rFonts w:ascii="Arial" w:hAnsi="Arial"/>
                  <w:color w:val="000000"/>
                </w:rPr>
              </w:rPrChange>
            </w:rPr>
            <w:delText>H</w:delText>
          </w:r>
        </w:del>
        <w:r w:rsidR="00D25DE2" w:rsidRPr="00D25DE2">
          <w:rPr>
            <w:rFonts w:ascii="Arial" w:hAnsi="Arial"/>
            <w:b w:val="0"/>
            <w:color w:val="000000"/>
            <w:rPrChange w:id="42" w:author="Sabin, Mike" w:date="2019-06-11T11:28:00Z">
              <w:rPr>
                <w:rFonts w:ascii="Arial" w:hAnsi="Arial"/>
                <w:color w:val="000000"/>
              </w:rPr>
            </w:rPrChange>
          </w:rPr>
          <w:t xml:space="preserve">ead of </w:t>
        </w:r>
      </w:moveTo>
      <w:ins w:id="43" w:author="Sabin, Mike" w:date="2019-06-11T16:42:00Z">
        <w:r w:rsidR="00056921">
          <w:rPr>
            <w:rFonts w:ascii="Arial" w:hAnsi="Arial"/>
            <w:b w:val="0"/>
            <w:color w:val="000000"/>
          </w:rPr>
          <w:t>h</w:t>
        </w:r>
      </w:ins>
      <w:moveTo w:id="44" w:author="Sabin, Mike" w:date="2019-06-11T11:27:00Z">
        <w:del w:id="45" w:author="Sabin, Mike" w:date="2019-06-11T16:42:00Z">
          <w:r w:rsidR="00D25DE2" w:rsidRPr="00D25DE2" w:rsidDel="00056921">
            <w:rPr>
              <w:rFonts w:ascii="Arial" w:hAnsi="Arial"/>
              <w:b w:val="0"/>
              <w:color w:val="000000"/>
              <w:rPrChange w:id="46" w:author="Sabin, Mike" w:date="2019-06-11T11:28:00Z">
                <w:rPr>
                  <w:rFonts w:ascii="Arial" w:hAnsi="Arial"/>
                  <w:color w:val="000000"/>
                </w:rPr>
              </w:rPrChange>
            </w:rPr>
            <w:delText>H</w:delText>
          </w:r>
        </w:del>
        <w:r w:rsidR="00D25DE2" w:rsidRPr="00D25DE2">
          <w:rPr>
            <w:rFonts w:ascii="Arial" w:hAnsi="Arial"/>
            <w:b w:val="0"/>
            <w:color w:val="000000"/>
            <w:rPrChange w:id="47" w:author="Sabin, Mike" w:date="2019-06-11T11:28:00Z">
              <w:rPr>
                <w:rFonts w:ascii="Arial" w:hAnsi="Arial"/>
                <w:color w:val="000000"/>
              </w:rPr>
            </w:rPrChange>
          </w:rPr>
          <w:t>ousehold.</w:t>
        </w:r>
      </w:moveTo>
      <w:moveToRangeEnd w:id="35"/>
      <w:ins w:id="48" w:author="Sabin, Mike" w:date="2019-06-11T11:28:00Z">
        <w:r w:rsidR="00D25DE2" w:rsidRPr="00D25DE2">
          <w:rPr>
            <w:rFonts w:ascii="Arial" w:hAnsi="Arial"/>
            <w:b w:val="0"/>
            <w:color w:val="000000"/>
            <w:rPrChange w:id="49" w:author="Sabin, Mike" w:date="2019-06-11T11:28:00Z">
              <w:rPr>
                <w:rFonts w:ascii="Arial" w:hAnsi="Arial"/>
                <w:color w:val="000000"/>
              </w:rPr>
            </w:rPrChange>
          </w:rPr>
          <w:t xml:space="preserve">  </w:t>
        </w:r>
      </w:ins>
      <w:moveToRangeStart w:id="50" w:author="Sabin, Mike" w:date="2019-06-11T11:28:00Z" w:name="move11144929"/>
      <w:moveTo w:id="51" w:author="Sabin, Mike" w:date="2019-06-11T11:28:00Z">
        <w:r w:rsidR="00D25DE2" w:rsidRPr="00CA26B4">
          <w:rPr>
            <w:rFonts w:ascii="Arial" w:hAnsi="Arial"/>
            <w:b w:val="0"/>
          </w:rPr>
          <w:t xml:space="preserve">The CHA shall date and time stamp each application </w:t>
        </w:r>
        <w:r w:rsidR="00D25DE2">
          <w:rPr>
            <w:rFonts w:ascii="Arial" w:hAnsi="Arial"/>
            <w:b w:val="0"/>
          </w:rPr>
          <w:t xml:space="preserve">as </w:t>
        </w:r>
        <w:r w:rsidR="00D25DE2" w:rsidRPr="00CA26B4">
          <w:rPr>
            <w:rFonts w:ascii="Arial" w:hAnsi="Arial"/>
            <w:b w:val="0"/>
          </w:rPr>
          <w:t>received.</w:t>
        </w:r>
      </w:moveTo>
      <w:moveToRangeEnd w:id="50"/>
    </w:p>
    <w:p w:rsidR="001C67AF" w:rsidRPr="00CA26B4" w:rsidRDefault="001C67AF">
      <w:pPr>
        <w:autoSpaceDE w:val="0"/>
        <w:autoSpaceDN w:val="0"/>
        <w:adjustRightInd w:val="0"/>
        <w:jc w:val="both"/>
        <w:rPr>
          <w:rFonts w:ascii="Arial" w:hAnsi="Arial"/>
          <w:color w:val="000000"/>
          <w:sz w:val="24"/>
        </w:rPr>
      </w:pPr>
    </w:p>
    <w:p w:rsidR="001C67AF" w:rsidRPr="00841819" w:rsidRDefault="001C67AF">
      <w:pPr>
        <w:tabs>
          <w:tab w:val="left" w:pos="720"/>
        </w:tabs>
        <w:autoSpaceDE w:val="0"/>
        <w:autoSpaceDN w:val="0"/>
        <w:adjustRightInd w:val="0"/>
        <w:jc w:val="both"/>
        <w:rPr>
          <w:rFonts w:ascii="Arial" w:hAnsi="Arial"/>
          <w:b/>
          <w:color w:val="000000"/>
          <w:sz w:val="24"/>
          <w:u w:val="single"/>
        </w:rPr>
      </w:pPr>
      <w:r w:rsidRPr="00CA26B4">
        <w:rPr>
          <w:rFonts w:ascii="Arial" w:hAnsi="Arial"/>
          <w:b/>
          <w:color w:val="000000"/>
          <w:sz w:val="24"/>
        </w:rPr>
        <w:t xml:space="preserve">3.2 </w:t>
      </w:r>
      <w:r w:rsidRPr="00CA26B4">
        <w:rPr>
          <w:rFonts w:ascii="Arial" w:hAnsi="Arial"/>
          <w:b/>
          <w:color w:val="000000"/>
          <w:sz w:val="24"/>
        </w:rPr>
        <w:tab/>
      </w:r>
      <w:r w:rsidRPr="00841819">
        <w:rPr>
          <w:rFonts w:ascii="Arial" w:hAnsi="Arial"/>
          <w:b/>
          <w:color w:val="000000"/>
          <w:sz w:val="24"/>
          <w:u w:val="single"/>
        </w:rPr>
        <w:t>Waiting Lists</w:t>
      </w:r>
    </w:p>
    <w:p w:rsidR="001C67AF" w:rsidRPr="00841819" w:rsidRDefault="001C67AF">
      <w:pPr>
        <w:autoSpaceDE w:val="0"/>
        <w:autoSpaceDN w:val="0"/>
        <w:adjustRightInd w:val="0"/>
        <w:jc w:val="both"/>
        <w:rPr>
          <w:rFonts w:ascii="Arial" w:hAnsi="Arial"/>
          <w:color w:val="000000"/>
          <w:sz w:val="24"/>
          <w:u w:val="single"/>
        </w:rPr>
      </w:pPr>
    </w:p>
    <w:p w:rsidR="00C06535" w:rsidRPr="00CA26B4" w:rsidRDefault="001C67AF">
      <w:pPr>
        <w:autoSpaceDE w:val="0"/>
        <w:autoSpaceDN w:val="0"/>
        <w:adjustRightInd w:val="0"/>
        <w:jc w:val="both"/>
        <w:rPr>
          <w:rFonts w:ascii="Arial" w:hAnsi="Arial"/>
          <w:color w:val="000000"/>
          <w:sz w:val="24"/>
          <w:szCs w:val="24"/>
        </w:rPr>
      </w:pPr>
      <w:r w:rsidRPr="00CA26B4">
        <w:rPr>
          <w:rFonts w:ascii="Arial" w:hAnsi="Arial"/>
          <w:sz w:val="24"/>
          <w:szCs w:val="24"/>
        </w:rPr>
        <w:t>The following provisions set forth t</w:t>
      </w:r>
      <w:r w:rsidR="00C06535" w:rsidRPr="00CA26B4">
        <w:rPr>
          <w:rFonts w:ascii="Arial" w:hAnsi="Arial"/>
          <w:sz w:val="24"/>
          <w:szCs w:val="24"/>
        </w:rPr>
        <w:t xml:space="preserve">he procedures for managing the </w:t>
      </w:r>
      <w:r w:rsidR="007F4E22" w:rsidRPr="00CA26B4">
        <w:rPr>
          <w:rFonts w:ascii="Arial" w:hAnsi="Arial"/>
          <w:sz w:val="24"/>
          <w:szCs w:val="24"/>
        </w:rPr>
        <w:t>CHA</w:t>
      </w:r>
      <w:r w:rsidRPr="00CA26B4">
        <w:rPr>
          <w:rFonts w:ascii="Arial" w:hAnsi="Arial"/>
          <w:sz w:val="24"/>
          <w:szCs w:val="24"/>
        </w:rPr>
        <w:t xml:space="preserve">’s waiting list(s), placement of applicants on the waiting list(s), and the assignment of vacant units to persons on the waiting list(s) in a uniformly nondiscriminatory basis without respect </w:t>
      </w:r>
      <w:r w:rsidR="00C06535" w:rsidRPr="00CA26B4">
        <w:rPr>
          <w:rFonts w:ascii="Arial" w:hAnsi="Arial"/>
          <w:sz w:val="24"/>
          <w:szCs w:val="24"/>
        </w:rPr>
        <w:t xml:space="preserve">to </w:t>
      </w:r>
      <w:r w:rsidR="004D11C0" w:rsidRPr="00CA26B4">
        <w:rPr>
          <w:rFonts w:ascii="Arial" w:hAnsi="Arial"/>
          <w:color w:val="000000"/>
          <w:sz w:val="24"/>
        </w:rPr>
        <w:t>race, color, sex, religion, age, handicap, disability, ancestry, national origin, ethnicity, familial sta</w:t>
      </w:r>
      <w:r w:rsidR="004D11C0">
        <w:rPr>
          <w:rFonts w:ascii="Arial" w:hAnsi="Arial"/>
          <w:color w:val="000000"/>
          <w:sz w:val="24"/>
        </w:rPr>
        <w:t>tus or marital status, children, sexual orientation (homosexuality, heterosexuality, and/or bisexual</w:t>
      </w:r>
      <w:r w:rsidR="008D519F">
        <w:rPr>
          <w:rFonts w:ascii="Arial" w:hAnsi="Arial"/>
          <w:color w:val="000000"/>
          <w:sz w:val="24"/>
        </w:rPr>
        <w:t>ity), gender identity (actual or perceived gender-</w:t>
      </w:r>
      <w:r w:rsidR="004D11C0">
        <w:rPr>
          <w:rFonts w:ascii="Arial" w:hAnsi="Arial"/>
          <w:color w:val="000000"/>
          <w:sz w:val="24"/>
        </w:rPr>
        <w:t xml:space="preserve">related characteristics) </w:t>
      </w:r>
      <w:r w:rsidR="004D11C0" w:rsidRPr="00CA26B4">
        <w:rPr>
          <w:rFonts w:ascii="Arial" w:hAnsi="Arial"/>
          <w:color w:val="000000"/>
          <w:sz w:val="24"/>
        </w:rPr>
        <w:t>or veteran status</w:t>
      </w:r>
      <w:r w:rsidR="00C06535" w:rsidRPr="00CA26B4">
        <w:rPr>
          <w:rFonts w:ascii="Arial" w:hAnsi="Arial"/>
          <w:color w:val="000000"/>
          <w:sz w:val="24"/>
          <w:szCs w:val="24"/>
        </w:rPr>
        <w:t>:</w:t>
      </w:r>
    </w:p>
    <w:p w:rsidR="001C67AF" w:rsidRPr="00CA26B4" w:rsidRDefault="001C67AF">
      <w:pPr>
        <w:pStyle w:val="Title"/>
        <w:ind w:left="720"/>
        <w:jc w:val="both"/>
        <w:rPr>
          <w:rFonts w:ascii="Arial" w:hAnsi="Arial"/>
          <w:b w:val="0"/>
        </w:rPr>
      </w:pPr>
    </w:p>
    <w:p w:rsidR="001C67AF" w:rsidRPr="00841819" w:rsidRDefault="001C67AF">
      <w:pPr>
        <w:pStyle w:val="Title"/>
        <w:tabs>
          <w:tab w:val="left" w:pos="1440"/>
        </w:tabs>
        <w:ind w:left="720"/>
        <w:jc w:val="both"/>
        <w:rPr>
          <w:rFonts w:ascii="Arial" w:hAnsi="Arial"/>
        </w:rPr>
      </w:pPr>
      <w:r w:rsidRPr="00841819">
        <w:rPr>
          <w:rFonts w:ascii="Arial" w:hAnsi="Arial"/>
        </w:rPr>
        <w:t>3.2.1</w:t>
      </w:r>
      <w:r w:rsidRPr="00841819">
        <w:rPr>
          <w:rFonts w:ascii="Arial" w:hAnsi="Arial"/>
        </w:rPr>
        <w:tab/>
        <w:t>Management</w:t>
      </w:r>
    </w:p>
    <w:p w:rsidR="001C67AF" w:rsidRPr="00CA26B4" w:rsidRDefault="001C67AF">
      <w:pPr>
        <w:pStyle w:val="Title"/>
        <w:tabs>
          <w:tab w:val="left" w:pos="1440"/>
        </w:tabs>
        <w:ind w:left="720"/>
        <w:jc w:val="both"/>
        <w:rPr>
          <w:rFonts w:ascii="Arial" w:hAnsi="Arial"/>
          <w:b w:val="0"/>
        </w:rPr>
      </w:pPr>
    </w:p>
    <w:p w:rsidR="002C0818" w:rsidRPr="00CA26B4" w:rsidRDefault="00C06535" w:rsidP="00130DE8">
      <w:pPr>
        <w:pStyle w:val="Title"/>
        <w:ind w:left="720"/>
        <w:jc w:val="both"/>
        <w:rPr>
          <w:rFonts w:ascii="Arial" w:hAnsi="Arial"/>
          <w:b w:val="0"/>
        </w:rPr>
      </w:pPr>
      <w:r w:rsidRPr="00CA26B4">
        <w:rPr>
          <w:rFonts w:ascii="Arial" w:hAnsi="Arial"/>
          <w:b w:val="0"/>
        </w:rPr>
        <w:t xml:space="preserve">The </w:t>
      </w:r>
      <w:r w:rsidR="007F4E22" w:rsidRPr="00CA26B4">
        <w:rPr>
          <w:rFonts w:ascii="Arial" w:hAnsi="Arial"/>
          <w:b w:val="0"/>
        </w:rPr>
        <w:t>CHA</w:t>
      </w:r>
      <w:r w:rsidR="001C67AF" w:rsidRPr="00CA26B4">
        <w:rPr>
          <w:rFonts w:ascii="Arial" w:hAnsi="Arial"/>
          <w:b w:val="0"/>
        </w:rPr>
        <w:t xml:space="preserve"> maintains </w:t>
      </w:r>
      <w:r w:rsidR="004F550D" w:rsidRPr="00CA26B4">
        <w:rPr>
          <w:rFonts w:ascii="Arial" w:hAnsi="Arial"/>
          <w:b w:val="0"/>
        </w:rPr>
        <w:t xml:space="preserve">a </w:t>
      </w:r>
      <w:r w:rsidR="001C67AF" w:rsidRPr="00CA26B4">
        <w:rPr>
          <w:rFonts w:ascii="Arial" w:hAnsi="Arial"/>
          <w:b w:val="0"/>
        </w:rPr>
        <w:t>waiting list</w:t>
      </w:r>
      <w:r w:rsidR="004F550D" w:rsidRPr="00CA26B4">
        <w:rPr>
          <w:rFonts w:ascii="Arial" w:hAnsi="Arial"/>
          <w:b w:val="0"/>
        </w:rPr>
        <w:t xml:space="preserve"> for each of its sites by bedroom size</w:t>
      </w:r>
      <w:r w:rsidR="004F550D" w:rsidRPr="0089557A">
        <w:rPr>
          <w:rFonts w:ascii="Arial" w:hAnsi="Arial"/>
          <w:b w:val="0"/>
        </w:rPr>
        <w:t xml:space="preserve">, with </w:t>
      </w:r>
      <w:r w:rsidR="002A58F8" w:rsidRPr="0089557A">
        <w:rPr>
          <w:rFonts w:ascii="Arial" w:hAnsi="Arial"/>
          <w:b w:val="0"/>
        </w:rPr>
        <w:t>the exception of its scattered sites.</w:t>
      </w:r>
      <w:r w:rsidR="004F550D" w:rsidRPr="00CA26B4">
        <w:rPr>
          <w:rFonts w:ascii="Arial" w:hAnsi="Arial"/>
          <w:b w:val="0"/>
        </w:rPr>
        <w:t xml:space="preserve"> The </w:t>
      </w:r>
      <w:r w:rsidR="007F4E22" w:rsidRPr="00CA26B4">
        <w:rPr>
          <w:rFonts w:ascii="Arial" w:hAnsi="Arial"/>
          <w:b w:val="0"/>
        </w:rPr>
        <w:t>CHA</w:t>
      </w:r>
      <w:r w:rsidR="004F550D" w:rsidRPr="00CA26B4">
        <w:rPr>
          <w:rFonts w:ascii="Arial" w:hAnsi="Arial"/>
          <w:b w:val="0"/>
        </w:rPr>
        <w:t xml:space="preserve"> maintains one waiting list for its </w:t>
      </w:r>
      <w:r w:rsidR="00371E75">
        <w:rPr>
          <w:rFonts w:ascii="Arial" w:hAnsi="Arial"/>
          <w:b w:val="0"/>
        </w:rPr>
        <w:t>four</w:t>
      </w:r>
      <w:r w:rsidR="004F550D" w:rsidRPr="00CA26B4">
        <w:rPr>
          <w:rFonts w:ascii="Arial" w:hAnsi="Arial"/>
          <w:b w:val="0"/>
        </w:rPr>
        <w:t xml:space="preserve"> scattered sites by bedroom size</w:t>
      </w:r>
      <w:r w:rsidR="002A58F8">
        <w:rPr>
          <w:rFonts w:ascii="Arial" w:hAnsi="Arial"/>
          <w:b w:val="0"/>
        </w:rPr>
        <w:t xml:space="preserve">, and a </w:t>
      </w:r>
      <w:r w:rsidR="00371E75">
        <w:rPr>
          <w:rFonts w:ascii="Arial" w:hAnsi="Arial"/>
          <w:b w:val="0"/>
        </w:rPr>
        <w:t xml:space="preserve">separate </w:t>
      </w:r>
      <w:r w:rsidR="00BA54D4" w:rsidRPr="00CA26B4">
        <w:rPr>
          <w:rFonts w:ascii="Arial" w:hAnsi="Arial"/>
          <w:b w:val="0"/>
        </w:rPr>
        <w:t>waiting list for</w:t>
      </w:r>
      <w:r w:rsidR="00371E75">
        <w:rPr>
          <w:rFonts w:ascii="Arial" w:hAnsi="Arial"/>
          <w:b w:val="0"/>
        </w:rPr>
        <w:t xml:space="preserve"> </w:t>
      </w:r>
      <w:r w:rsidR="00BA54D4" w:rsidRPr="00CA26B4">
        <w:rPr>
          <w:rFonts w:ascii="Arial" w:hAnsi="Arial"/>
          <w:b w:val="0"/>
        </w:rPr>
        <w:t xml:space="preserve">the </w:t>
      </w:r>
      <w:r w:rsidR="00371E75">
        <w:rPr>
          <w:rFonts w:ascii="Arial" w:hAnsi="Arial"/>
          <w:b w:val="0"/>
        </w:rPr>
        <w:t xml:space="preserve">Greenwood Terrace </w:t>
      </w:r>
      <w:r w:rsidR="002A58F8">
        <w:rPr>
          <w:rFonts w:ascii="Arial" w:hAnsi="Arial"/>
          <w:b w:val="0"/>
        </w:rPr>
        <w:t xml:space="preserve">tax credit </w:t>
      </w:r>
      <w:r w:rsidR="00371E75">
        <w:rPr>
          <w:rFonts w:ascii="Arial" w:hAnsi="Arial"/>
          <w:b w:val="0"/>
        </w:rPr>
        <w:t>site</w:t>
      </w:r>
      <w:r w:rsidR="002A58F8">
        <w:rPr>
          <w:rFonts w:ascii="Arial" w:hAnsi="Arial"/>
          <w:b w:val="0"/>
        </w:rPr>
        <w:t xml:space="preserve">.  The CHA </w:t>
      </w:r>
      <w:r w:rsidR="00BA54D4" w:rsidRPr="00CA26B4">
        <w:rPr>
          <w:rFonts w:ascii="Arial" w:hAnsi="Arial"/>
          <w:b w:val="0"/>
        </w:rPr>
        <w:t xml:space="preserve">may from time to time establish </w:t>
      </w:r>
      <w:r w:rsidR="00681705">
        <w:rPr>
          <w:rFonts w:ascii="Arial" w:hAnsi="Arial"/>
          <w:b w:val="0"/>
        </w:rPr>
        <w:t>separate</w:t>
      </w:r>
      <w:r w:rsidR="00681705" w:rsidRPr="00CA26B4">
        <w:rPr>
          <w:rFonts w:ascii="Arial" w:hAnsi="Arial"/>
          <w:b w:val="0"/>
        </w:rPr>
        <w:t xml:space="preserve"> </w:t>
      </w:r>
      <w:r w:rsidR="00BA54D4" w:rsidRPr="00CA26B4">
        <w:rPr>
          <w:rFonts w:ascii="Arial" w:hAnsi="Arial"/>
          <w:b w:val="0"/>
        </w:rPr>
        <w:t>waiting list</w:t>
      </w:r>
      <w:r w:rsidR="002A58F8">
        <w:rPr>
          <w:rFonts w:ascii="Arial" w:hAnsi="Arial"/>
          <w:b w:val="0"/>
        </w:rPr>
        <w:t>s</w:t>
      </w:r>
      <w:r w:rsidR="00BA54D4" w:rsidRPr="00CA26B4">
        <w:rPr>
          <w:rFonts w:ascii="Arial" w:hAnsi="Arial"/>
          <w:b w:val="0"/>
        </w:rPr>
        <w:t xml:space="preserve"> for </w:t>
      </w:r>
      <w:r w:rsidR="00681705">
        <w:rPr>
          <w:rFonts w:ascii="Arial" w:hAnsi="Arial"/>
          <w:b w:val="0"/>
        </w:rPr>
        <w:t xml:space="preserve">certain </w:t>
      </w:r>
      <w:r w:rsidR="00BA54D4" w:rsidRPr="00CA26B4">
        <w:rPr>
          <w:rFonts w:ascii="Arial" w:hAnsi="Arial"/>
          <w:b w:val="0"/>
        </w:rPr>
        <w:t xml:space="preserve">special housing Programs. </w:t>
      </w:r>
      <w:moveFromRangeStart w:id="52" w:author="Sabin, Mike" w:date="2019-06-11T11:28:00Z" w:name="move11144929"/>
      <w:moveFrom w:id="53" w:author="Sabin, Mike" w:date="2019-06-11T11:28:00Z">
        <w:r w:rsidR="004F550D" w:rsidRPr="00CA26B4" w:rsidDel="00D25DE2">
          <w:rPr>
            <w:rFonts w:ascii="Arial" w:hAnsi="Arial"/>
            <w:b w:val="0"/>
          </w:rPr>
          <w:t xml:space="preserve">The </w:t>
        </w:r>
        <w:r w:rsidR="007F4E22" w:rsidRPr="00CA26B4" w:rsidDel="00D25DE2">
          <w:rPr>
            <w:rFonts w:ascii="Arial" w:hAnsi="Arial"/>
            <w:b w:val="0"/>
          </w:rPr>
          <w:t>CHA</w:t>
        </w:r>
        <w:r w:rsidR="001C67AF" w:rsidRPr="00CA26B4" w:rsidDel="00D25DE2">
          <w:rPr>
            <w:rFonts w:ascii="Arial" w:hAnsi="Arial"/>
            <w:b w:val="0"/>
          </w:rPr>
          <w:t xml:space="preserve"> </w:t>
        </w:r>
        <w:r w:rsidR="002B73DF" w:rsidRPr="00CA26B4" w:rsidDel="00D25DE2">
          <w:rPr>
            <w:rFonts w:ascii="Arial" w:hAnsi="Arial"/>
            <w:b w:val="0"/>
          </w:rPr>
          <w:t>s</w:t>
        </w:r>
        <w:r w:rsidR="004D5485" w:rsidRPr="00CA26B4" w:rsidDel="00D25DE2">
          <w:rPr>
            <w:rFonts w:ascii="Arial" w:hAnsi="Arial"/>
            <w:b w:val="0"/>
          </w:rPr>
          <w:t>hall</w:t>
        </w:r>
        <w:r w:rsidR="001C67AF" w:rsidRPr="00CA26B4" w:rsidDel="00D25DE2">
          <w:rPr>
            <w:rFonts w:ascii="Arial" w:hAnsi="Arial"/>
            <w:b w:val="0"/>
          </w:rPr>
          <w:t xml:space="preserve"> date and time stamp each application </w:t>
        </w:r>
        <w:r w:rsidR="002A58F8" w:rsidDel="00D25DE2">
          <w:rPr>
            <w:rFonts w:ascii="Arial" w:hAnsi="Arial"/>
            <w:b w:val="0"/>
          </w:rPr>
          <w:t xml:space="preserve">as </w:t>
        </w:r>
        <w:r w:rsidR="001C67AF" w:rsidRPr="00CA26B4" w:rsidDel="00D25DE2">
          <w:rPr>
            <w:rFonts w:ascii="Arial" w:hAnsi="Arial"/>
            <w:b w:val="0"/>
          </w:rPr>
          <w:t>received</w:t>
        </w:r>
        <w:r w:rsidR="00BA54D4" w:rsidRPr="00CA26B4" w:rsidDel="00D25DE2">
          <w:rPr>
            <w:rFonts w:ascii="Arial" w:hAnsi="Arial"/>
            <w:b w:val="0"/>
          </w:rPr>
          <w:t>.</w:t>
        </w:r>
      </w:moveFrom>
      <w:moveFromRangeEnd w:id="52"/>
    </w:p>
    <w:p w:rsidR="00BA54D4" w:rsidRPr="00CA26B4" w:rsidRDefault="00BA54D4" w:rsidP="00BA54D4">
      <w:pPr>
        <w:pStyle w:val="Title"/>
        <w:ind w:left="1440"/>
        <w:jc w:val="both"/>
        <w:rPr>
          <w:rFonts w:ascii="Arial" w:hAnsi="Arial"/>
          <w:b w:val="0"/>
        </w:rPr>
      </w:pPr>
    </w:p>
    <w:p w:rsidR="002C0818" w:rsidRPr="00CA26B4" w:rsidRDefault="002C0818" w:rsidP="00130DE8">
      <w:pPr>
        <w:pStyle w:val="Title"/>
        <w:ind w:left="720"/>
        <w:jc w:val="both"/>
        <w:rPr>
          <w:rFonts w:ascii="Arial" w:hAnsi="Arial"/>
          <w:b w:val="0"/>
        </w:rPr>
      </w:pPr>
      <w:r w:rsidRPr="00CA26B4">
        <w:rPr>
          <w:rFonts w:ascii="Arial" w:hAnsi="Arial"/>
          <w:b w:val="0"/>
        </w:rPr>
        <w:t xml:space="preserve">The </w:t>
      </w:r>
      <w:r w:rsidR="007F4E22" w:rsidRPr="00CA26B4">
        <w:rPr>
          <w:rFonts w:ascii="Arial" w:hAnsi="Arial"/>
          <w:b w:val="0"/>
        </w:rPr>
        <w:t>CHA</w:t>
      </w:r>
      <w:r w:rsidRPr="00CA26B4">
        <w:rPr>
          <w:rFonts w:ascii="Arial" w:hAnsi="Arial"/>
          <w:b w:val="0"/>
        </w:rPr>
        <w:t xml:space="preserve"> will use the date and time of application within the selection preference categories and within the pool of standard applicants to determine the order of selection from the waiting list.</w:t>
      </w:r>
    </w:p>
    <w:p w:rsidR="002C0818" w:rsidRPr="00CA26B4" w:rsidRDefault="002C0818">
      <w:pPr>
        <w:pStyle w:val="Title"/>
        <w:ind w:left="1440"/>
        <w:jc w:val="both"/>
        <w:rPr>
          <w:rFonts w:ascii="Arial" w:hAnsi="Arial"/>
          <w:b w:val="0"/>
        </w:rPr>
      </w:pPr>
    </w:p>
    <w:p w:rsidR="001C67AF" w:rsidRPr="00CA26B4" w:rsidRDefault="00681705" w:rsidP="00130DE8">
      <w:pPr>
        <w:pStyle w:val="Title"/>
        <w:ind w:left="720"/>
        <w:jc w:val="both"/>
        <w:rPr>
          <w:rFonts w:ascii="Arial" w:hAnsi="Arial"/>
          <w:b w:val="0"/>
        </w:rPr>
      </w:pPr>
      <w:r>
        <w:rPr>
          <w:rFonts w:ascii="Arial" w:hAnsi="Arial"/>
          <w:b w:val="0"/>
        </w:rPr>
        <w:t>W</w:t>
      </w:r>
      <w:r w:rsidR="001C67AF" w:rsidRPr="00CA26B4">
        <w:rPr>
          <w:rFonts w:ascii="Arial" w:hAnsi="Arial"/>
          <w:b w:val="0"/>
        </w:rPr>
        <w:t xml:space="preserve">aiting lists </w:t>
      </w:r>
      <w:r>
        <w:rPr>
          <w:rFonts w:ascii="Arial" w:hAnsi="Arial"/>
          <w:b w:val="0"/>
        </w:rPr>
        <w:t xml:space="preserve">for each site and bedroom size </w:t>
      </w:r>
      <w:r w:rsidR="001C67AF" w:rsidRPr="00CA26B4">
        <w:rPr>
          <w:rFonts w:ascii="Arial" w:hAnsi="Arial"/>
          <w:b w:val="0"/>
        </w:rPr>
        <w:t xml:space="preserve">are </w:t>
      </w:r>
      <w:r>
        <w:rPr>
          <w:rFonts w:ascii="Arial" w:hAnsi="Arial"/>
          <w:b w:val="0"/>
        </w:rPr>
        <w:t xml:space="preserve">opened and closed individually in response to the number of applicants on the lists and the anticipated availability of </w:t>
      </w:r>
      <w:r w:rsidR="008243B8">
        <w:rPr>
          <w:rFonts w:ascii="Arial" w:hAnsi="Arial"/>
          <w:b w:val="0"/>
        </w:rPr>
        <w:t>apartments for re-leasing, in accordance with the following procedures:</w:t>
      </w:r>
    </w:p>
    <w:p w:rsidR="001C67AF" w:rsidRPr="00CA26B4" w:rsidRDefault="001C67AF" w:rsidP="00815871">
      <w:pPr>
        <w:pStyle w:val="Title"/>
        <w:tabs>
          <w:tab w:val="left" w:pos="1710"/>
        </w:tabs>
        <w:ind w:left="360"/>
        <w:jc w:val="both"/>
        <w:rPr>
          <w:rFonts w:ascii="Arial" w:hAnsi="Arial"/>
          <w:b w:val="0"/>
        </w:rPr>
      </w:pPr>
    </w:p>
    <w:p w:rsidR="001C67AF" w:rsidRPr="00CA26B4" w:rsidRDefault="001C67AF" w:rsidP="00EB094D">
      <w:pPr>
        <w:pStyle w:val="Title"/>
        <w:numPr>
          <w:ilvl w:val="0"/>
          <w:numId w:val="91"/>
        </w:numPr>
        <w:tabs>
          <w:tab w:val="clear" w:pos="1800"/>
        </w:tabs>
        <w:ind w:left="1440"/>
        <w:jc w:val="both"/>
        <w:rPr>
          <w:rFonts w:ascii="Arial" w:hAnsi="Arial"/>
          <w:b w:val="0"/>
        </w:rPr>
      </w:pPr>
      <w:r w:rsidRPr="00CA26B4">
        <w:rPr>
          <w:rFonts w:ascii="Arial" w:hAnsi="Arial"/>
          <w:b w:val="0"/>
        </w:rPr>
        <w:t>Opening the Waiting List(s)</w:t>
      </w:r>
      <w:r w:rsidR="002D0945">
        <w:rPr>
          <w:rFonts w:ascii="Arial" w:hAnsi="Arial"/>
          <w:b w:val="0"/>
        </w:rPr>
        <w:t xml:space="preserve"> [24 CFR 960.206]</w:t>
      </w:r>
    </w:p>
    <w:p w:rsidR="001C67AF" w:rsidRPr="00CA26B4" w:rsidRDefault="001C67AF" w:rsidP="00EB094D">
      <w:pPr>
        <w:pStyle w:val="Title"/>
        <w:ind w:left="1440"/>
        <w:jc w:val="both"/>
        <w:rPr>
          <w:rFonts w:ascii="Arial" w:hAnsi="Arial"/>
          <w:b w:val="0"/>
        </w:rPr>
      </w:pPr>
    </w:p>
    <w:p w:rsidR="001C67AF" w:rsidRPr="00CA26B4" w:rsidRDefault="004F550D" w:rsidP="00EB094D">
      <w:pPr>
        <w:pStyle w:val="Heading6"/>
        <w:tabs>
          <w:tab w:val="left" w:pos="630"/>
        </w:tabs>
        <w:spacing w:before="0" w:after="0"/>
        <w:ind w:left="1440"/>
        <w:jc w:val="both"/>
        <w:rPr>
          <w:rFonts w:ascii="Arial" w:hAnsi="Arial"/>
          <w:b w:val="0"/>
          <w:sz w:val="24"/>
        </w:rPr>
      </w:pPr>
      <w:r w:rsidRPr="00CA26B4">
        <w:rPr>
          <w:rFonts w:ascii="Arial" w:hAnsi="Arial"/>
          <w:b w:val="0"/>
          <w:sz w:val="24"/>
        </w:rPr>
        <w:t xml:space="preserve">The </w:t>
      </w:r>
      <w:r w:rsidR="004E0B03" w:rsidRPr="00CA26B4">
        <w:rPr>
          <w:rFonts w:ascii="Arial" w:hAnsi="Arial"/>
          <w:b w:val="0"/>
          <w:sz w:val="24"/>
        </w:rPr>
        <w:t>CHA’</w:t>
      </w:r>
      <w:r w:rsidR="00D11604" w:rsidRPr="00CA26B4">
        <w:rPr>
          <w:rFonts w:ascii="Arial" w:hAnsi="Arial"/>
          <w:b w:val="0"/>
          <w:sz w:val="24"/>
        </w:rPr>
        <w:t>s Executive Director or his/her designee has the discretion of</w:t>
      </w:r>
      <w:r w:rsidR="004C2348" w:rsidRPr="00CA26B4">
        <w:rPr>
          <w:rFonts w:ascii="Arial" w:hAnsi="Arial"/>
          <w:b w:val="0"/>
          <w:sz w:val="24"/>
        </w:rPr>
        <w:t xml:space="preserve"> determining</w:t>
      </w:r>
      <w:r w:rsidR="00D11604" w:rsidRPr="00CA26B4">
        <w:rPr>
          <w:rFonts w:ascii="Arial" w:hAnsi="Arial"/>
          <w:b w:val="0"/>
          <w:sz w:val="24"/>
        </w:rPr>
        <w:t xml:space="preserve"> when to open a waiting list.  </w:t>
      </w:r>
      <w:r w:rsidR="008243B8">
        <w:rPr>
          <w:rFonts w:ascii="Arial" w:hAnsi="Arial"/>
          <w:b w:val="0"/>
          <w:sz w:val="24"/>
        </w:rPr>
        <w:t xml:space="preserve">Prior to opening a waiting list, </w:t>
      </w:r>
      <w:r w:rsidR="008243B8" w:rsidRPr="00073A7E">
        <w:rPr>
          <w:rFonts w:ascii="Arial" w:hAnsi="Arial"/>
          <w:b w:val="0"/>
          <w:sz w:val="24"/>
          <w:szCs w:val="24"/>
        </w:rPr>
        <w:t>the CHA must ensure that all of the applicants on the list</w:t>
      </w:r>
      <w:r w:rsidR="008243B8">
        <w:rPr>
          <w:rFonts w:ascii="Arial" w:hAnsi="Arial"/>
          <w:b w:val="0"/>
          <w:sz w:val="24"/>
          <w:szCs w:val="24"/>
        </w:rPr>
        <w:t xml:space="preserve">, including applicants with standard preference an those who are requesting a Transfer for Good Cause, and </w:t>
      </w:r>
      <w:r w:rsidR="008243B8" w:rsidRPr="00073A7E">
        <w:rPr>
          <w:rFonts w:ascii="Arial" w:hAnsi="Arial"/>
          <w:b w:val="0"/>
          <w:sz w:val="24"/>
          <w:szCs w:val="24"/>
        </w:rPr>
        <w:t xml:space="preserve"> who have met the eligibility requirements for the Program</w:t>
      </w:r>
      <w:r w:rsidR="008243B8">
        <w:rPr>
          <w:rFonts w:ascii="Arial" w:hAnsi="Arial"/>
          <w:b w:val="0"/>
          <w:sz w:val="24"/>
          <w:szCs w:val="24"/>
        </w:rPr>
        <w:t>,</w:t>
      </w:r>
      <w:r w:rsidR="008243B8" w:rsidRPr="00073A7E">
        <w:rPr>
          <w:rFonts w:ascii="Arial" w:hAnsi="Arial"/>
          <w:b w:val="0"/>
          <w:sz w:val="24"/>
          <w:szCs w:val="24"/>
        </w:rPr>
        <w:t xml:space="preserve"> have had an opportunity to be housed. </w:t>
      </w:r>
      <w:r w:rsidR="00D11604" w:rsidRPr="00CA26B4">
        <w:rPr>
          <w:rFonts w:ascii="Arial" w:hAnsi="Arial"/>
          <w:b w:val="0"/>
          <w:sz w:val="24"/>
        </w:rPr>
        <w:t xml:space="preserve">The </w:t>
      </w:r>
      <w:r w:rsidR="004C2348" w:rsidRPr="00CA26B4">
        <w:rPr>
          <w:rFonts w:ascii="Arial" w:hAnsi="Arial"/>
          <w:b w:val="0"/>
          <w:sz w:val="24"/>
        </w:rPr>
        <w:t>CHA</w:t>
      </w:r>
      <w:r w:rsidR="001C67AF" w:rsidRPr="00CA26B4">
        <w:rPr>
          <w:rFonts w:ascii="Arial" w:hAnsi="Arial"/>
          <w:b w:val="0"/>
          <w:sz w:val="24"/>
        </w:rPr>
        <w:t xml:space="preserve"> will provide public notice </w:t>
      </w:r>
      <w:r w:rsidR="00884E88" w:rsidRPr="00CA26B4">
        <w:rPr>
          <w:rFonts w:ascii="Arial" w:hAnsi="Arial"/>
          <w:b w:val="0"/>
          <w:sz w:val="24"/>
        </w:rPr>
        <w:t>at the time</w:t>
      </w:r>
      <w:r w:rsidR="001C67AF" w:rsidRPr="00CA26B4">
        <w:rPr>
          <w:rFonts w:ascii="Arial" w:hAnsi="Arial"/>
          <w:b w:val="0"/>
          <w:sz w:val="24"/>
        </w:rPr>
        <w:t xml:space="preserve"> of opening a waiting list to ensure that families are aware </w:t>
      </w:r>
      <w:r w:rsidRPr="00CA26B4">
        <w:rPr>
          <w:rFonts w:ascii="Arial" w:hAnsi="Arial"/>
          <w:b w:val="0"/>
          <w:sz w:val="24"/>
        </w:rPr>
        <w:t xml:space="preserve">that they may apply for public housing.  The </w:t>
      </w:r>
      <w:r w:rsidR="004E0B03" w:rsidRPr="00CA26B4">
        <w:rPr>
          <w:rFonts w:ascii="Arial" w:hAnsi="Arial"/>
          <w:b w:val="0"/>
          <w:sz w:val="24"/>
        </w:rPr>
        <w:t>CHA</w:t>
      </w:r>
      <w:r w:rsidR="001C67AF" w:rsidRPr="00CA26B4">
        <w:rPr>
          <w:rFonts w:ascii="Arial" w:hAnsi="Arial"/>
          <w:b w:val="0"/>
          <w:sz w:val="24"/>
        </w:rPr>
        <w:t xml:space="preserve"> will publish the notice </w:t>
      </w:r>
      <w:r w:rsidR="002D0945">
        <w:rPr>
          <w:rFonts w:ascii="Arial" w:hAnsi="Arial"/>
          <w:b w:val="0"/>
          <w:sz w:val="24"/>
        </w:rPr>
        <w:t>on the CHA website</w:t>
      </w:r>
      <w:r w:rsidR="001C67AF" w:rsidRPr="00CA26B4">
        <w:rPr>
          <w:rFonts w:ascii="Arial" w:hAnsi="Arial"/>
          <w:b w:val="0"/>
          <w:sz w:val="24"/>
        </w:rPr>
        <w:t xml:space="preserve">, and to local organizations that service low and </w:t>
      </w:r>
      <w:r w:rsidR="00D11604" w:rsidRPr="00CA26B4">
        <w:rPr>
          <w:rFonts w:ascii="Arial" w:hAnsi="Arial"/>
          <w:b w:val="0"/>
          <w:sz w:val="24"/>
        </w:rPr>
        <w:t xml:space="preserve">moderate income families.  The </w:t>
      </w:r>
      <w:r w:rsidR="004E0B03" w:rsidRPr="00CA26B4">
        <w:rPr>
          <w:rFonts w:ascii="Arial" w:hAnsi="Arial"/>
          <w:b w:val="0"/>
          <w:sz w:val="24"/>
        </w:rPr>
        <w:t>CHA</w:t>
      </w:r>
      <w:r w:rsidR="001C67AF" w:rsidRPr="00CA26B4">
        <w:rPr>
          <w:rFonts w:ascii="Arial" w:hAnsi="Arial"/>
          <w:b w:val="0"/>
          <w:sz w:val="24"/>
        </w:rPr>
        <w:t xml:space="preserve"> will also provide written notice in the lobb</w:t>
      </w:r>
      <w:r w:rsidR="004F5EA1">
        <w:rPr>
          <w:rFonts w:ascii="Arial" w:hAnsi="Arial"/>
          <w:b w:val="0"/>
          <w:sz w:val="24"/>
        </w:rPr>
        <w:t>y</w:t>
      </w:r>
      <w:r w:rsidR="001C67AF" w:rsidRPr="00CA26B4">
        <w:rPr>
          <w:rFonts w:ascii="Arial" w:hAnsi="Arial"/>
          <w:b w:val="0"/>
          <w:sz w:val="24"/>
        </w:rPr>
        <w:t xml:space="preserve"> of the </w:t>
      </w:r>
      <w:r w:rsidR="00D11604" w:rsidRPr="00CA26B4">
        <w:rPr>
          <w:rFonts w:ascii="Arial" w:hAnsi="Arial"/>
          <w:b w:val="0"/>
          <w:sz w:val="24"/>
        </w:rPr>
        <w:t>Central Office and all site management offices.</w:t>
      </w:r>
      <w:r w:rsidR="001C67AF" w:rsidRPr="00CA26B4">
        <w:rPr>
          <w:rFonts w:ascii="Arial" w:hAnsi="Arial"/>
          <w:b w:val="0"/>
          <w:sz w:val="24"/>
        </w:rPr>
        <w:t xml:space="preserve"> </w:t>
      </w:r>
    </w:p>
    <w:p w:rsidR="001C67AF" w:rsidRPr="00CA26B4" w:rsidRDefault="001C67AF" w:rsidP="00EB094D">
      <w:pPr>
        <w:pStyle w:val="Heading6"/>
        <w:tabs>
          <w:tab w:val="left" w:pos="630"/>
        </w:tabs>
        <w:spacing w:before="0" w:after="0"/>
        <w:ind w:left="1440"/>
        <w:jc w:val="both"/>
        <w:rPr>
          <w:rFonts w:ascii="Arial" w:hAnsi="Arial"/>
          <w:b w:val="0"/>
          <w:sz w:val="24"/>
        </w:rPr>
      </w:pPr>
    </w:p>
    <w:p w:rsidR="00824DE0" w:rsidRPr="00CA26B4" w:rsidRDefault="001C67AF" w:rsidP="00EB094D">
      <w:pPr>
        <w:pStyle w:val="Heading6"/>
        <w:tabs>
          <w:tab w:val="left" w:pos="630"/>
        </w:tabs>
        <w:spacing w:before="0" w:after="0"/>
        <w:ind w:left="1440"/>
        <w:jc w:val="both"/>
        <w:rPr>
          <w:rFonts w:ascii="Arial" w:hAnsi="Arial"/>
          <w:b w:val="0"/>
          <w:sz w:val="24"/>
          <w:szCs w:val="24"/>
        </w:rPr>
      </w:pPr>
      <w:r w:rsidRPr="00CA26B4">
        <w:rPr>
          <w:rFonts w:ascii="Arial" w:hAnsi="Arial"/>
          <w:b w:val="0"/>
          <w:sz w:val="24"/>
          <w:szCs w:val="24"/>
        </w:rPr>
        <w:t xml:space="preserve">The notice </w:t>
      </w:r>
      <w:r w:rsidR="00F041C0" w:rsidRPr="00CA26B4">
        <w:rPr>
          <w:rFonts w:ascii="Arial" w:hAnsi="Arial"/>
          <w:b w:val="0"/>
          <w:sz w:val="24"/>
          <w:szCs w:val="24"/>
        </w:rPr>
        <w:t>s</w:t>
      </w:r>
      <w:r w:rsidR="004D5485" w:rsidRPr="00CA26B4">
        <w:rPr>
          <w:rFonts w:ascii="Arial" w:hAnsi="Arial"/>
          <w:b w:val="0"/>
          <w:sz w:val="24"/>
          <w:szCs w:val="24"/>
        </w:rPr>
        <w:t>hall</w:t>
      </w:r>
      <w:r w:rsidRPr="00CA26B4">
        <w:rPr>
          <w:rFonts w:ascii="Arial" w:hAnsi="Arial"/>
          <w:b w:val="0"/>
          <w:sz w:val="24"/>
          <w:szCs w:val="24"/>
        </w:rPr>
        <w:t xml:space="preserve"> clearly </w:t>
      </w:r>
      <w:r w:rsidR="008243B8">
        <w:rPr>
          <w:rFonts w:ascii="Arial" w:hAnsi="Arial"/>
          <w:b w:val="0"/>
          <w:sz w:val="24"/>
          <w:szCs w:val="24"/>
        </w:rPr>
        <w:t>indicate</w:t>
      </w:r>
      <w:r w:rsidRPr="00CA26B4">
        <w:rPr>
          <w:rFonts w:ascii="Arial" w:hAnsi="Arial"/>
          <w:b w:val="0"/>
          <w:sz w:val="24"/>
          <w:szCs w:val="24"/>
        </w:rPr>
        <w:t xml:space="preserve"> where and when to apply, and will set forth any limitations on who may apply. </w:t>
      </w:r>
    </w:p>
    <w:p w:rsidR="00053328" w:rsidRPr="00CA26B4" w:rsidRDefault="00053328" w:rsidP="00EB094D">
      <w:pPr>
        <w:ind w:left="1440"/>
        <w:jc w:val="both"/>
        <w:rPr>
          <w:rFonts w:ascii="Arial" w:hAnsi="Arial"/>
          <w:sz w:val="24"/>
          <w:szCs w:val="24"/>
        </w:rPr>
      </w:pPr>
    </w:p>
    <w:p w:rsidR="00F47573" w:rsidRPr="00CA26B4" w:rsidRDefault="00053328" w:rsidP="00EB094D">
      <w:pPr>
        <w:ind w:left="1440"/>
        <w:jc w:val="both"/>
        <w:rPr>
          <w:rFonts w:ascii="Arial" w:hAnsi="Arial"/>
          <w:sz w:val="24"/>
          <w:szCs w:val="24"/>
        </w:rPr>
      </w:pPr>
      <w:r w:rsidRPr="00CA26B4">
        <w:rPr>
          <w:rFonts w:ascii="Arial" w:hAnsi="Arial"/>
          <w:sz w:val="24"/>
          <w:szCs w:val="24"/>
        </w:rPr>
        <w:t xml:space="preserve">As an alternative, the </w:t>
      </w:r>
      <w:r w:rsidR="007F4E22" w:rsidRPr="00CA26B4">
        <w:rPr>
          <w:rFonts w:ascii="Arial" w:hAnsi="Arial"/>
          <w:sz w:val="24"/>
          <w:szCs w:val="24"/>
        </w:rPr>
        <w:t>CHA</w:t>
      </w:r>
      <w:r w:rsidRPr="00CA26B4">
        <w:rPr>
          <w:rFonts w:ascii="Arial" w:hAnsi="Arial"/>
          <w:sz w:val="24"/>
          <w:szCs w:val="24"/>
        </w:rPr>
        <w:t xml:space="preserve"> may elect to use a lottery system </w:t>
      </w:r>
      <w:r w:rsidR="00884E88" w:rsidRPr="00CA26B4">
        <w:rPr>
          <w:rFonts w:ascii="Arial" w:hAnsi="Arial"/>
          <w:sz w:val="24"/>
          <w:szCs w:val="24"/>
        </w:rPr>
        <w:t>at the time of opening the wait lists.</w:t>
      </w:r>
      <w:r w:rsidRPr="00CA26B4">
        <w:rPr>
          <w:rFonts w:ascii="Arial" w:hAnsi="Arial"/>
          <w:sz w:val="24"/>
          <w:szCs w:val="24"/>
        </w:rPr>
        <w:t xml:space="preserve"> </w:t>
      </w:r>
    </w:p>
    <w:p w:rsidR="00F47573" w:rsidRPr="00CA26B4" w:rsidRDefault="00F47573" w:rsidP="00EB094D">
      <w:pPr>
        <w:ind w:left="1440"/>
        <w:jc w:val="both"/>
        <w:rPr>
          <w:rFonts w:ascii="Arial" w:hAnsi="Arial"/>
          <w:sz w:val="24"/>
          <w:szCs w:val="24"/>
        </w:rPr>
      </w:pPr>
    </w:p>
    <w:p w:rsidR="00053328" w:rsidRPr="00CA26B4" w:rsidRDefault="00053328" w:rsidP="00EB094D">
      <w:pPr>
        <w:ind w:left="1440"/>
        <w:jc w:val="both"/>
        <w:rPr>
          <w:rFonts w:ascii="Arial" w:hAnsi="Arial"/>
          <w:sz w:val="24"/>
          <w:szCs w:val="24"/>
        </w:rPr>
      </w:pPr>
      <w:r w:rsidRPr="00CA26B4">
        <w:rPr>
          <w:rFonts w:ascii="Arial" w:hAnsi="Arial"/>
          <w:sz w:val="24"/>
          <w:szCs w:val="24"/>
        </w:rPr>
        <w:t xml:space="preserve">The Executive Director or his designee is responsible for the determination of whether and when a lottery system will be used.  In the event that the </w:t>
      </w:r>
      <w:r w:rsidR="007F4E22" w:rsidRPr="00CA26B4">
        <w:rPr>
          <w:rFonts w:ascii="Arial" w:hAnsi="Arial"/>
          <w:sz w:val="24"/>
          <w:szCs w:val="24"/>
        </w:rPr>
        <w:t>CHA</w:t>
      </w:r>
      <w:r w:rsidRPr="00CA26B4">
        <w:rPr>
          <w:rFonts w:ascii="Arial" w:hAnsi="Arial"/>
          <w:sz w:val="24"/>
          <w:szCs w:val="24"/>
        </w:rPr>
        <w:t xml:space="preserve"> elects to adopt and use a lottery system for the selection of applicants, the date and time of application will not apply.</w:t>
      </w:r>
    </w:p>
    <w:p w:rsidR="00F47573" w:rsidRPr="00CA26B4" w:rsidRDefault="00F47573" w:rsidP="00EB094D">
      <w:pPr>
        <w:ind w:left="1440"/>
        <w:jc w:val="both"/>
        <w:rPr>
          <w:rFonts w:ascii="Arial" w:hAnsi="Arial"/>
          <w:sz w:val="24"/>
          <w:szCs w:val="24"/>
        </w:rPr>
      </w:pPr>
    </w:p>
    <w:p w:rsidR="00053328" w:rsidRPr="00CA26B4" w:rsidRDefault="00F47573" w:rsidP="00EB094D">
      <w:pPr>
        <w:ind w:left="1440"/>
        <w:jc w:val="both"/>
      </w:pPr>
      <w:r w:rsidRPr="00CA26B4">
        <w:rPr>
          <w:rFonts w:ascii="Arial" w:hAnsi="Arial"/>
          <w:sz w:val="24"/>
          <w:szCs w:val="24"/>
        </w:rPr>
        <w:t xml:space="preserve">In the event that the </w:t>
      </w:r>
      <w:smartTag w:uri="urn:schemas-microsoft-com:office:smarttags" w:element="stockticker">
        <w:r w:rsidR="007F4E22" w:rsidRPr="00CA26B4">
          <w:rPr>
            <w:rFonts w:ascii="Arial" w:hAnsi="Arial"/>
            <w:sz w:val="24"/>
            <w:szCs w:val="24"/>
          </w:rPr>
          <w:t>CHA</w:t>
        </w:r>
      </w:smartTag>
      <w:r w:rsidRPr="00CA26B4">
        <w:rPr>
          <w:rFonts w:ascii="Arial" w:hAnsi="Arial"/>
          <w:sz w:val="24"/>
          <w:szCs w:val="24"/>
        </w:rPr>
        <w:t xml:space="preserve"> elects to use a lottery system, this intention will be declared and publicized in the </w:t>
      </w:r>
      <w:smartTag w:uri="urn:schemas-microsoft-com:office:smarttags" w:element="stockticker">
        <w:r w:rsidR="007F4E22" w:rsidRPr="00CA26B4">
          <w:rPr>
            <w:rFonts w:ascii="Arial" w:hAnsi="Arial"/>
            <w:sz w:val="24"/>
            <w:szCs w:val="24"/>
          </w:rPr>
          <w:t>CHA</w:t>
        </w:r>
      </w:smartTag>
      <w:r w:rsidRPr="00CA26B4">
        <w:rPr>
          <w:rFonts w:ascii="Arial" w:hAnsi="Arial"/>
          <w:sz w:val="24"/>
          <w:szCs w:val="24"/>
        </w:rPr>
        <w:t xml:space="preserve">’s advertisement of the opening of the waiting list(s).  The </w:t>
      </w:r>
      <w:smartTag w:uri="urn:schemas-microsoft-com:office:smarttags" w:element="stockticker">
        <w:r w:rsidR="007F4E22" w:rsidRPr="00CA26B4">
          <w:rPr>
            <w:rFonts w:ascii="Arial" w:hAnsi="Arial"/>
            <w:sz w:val="24"/>
            <w:szCs w:val="24"/>
          </w:rPr>
          <w:t>CHA</w:t>
        </w:r>
      </w:smartTag>
      <w:r w:rsidRPr="00CA26B4">
        <w:rPr>
          <w:rFonts w:ascii="Arial" w:hAnsi="Arial"/>
          <w:sz w:val="24"/>
          <w:szCs w:val="24"/>
        </w:rPr>
        <w:t xml:space="preserve"> will draw applications from the lottery pool in a public forum.  The </w:t>
      </w:r>
      <w:smartTag w:uri="urn:schemas-microsoft-com:office:smarttags" w:element="stockticker">
        <w:r w:rsidR="007F4E22" w:rsidRPr="00CA26B4">
          <w:rPr>
            <w:rFonts w:ascii="Arial" w:hAnsi="Arial"/>
            <w:sz w:val="24"/>
            <w:szCs w:val="24"/>
          </w:rPr>
          <w:t>CHA</w:t>
        </w:r>
      </w:smartTag>
      <w:r w:rsidRPr="00CA26B4">
        <w:rPr>
          <w:rFonts w:ascii="Arial" w:hAnsi="Arial"/>
          <w:sz w:val="24"/>
          <w:szCs w:val="24"/>
        </w:rPr>
        <w:t xml:space="preserve"> may maintain the pool of applicants from the lottery for a stated period of time and draw applications from the lottery pool, in a public forum throughout that period of time as necessary.</w:t>
      </w:r>
    </w:p>
    <w:p w:rsidR="001C67AF" w:rsidRPr="00CA26B4" w:rsidRDefault="001C67AF" w:rsidP="00EB094D">
      <w:pPr>
        <w:ind w:left="1440"/>
        <w:rPr>
          <w:rFonts w:ascii="Arial" w:hAnsi="Arial"/>
          <w:b/>
          <w:sz w:val="24"/>
          <w:szCs w:val="24"/>
        </w:rPr>
      </w:pPr>
    </w:p>
    <w:p w:rsidR="001C67AF" w:rsidRPr="00CA26B4" w:rsidRDefault="001C67AF" w:rsidP="00EB094D">
      <w:pPr>
        <w:pStyle w:val="Title"/>
        <w:numPr>
          <w:ilvl w:val="0"/>
          <w:numId w:val="91"/>
        </w:numPr>
        <w:tabs>
          <w:tab w:val="clear" w:pos="1800"/>
        </w:tabs>
        <w:ind w:left="1440"/>
        <w:jc w:val="both"/>
        <w:rPr>
          <w:rFonts w:ascii="Arial" w:hAnsi="Arial"/>
          <w:b w:val="0"/>
        </w:rPr>
      </w:pPr>
      <w:r w:rsidRPr="00CA26B4">
        <w:rPr>
          <w:rFonts w:ascii="Arial" w:hAnsi="Arial"/>
          <w:b w:val="0"/>
        </w:rPr>
        <w:t>Closing the Waiting List(s)</w:t>
      </w:r>
    </w:p>
    <w:p w:rsidR="001C67AF" w:rsidRPr="00CA26B4" w:rsidRDefault="001C67AF" w:rsidP="00EB094D">
      <w:pPr>
        <w:pStyle w:val="Title"/>
        <w:tabs>
          <w:tab w:val="num" w:pos="720"/>
        </w:tabs>
        <w:ind w:left="1440"/>
        <w:jc w:val="both"/>
        <w:rPr>
          <w:rFonts w:ascii="Arial" w:hAnsi="Arial"/>
          <w:b w:val="0"/>
        </w:rPr>
      </w:pPr>
    </w:p>
    <w:p w:rsidR="00D25D2C" w:rsidRPr="00CA26B4" w:rsidRDefault="00D11604" w:rsidP="00EB094D">
      <w:pPr>
        <w:pStyle w:val="Heading6"/>
        <w:spacing w:before="0" w:after="0"/>
        <w:ind w:left="1440"/>
        <w:jc w:val="both"/>
        <w:rPr>
          <w:rFonts w:ascii="Arial" w:hAnsi="Arial"/>
          <w:b w:val="0"/>
          <w:sz w:val="24"/>
        </w:rPr>
      </w:pPr>
      <w:r w:rsidRPr="00CA26B4">
        <w:rPr>
          <w:rFonts w:ascii="Arial" w:hAnsi="Arial"/>
          <w:b w:val="0"/>
          <w:sz w:val="24"/>
        </w:rPr>
        <w:t xml:space="preserve">The </w:t>
      </w:r>
      <w:r w:rsidR="004E0B03" w:rsidRPr="00CA26B4">
        <w:rPr>
          <w:rFonts w:ascii="Arial" w:hAnsi="Arial"/>
          <w:b w:val="0"/>
          <w:sz w:val="24"/>
        </w:rPr>
        <w:t>CHA</w:t>
      </w:r>
      <w:r w:rsidRPr="00CA26B4">
        <w:rPr>
          <w:rFonts w:ascii="Arial" w:hAnsi="Arial"/>
          <w:b w:val="0"/>
          <w:sz w:val="24"/>
        </w:rPr>
        <w:t xml:space="preserve">’s </w:t>
      </w:r>
      <w:r w:rsidRPr="00CA26B4">
        <w:rPr>
          <w:rFonts w:ascii="Arial" w:hAnsi="Arial"/>
          <w:b w:val="0"/>
          <w:sz w:val="24"/>
          <w:szCs w:val="24"/>
        </w:rPr>
        <w:t>Executive</w:t>
      </w:r>
      <w:r w:rsidRPr="00CA26B4">
        <w:rPr>
          <w:rFonts w:ascii="Arial" w:hAnsi="Arial"/>
          <w:b w:val="0"/>
          <w:sz w:val="24"/>
        </w:rPr>
        <w:t xml:space="preserve"> Director or his/her designee has the discretion of when to close a waiting lis</w:t>
      </w:r>
      <w:r w:rsidR="00F47573" w:rsidRPr="00CA26B4">
        <w:rPr>
          <w:rFonts w:ascii="Arial" w:hAnsi="Arial"/>
          <w:b w:val="0"/>
          <w:sz w:val="24"/>
        </w:rPr>
        <w:t>t.</w:t>
      </w:r>
      <w:r w:rsidRPr="00CA26B4">
        <w:rPr>
          <w:rFonts w:ascii="Arial" w:hAnsi="Arial"/>
          <w:b w:val="0"/>
          <w:sz w:val="24"/>
        </w:rPr>
        <w:t xml:space="preserve"> </w:t>
      </w:r>
    </w:p>
    <w:p w:rsidR="00D25D2C" w:rsidRPr="00CA26B4" w:rsidRDefault="00D25D2C" w:rsidP="00EB094D">
      <w:pPr>
        <w:pStyle w:val="Heading6"/>
        <w:spacing w:before="0" w:after="0"/>
        <w:ind w:left="1440"/>
        <w:jc w:val="both"/>
        <w:rPr>
          <w:rFonts w:ascii="Arial" w:hAnsi="Arial"/>
          <w:b w:val="0"/>
          <w:sz w:val="24"/>
        </w:rPr>
      </w:pPr>
    </w:p>
    <w:p w:rsidR="00CF3DC3" w:rsidRDefault="00CF3DC3" w:rsidP="00EB094D">
      <w:pPr>
        <w:pStyle w:val="Heading6"/>
        <w:spacing w:before="0" w:after="0"/>
        <w:ind w:left="1440"/>
        <w:jc w:val="both"/>
        <w:rPr>
          <w:rFonts w:ascii="Arial" w:hAnsi="Arial"/>
          <w:b w:val="0"/>
          <w:sz w:val="24"/>
        </w:rPr>
        <w:sectPr w:rsidR="00CF3DC3" w:rsidSect="00DC14AC">
          <w:footerReference w:type="default" r:id="rId21"/>
          <w:footerReference w:type="first" r:id="rId22"/>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1C67AF" w:rsidRPr="00CA26B4" w:rsidRDefault="00D11604" w:rsidP="00EB094D">
      <w:pPr>
        <w:pStyle w:val="Heading6"/>
        <w:spacing w:before="0" w:after="0"/>
        <w:ind w:left="1440"/>
        <w:jc w:val="both"/>
        <w:rPr>
          <w:rFonts w:ascii="Arial" w:hAnsi="Arial"/>
          <w:b w:val="0"/>
          <w:sz w:val="24"/>
        </w:rPr>
      </w:pPr>
      <w:r w:rsidRPr="00CA26B4">
        <w:rPr>
          <w:rFonts w:ascii="Arial" w:hAnsi="Arial"/>
          <w:b w:val="0"/>
          <w:sz w:val="24"/>
        </w:rPr>
        <w:t xml:space="preserve">If the </w:t>
      </w:r>
      <w:r w:rsidR="007F4E22" w:rsidRPr="00CA26B4">
        <w:rPr>
          <w:rFonts w:ascii="Arial" w:hAnsi="Arial"/>
          <w:b w:val="0"/>
          <w:sz w:val="24"/>
        </w:rPr>
        <w:t>CHA</w:t>
      </w:r>
      <w:r w:rsidR="00076F59" w:rsidRPr="00CA26B4">
        <w:rPr>
          <w:rFonts w:ascii="Arial" w:hAnsi="Arial"/>
          <w:b w:val="0"/>
          <w:sz w:val="24"/>
        </w:rPr>
        <w:t>’s Executive Director or his/her designee</w:t>
      </w:r>
      <w:r w:rsidR="00F47573" w:rsidRPr="00CA26B4">
        <w:rPr>
          <w:rFonts w:ascii="Arial" w:hAnsi="Arial"/>
          <w:b w:val="0"/>
          <w:sz w:val="24"/>
        </w:rPr>
        <w:t xml:space="preserve"> </w:t>
      </w:r>
      <w:r w:rsidR="001C67AF" w:rsidRPr="00CA26B4">
        <w:rPr>
          <w:rFonts w:ascii="Arial" w:hAnsi="Arial"/>
          <w:b w:val="0"/>
          <w:sz w:val="24"/>
        </w:rPr>
        <w:t>determines that the existing waiting list contains an adequate pool of applicants based on available housing opportuniti</w:t>
      </w:r>
      <w:r w:rsidRPr="00CA26B4">
        <w:rPr>
          <w:rFonts w:ascii="Arial" w:hAnsi="Arial"/>
          <w:b w:val="0"/>
          <w:sz w:val="24"/>
        </w:rPr>
        <w:t xml:space="preserve">es and projected turnover, the </w:t>
      </w:r>
      <w:r w:rsidR="007F4E22" w:rsidRPr="00CA26B4">
        <w:rPr>
          <w:rFonts w:ascii="Arial" w:hAnsi="Arial"/>
          <w:b w:val="0"/>
          <w:sz w:val="24"/>
        </w:rPr>
        <w:t>CHA</w:t>
      </w:r>
      <w:r w:rsidR="001C67AF" w:rsidRPr="00CA26B4">
        <w:rPr>
          <w:rFonts w:ascii="Arial" w:hAnsi="Arial"/>
          <w:b w:val="0"/>
          <w:sz w:val="24"/>
        </w:rPr>
        <w:t xml:space="preserve"> may stop accepting new applications or may accept only applications m</w:t>
      </w:r>
      <w:r w:rsidRPr="00CA26B4">
        <w:rPr>
          <w:rFonts w:ascii="Arial" w:hAnsi="Arial"/>
          <w:b w:val="0"/>
          <w:sz w:val="24"/>
        </w:rPr>
        <w:t xml:space="preserve">eeting </w:t>
      </w:r>
      <w:r w:rsidR="00076F59" w:rsidRPr="00CA26B4">
        <w:rPr>
          <w:rFonts w:ascii="Arial" w:hAnsi="Arial"/>
          <w:b w:val="0"/>
          <w:sz w:val="24"/>
        </w:rPr>
        <w:t xml:space="preserve">identifying </w:t>
      </w:r>
      <w:r w:rsidRPr="00CA26B4">
        <w:rPr>
          <w:rFonts w:ascii="Arial" w:hAnsi="Arial"/>
          <w:b w:val="0"/>
          <w:sz w:val="24"/>
        </w:rPr>
        <w:t>criteria</w:t>
      </w:r>
      <w:r w:rsidR="00F029FF">
        <w:rPr>
          <w:rFonts w:ascii="Arial" w:hAnsi="Arial"/>
          <w:b w:val="0"/>
          <w:sz w:val="24"/>
        </w:rPr>
        <w:t>, such as those meeting certain special needs preference criteria described in section 3.3.2</w:t>
      </w:r>
      <w:r w:rsidR="00076F59" w:rsidRPr="00CA26B4">
        <w:rPr>
          <w:rFonts w:ascii="Arial" w:hAnsi="Arial"/>
          <w:b w:val="0"/>
          <w:sz w:val="24"/>
        </w:rPr>
        <w:t>.</w:t>
      </w:r>
    </w:p>
    <w:p w:rsidR="00076F59" w:rsidRPr="00CA26B4" w:rsidRDefault="00076F59" w:rsidP="00076F59">
      <w:pPr>
        <w:ind w:left="1800"/>
        <w:rPr>
          <w:rFonts w:ascii="Arial" w:hAnsi="Arial"/>
          <w:sz w:val="24"/>
          <w:szCs w:val="24"/>
        </w:rPr>
      </w:pPr>
    </w:p>
    <w:p w:rsidR="001C67AF" w:rsidRPr="00841819" w:rsidRDefault="001C67AF">
      <w:pPr>
        <w:tabs>
          <w:tab w:val="left" w:pos="1440"/>
        </w:tabs>
        <w:ind w:left="720"/>
        <w:rPr>
          <w:rFonts w:ascii="Arial" w:hAnsi="Arial"/>
          <w:b/>
          <w:sz w:val="24"/>
        </w:rPr>
      </w:pPr>
      <w:r w:rsidRPr="00841819">
        <w:rPr>
          <w:rFonts w:ascii="Arial" w:hAnsi="Arial"/>
          <w:b/>
          <w:sz w:val="24"/>
        </w:rPr>
        <w:t>3.2.</w:t>
      </w:r>
      <w:r w:rsidR="00815871" w:rsidRPr="00841819">
        <w:rPr>
          <w:rFonts w:ascii="Arial" w:hAnsi="Arial"/>
          <w:b/>
          <w:sz w:val="24"/>
        </w:rPr>
        <w:t>2</w:t>
      </w:r>
      <w:r w:rsidRPr="00841819">
        <w:rPr>
          <w:rFonts w:ascii="Arial" w:hAnsi="Arial"/>
          <w:b/>
          <w:sz w:val="24"/>
        </w:rPr>
        <w:t xml:space="preserve"> </w:t>
      </w:r>
      <w:r w:rsidRPr="00841819">
        <w:rPr>
          <w:rFonts w:ascii="Arial" w:hAnsi="Arial"/>
          <w:b/>
          <w:sz w:val="24"/>
        </w:rPr>
        <w:tab/>
        <w:t>Updating and Reclassification of the Waiting List(s)</w:t>
      </w:r>
    </w:p>
    <w:p w:rsidR="001C67AF" w:rsidRPr="00841819" w:rsidRDefault="001C67AF">
      <w:pPr>
        <w:tabs>
          <w:tab w:val="left" w:pos="1440"/>
        </w:tabs>
        <w:ind w:left="720"/>
        <w:rPr>
          <w:rFonts w:ascii="Arial" w:hAnsi="Arial"/>
          <w:b/>
          <w:sz w:val="24"/>
        </w:rPr>
      </w:pPr>
    </w:p>
    <w:p w:rsidR="001C67AF" w:rsidRPr="00CA26B4" w:rsidRDefault="00D11604" w:rsidP="00815871">
      <w:pPr>
        <w:pStyle w:val="Heading6"/>
        <w:spacing w:before="0" w:after="0"/>
        <w:ind w:left="1440"/>
        <w:jc w:val="both"/>
        <w:rPr>
          <w:rFonts w:ascii="Arial" w:hAnsi="Arial"/>
          <w:b w:val="0"/>
          <w:sz w:val="24"/>
        </w:rPr>
      </w:pPr>
      <w:r w:rsidRPr="00CA26B4">
        <w:rPr>
          <w:rFonts w:ascii="Arial" w:hAnsi="Arial"/>
          <w:b w:val="0"/>
          <w:sz w:val="24"/>
        </w:rPr>
        <w:t xml:space="preserve">The </w:t>
      </w:r>
      <w:r w:rsidR="007F4E22" w:rsidRPr="00CA26B4">
        <w:rPr>
          <w:rFonts w:ascii="Arial" w:hAnsi="Arial"/>
          <w:b w:val="0"/>
          <w:sz w:val="24"/>
        </w:rPr>
        <w:t>CHA</w:t>
      </w:r>
      <w:r w:rsidR="001C67AF" w:rsidRPr="00CA26B4">
        <w:rPr>
          <w:rFonts w:ascii="Arial" w:hAnsi="Arial"/>
          <w:b w:val="0"/>
          <w:sz w:val="24"/>
        </w:rPr>
        <w:t xml:space="preserve"> will update and reclassify all applications on file on its waiting lists on a</w:t>
      </w:r>
      <w:r w:rsidR="002E64EF">
        <w:rPr>
          <w:rFonts w:ascii="Arial" w:hAnsi="Arial"/>
          <w:b w:val="0"/>
          <w:sz w:val="24"/>
        </w:rPr>
        <w:t>n</w:t>
      </w:r>
      <w:r w:rsidR="00004D2C">
        <w:rPr>
          <w:rFonts w:ascii="Arial" w:hAnsi="Arial"/>
          <w:b w:val="0"/>
          <w:sz w:val="24"/>
        </w:rPr>
        <w:t xml:space="preserve"> </w:t>
      </w:r>
      <w:r w:rsidR="001C67AF" w:rsidRPr="00CA26B4">
        <w:rPr>
          <w:rFonts w:ascii="Arial" w:hAnsi="Arial"/>
          <w:b w:val="0"/>
          <w:sz w:val="24"/>
        </w:rPr>
        <w:t>annual basis to ensure that the pool of applicants on the waiting list</w:t>
      </w:r>
      <w:r w:rsidR="00FA34B3" w:rsidRPr="00CA26B4">
        <w:rPr>
          <w:rFonts w:ascii="Arial" w:hAnsi="Arial"/>
          <w:b w:val="0"/>
          <w:sz w:val="24"/>
        </w:rPr>
        <w:t>s</w:t>
      </w:r>
      <w:r w:rsidR="001C67AF" w:rsidRPr="00CA26B4">
        <w:rPr>
          <w:rFonts w:ascii="Arial" w:hAnsi="Arial"/>
          <w:b w:val="0"/>
          <w:sz w:val="24"/>
        </w:rPr>
        <w:t xml:space="preserve"> reasonably represents families who are </w:t>
      </w:r>
      <w:r w:rsidR="00FA34B3" w:rsidRPr="00CA26B4">
        <w:rPr>
          <w:rFonts w:ascii="Arial" w:hAnsi="Arial"/>
          <w:b w:val="0"/>
          <w:sz w:val="24"/>
        </w:rPr>
        <w:t xml:space="preserve">still </w:t>
      </w:r>
      <w:r w:rsidR="001C67AF" w:rsidRPr="00CA26B4">
        <w:rPr>
          <w:rFonts w:ascii="Arial" w:hAnsi="Arial"/>
          <w:b w:val="0"/>
          <w:sz w:val="24"/>
        </w:rPr>
        <w:t xml:space="preserve">interested in applying for housing.  </w:t>
      </w:r>
    </w:p>
    <w:p w:rsidR="001C67AF" w:rsidRPr="00CA26B4" w:rsidRDefault="001C67AF">
      <w:pPr>
        <w:ind w:left="1440"/>
        <w:jc w:val="both"/>
        <w:rPr>
          <w:rFonts w:ascii="Arial" w:hAnsi="Arial"/>
        </w:rPr>
      </w:pPr>
    </w:p>
    <w:p w:rsidR="001C67AF" w:rsidRPr="00DD2BC6" w:rsidRDefault="00D11604">
      <w:pPr>
        <w:pStyle w:val="Heading6"/>
        <w:spacing w:before="0" w:after="0"/>
        <w:ind w:left="1440"/>
        <w:jc w:val="both"/>
        <w:rPr>
          <w:rFonts w:ascii="Arial" w:hAnsi="Arial"/>
          <w:b w:val="0"/>
          <w:i/>
          <w:sz w:val="24"/>
        </w:rPr>
      </w:pPr>
      <w:r w:rsidRPr="00CA26B4">
        <w:rPr>
          <w:rFonts w:ascii="Arial" w:hAnsi="Arial"/>
          <w:b w:val="0"/>
          <w:sz w:val="24"/>
        </w:rPr>
        <w:t xml:space="preserve">The </w:t>
      </w:r>
      <w:r w:rsidR="007F4E22" w:rsidRPr="00CA26B4">
        <w:rPr>
          <w:rFonts w:ascii="Arial" w:hAnsi="Arial"/>
          <w:b w:val="0"/>
          <w:sz w:val="24"/>
        </w:rPr>
        <w:t>CHA</w:t>
      </w:r>
      <w:r w:rsidR="001C67AF" w:rsidRPr="00CA26B4">
        <w:rPr>
          <w:rFonts w:ascii="Arial" w:hAnsi="Arial"/>
          <w:b w:val="0"/>
          <w:sz w:val="24"/>
        </w:rPr>
        <w:t xml:space="preserve"> will contact applicants on the waiting list to confirm that they are still interested in participating in the program for wh</w:t>
      </w:r>
      <w:r w:rsidRPr="00CA26B4">
        <w:rPr>
          <w:rFonts w:ascii="Arial" w:hAnsi="Arial"/>
          <w:b w:val="0"/>
          <w:sz w:val="24"/>
        </w:rPr>
        <w:t xml:space="preserve">ich application was made.  The </w:t>
      </w:r>
      <w:r w:rsidR="007F4E22" w:rsidRPr="00CA26B4">
        <w:rPr>
          <w:rFonts w:ascii="Arial" w:hAnsi="Arial"/>
          <w:b w:val="0"/>
          <w:sz w:val="24"/>
        </w:rPr>
        <w:t>CHA</w:t>
      </w:r>
      <w:r w:rsidR="001C67AF" w:rsidRPr="00CA26B4">
        <w:rPr>
          <w:rFonts w:ascii="Arial" w:hAnsi="Arial"/>
          <w:b w:val="0"/>
          <w:sz w:val="24"/>
        </w:rPr>
        <w:t xml:space="preserve"> will also request that the applicant family update information regarding address, family composition, income category and claimed preferences to ensure that the applicant is still preliminarily eligible and that the preference </w:t>
      </w:r>
      <w:r w:rsidRPr="00CA26B4">
        <w:rPr>
          <w:rFonts w:ascii="Arial" w:hAnsi="Arial"/>
          <w:b w:val="0"/>
          <w:sz w:val="24"/>
        </w:rPr>
        <w:t>status</w:t>
      </w:r>
      <w:r w:rsidR="002E64EF">
        <w:rPr>
          <w:rFonts w:ascii="Arial" w:hAnsi="Arial"/>
          <w:b w:val="0"/>
          <w:sz w:val="24"/>
        </w:rPr>
        <w:t>, if any, is accurately reflected.</w:t>
      </w:r>
      <w:r w:rsidRPr="00CA26B4">
        <w:rPr>
          <w:rFonts w:ascii="Arial" w:hAnsi="Arial"/>
          <w:b w:val="0"/>
          <w:sz w:val="24"/>
        </w:rPr>
        <w:t xml:space="preserve">.  The </w:t>
      </w:r>
      <w:r w:rsidR="007F4E22" w:rsidRPr="00CA26B4">
        <w:rPr>
          <w:rFonts w:ascii="Arial" w:hAnsi="Arial"/>
          <w:b w:val="0"/>
          <w:sz w:val="24"/>
        </w:rPr>
        <w:t>CHA</w:t>
      </w:r>
      <w:r w:rsidR="001C67AF" w:rsidRPr="00CA26B4">
        <w:rPr>
          <w:rFonts w:ascii="Arial" w:hAnsi="Arial"/>
          <w:b w:val="0"/>
          <w:sz w:val="24"/>
        </w:rPr>
        <w:t xml:space="preserve"> will request that applicants respond within a timeframe set forth in the letter and </w:t>
      </w:r>
      <w:r w:rsidR="00DE66B8" w:rsidRPr="00CA26B4">
        <w:rPr>
          <w:rFonts w:ascii="Arial" w:hAnsi="Arial"/>
          <w:b w:val="0"/>
          <w:sz w:val="24"/>
        </w:rPr>
        <w:t>s</w:t>
      </w:r>
      <w:r w:rsidR="004D5485" w:rsidRPr="00CA26B4">
        <w:rPr>
          <w:rFonts w:ascii="Arial" w:hAnsi="Arial"/>
          <w:b w:val="0"/>
          <w:sz w:val="24"/>
        </w:rPr>
        <w:t>hall</w:t>
      </w:r>
      <w:r w:rsidR="001C67AF" w:rsidRPr="00CA26B4">
        <w:rPr>
          <w:rFonts w:ascii="Arial" w:hAnsi="Arial"/>
          <w:b w:val="0"/>
          <w:sz w:val="24"/>
        </w:rPr>
        <w:t xml:space="preserve"> indicate that failure to respond </w:t>
      </w:r>
      <w:r w:rsidR="00156D1A">
        <w:rPr>
          <w:rFonts w:ascii="Arial" w:hAnsi="Arial"/>
          <w:b w:val="0"/>
          <w:sz w:val="24"/>
        </w:rPr>
        <w:t>will</w:t>
      </w:r>
      <w:r w:rsidR="001C67AF" w:rsidRPr="00CA26B4">
        <w:rPr>
          <w:rFonts w:ascii="Arial" w:hAnsi="Arial"/>
          <w:b w:val="0"/>
          <w:sz w:val="24"/>
        </w:rPr>
        <w:t xml:space="preserve"> result in the removal of the family from the waiting </w:t>
      </w:r>
      <w:r w:rsidR="001C67AF" w:rsidRPr="00597007">
        <w:rPr>
          <w:rFonts w:ascii="Arial" w:hAnsi="Arial"/>
          <w:b w:val="0"/>
          <w:sz w:val="24"/>
        </w:rPr>
        <w:t>list</w:t>
      </w:r>
      <w:r w:rsidR="001C67AF" w:rsidRPr="00DD2BC6">
        <w:rPr>
          <w:rFonts w:ascii="Arial" w:hAnsi="Arial"/>
          <w:b w:val="0"/>
          <w:i/>
          <w:sz w:val="24"/>
        </w:rPr>
        <w:t>.  In the event that the applicant does not respond within the timeframe</w:t>
      </w:r>
      <w:r w:rsidR="002E64EF" w:rsidRPr="00DD2BC6">
        <w:rPr>
          <w:rFonts w:ascii="Arial" w:hAnsi="Arial"/>
          <w:b w:val="0"/>
          <w:i/>
          <w:sz w:val="24"/>
        </w:rPr>
        <w:t>,</w:t>
      </w:r>
      <w:r w:rsidR="001C67AF" w:rsidRPr="00DD2BC6">
        <w:rPr>
          <w:rFonts w:ascii="Arial" w:hAnsi="Arial"/>
          <w:b w:val="0"/>
          <w:i/>
          <w:sz w:val="24"/>
        </w:rPr>
        <w:t xml:space="preserve"> the family </w:t>
      </w:r>
      <w:r w:rsidR="00DE66B8" w:rsidRPr="00DD2BC6">
        <w:rPr>
          <w:rFonts w:ascii="Arial" w:hAnsi="Arial"/>
          <w:b w:val="0"/>
          <w:i/>
          <w:sz w:val="24"/>
        </w:rPr>
        <w:t>s</w:t>
      </w:r>
      <w:r w:rsidR="004D5485" w:rsidRPr="00DD2BC6">
        <w:rPr>
          <w:rFonts w:ascii="Arial" w:hAnsi="Arial"/>
          <w:b w:val="0"/>
          <w:i/>
          <w:sz w:val="24"/>
        </w:rPr>
        <w:t>hall</w:t>
      </w:r>
      <w:r w:rsidR="001C67AF" w:rsidRPr="00DD2BC6">
        <w:rPr>
          <w:rFonts w:ascii="Arial" w:hAnsi="Arial"/>
          <w:b w:val="0"/>
          <w:i/>
          <w:sz w:val="24"/>
        </w:rPr>
        <w:t xml:space="preserve"> be removed from the waiting list.</w:t>
      </w:r>
    </w:p>
    <w:p w:rsidR="001C67AF" w:rsidRPr="00CA26B4" w:rsidRDefault="001C67AF">
      <w:pPr>
        <w:pStyle w:val="Heading6"/>
        <w:spacing w:before="0" w:after="0"/>
        <w:ind w:left="1440"/>
        <w:jc w:val="both"/>
        <w:rPr>
          <w:rFonts w:ascii="Arial" w:hAnsi="Arial"/>
          <w:b w:val="0"/>
          <w:sz w:val="24"/>
        </w:rPr>
      </w:pPr>
      <w:r w:rsidRPr="00CA26B4">
        <w:rPr>
          <w:rFonts w:ascii="Arial" w:hAnsi="Arial"/>
          <w:b w:val="0"/>
          <w:sz w:val="24"/>
        </w:rPr>
        <w:t> </w:t>
      </w:r>
    </w:p>
    <w:p w:rsidR="001C67AF" w:rsidRPr="00CA26B4" w:rsidRDefault="00D11604">
      <w:pPr>
        <w:pStyle w:val="Heading6"/>
        <w:spacing w:before="0" w:after="0"/>
        <w:ind w:left="1440"/>
        <w:jc w:val="both"/>
        <w:rPr>
          <w:rFonts w:ascii="Arial" w:hAnsi="Arial"/>
          <w:b w:val="0"/>
          <w:sz w:val="24"/>
        </w:rPr>
      </w:pPr>
      <w:r w:rsidRPr="00CA26B4">
        <w:rPr>
          <w:rFonts w:ascii="Arial" w:hAnsi="Arial"/>
          <w:b w:val="0"/>
          <w:sz w:val="24"/>
        </w:rPr>
        <w:t xml:space="preserve">The </w:t>
      </w:r>
      <w:r w:rsidR="007F4E22" w:rsidRPr="00CA26B4">
        <w:rPr>
          <w:rFonts w:ascii="Arial" w:hAnsi="Arial"/>
          <w:b w:val="0"/>
          <w:sz w:val="24"/>
        </w:rPr>
        <w:t>CHA</w:t>
      </w:r>
      <w:r w:rsidR="001C67AF" w:rsidRPr="00CA26B4">
        <w:rPr>
          <w:rFonts w:ascii="Arial" w:hAnsi="Arial"/>
          <w:b w:val="0"/>
          <w:sz w:val="24"/>
        </w:rPr>
        <w:t xml:space="preserve"> will grant a reasonable accommodation for an applicant with a disability who is removed from the list</w:t>
      </w:r>
      <w:r w:rsidR="00824DE0" w:rsidRPr="00CA26B4">
        <w:rPr>
          <w:rFonts w:ascii="Arial" w:hAnsi="Arial"/>
          <w:b w:val="0"/>
          <w:sz w:val="24"/>
        </w:rPr>
        <w:t xml:space="preserve"> for failure to respond to the </w:t>
      </w:r>
      <w:r w:rsidR="00CF6939" w:rsidRPr="00CA26B4">
        <w:rPr>
          <w:rFonts w:ascii="Arial" w:hAnsi="Arial"/>
          <w:b w:val="0"/>
          <w:sz w:val="24"/>
        </w:rPr>
        <w:t>CHA</w:t>
      </w:r>
      <w:r w:rsidR="001C67AF" w:rsidRPr="00CA26B4">
        <w:rPr>
          <w:rFonts w:ascii="Arial" w:hAnsi="Arial"/>
          <w:b w:val="0"/>
          <w:sz w:val="24"/>
        </w:rPr>
        <w:t>'s request for information or update due to the disability if the applicant requests such accommodation in writi</w:t>
      </w:r>
      <w:r w:rsidR="00824DE0" w:rsidRPr="00CA26B4">
        <w:rPr>
          <w:rFonts w:ascii="Arial" w:hAnsi="Arial"/>
          <w:b w:val="0"/>
          <w:sz w:val="24"/>
        </w:rPr>
        <w:t xml:space="preserve">ng and the </w:t>
      </w:r>
      <w:r w:rsidR="007F4E22" w:rsidRPr="00CA26B4">
        <w:rPr>
          <w:rFonts w:ascii="Arial" w:hAnsi="Arial"/>
          <w:b w:val="0"/>
          <w:sz w:val="24"/>
        </w:rPr>
        <w:t>CHA</w:t>
      </w:r>
      <w:r w:rsidR="001C67AF" w:rsidRPr="00CA26B4">
        <w:rPr>
          <w:rFonts w:ascii="Arial" w:hAnsi="Arial"/>
          <w:b w:val="0"/>
          <w:sz w:val="24"/>
        </w:rPr>
        <w:t xml:space="preserve"> determines that the requested accommodation is reasonable.  </w:t>
      </w:r>
      <w:r w:rsidR="00824DE0" w:rsidRPr="00CA26B4">
        <w:rPr>
          <w:rFonts w:ascii="Arial" w:hAnsi="Arial"/>
          <w:b w:val="0"/>
          <w:sz w:val="24"/>
        </w:rPr>
        <w:t xml:space="preserve">Under these circumstances, the </w:t>
      </w:r>
      <w:r w:rsidR="007F4E22" w:rsidRPr="00CA26B4">
        <w:rPr>
          <w:rFonts w:ascii="Arial" w:hAnsi="Arial"/>
          <w:b w:val="0"/>
          <w:sz w:val="24"/>
        </w:rPr>
        <w:t>CHA</w:t>
      </w:r>
      <w:r w:rsidR="001C67AF" w:rsidRPr="00CA26B4">
        <w:rPr>
          <w:rFonts w:ascii="Arial" w:hAnsi="Arial"/>
          <w:b w:val="0"/>
          <w:sz w:val="24"/>
        </w:rPr>
        <w:t xml:space="preserve"> </w:t>
      </w:r>
      <w:r w:rsidR="00DE66B8" w:rsidRPr="00CA26B4">
        <w:rPr>
          <w:rFonts w:ascii="Arial" w:hAnsi="Arial"/>
          <w:b w:val="0"/>
          <w:sz w:val="24"/>
        </w:rPr>
        <w:t>s</w:t>
      </w:r>
      <w:r w:rsidR="004D5485" w:rsidRPr="00CA26B4">
        <w:rPr>
          <w:rFonts w:ascii="Arial" w:hAnsi="Arial"/>
          <w:b w:val="0"/>
          <w:sz w:val="24"/>
        </w:rPr>
        <w:t>hall</w:t>
      </w:r>
      <w:r w:rsidR="001C67AF" w:rsidRPr="00CA26B4">
        <w:rPr>
          <w:rFonts w:ascii="Arial" w:hAnsi="Arial"/>
          <w:b w:val="0"/>
          <w:sz w:val="24"/>
        </w:rPr>
        <w:t xml:space="preserve"> reinstate the applicant to his/her former position.</w:t>
      </w:r>
    </w:p>
    <w:p w:rsidR="001C67AF" w:rsidRPr="00CA26B4" w:rsidRDefault="001C67AF">
      <w:pPr>
        <w:pStyle w:val="Heading6"/>
        <w:spacing w:before="0" w:after="0"/>
        <w:ind w:left="1440"/>
        <w:jc w:val="both"/>
        <w:rPr>
          <w:rFonts w:ascii="Arial" w:hAnsi="Arial"/>
          <w:b w:val="0"/>
          <w:sz w:val="24"/>
        </w:rPr>
      </w:pPr>
      <w:r w:rsidRPr="00CA26B4">
        <w:rPr>
          <w:rFonts w:ascii="Arial" w:hAnsi="Arial"/>
          <w:b w:val="0"/>
          <w:sz w:val="24"/>
        </w:rPr>
        <w:t> </w:t>
      </w:r>
    </w:p>
    <w:p w:rsidR="001C67AF" w:rsidRPr="00CA26B4" w:rsidRDefault="001C67AF">
      <w:pPr>
        <w:pStyle w:val="Heading6"/>
        <w:spacing w:before="0" w:after="0"/>
        <w:ind w:left="1440"/>
        <w:jc w:val="both"/>
        <w:rPr>
          <w:rFonts w:ascii="Arial" w:hAnsi="Arial"/>
          <w:b w:val="0"/>
          <w:sz w:val="24"/>
        </w:rPr>
      </w:pPr>
      <w:r w:rsidRPr="00CA26B4">
        <w:rPr>
          <w:rFonts w:ascii="Arial" w:hAnsi="Arial"/>
          <w:b w:val="0"/>
          <w:sz w:val="24"/>
        </w:rPr>
        <w:t>An applicant may at any time withdraw his/her application.</w:t>
      </w:r>
    </w:p>
    <w:p w:rsidR="00590D73" w:rsidRPr="00841819" w:rsidRDefault="00590D73">
      <w:pPr>
        <w:tabs>
          <w:tab w:val="left" w:pos="1440"/>
        </w:tabs>
        <w:ind w:left="1440"/>
        <w:rPr>
          <w:rFonts w:ascii="Arial" w:hAnsi="Arial"/>
          <w:b/>
          <w:sz w:val="24"/>
        </w:rPr>
      </w:pPr>
    </w:p>
    <w:p w:rsidR="001C67AF" w:rsidRPr="00841819" w:rsidRDefault="001C67AF">
      <w:pPr>
        <w:tabs>
          <w:tab w:val="left" w:pos="720"/>
        </w:tabs>
        <w:autoSpaceDE w:val="0"/>
        <w:autoSpaceDN w:val="0"/>
        <w:adjustRightInd w:val="0"/>
        <w:jc w:val="both"/>
        <w:rPr>
          <w:rFonts w:ascii="Arial" w:hAnsi="Arial"/>
          <w:b/>
          <w:color w:val="000000"/>
          <w:sz w:val="24"/>
        </w:rPr>
      </w:pPr>
      <w:r w:rsidRPr="00841819">
        <w:rPr>
          <w:rFonts w:ascii="Arial" w:hAnsi="Arial"/>
          <w:b/>
          <w:color w:val="000000"/>
          <w:sz w:val="24"/>
        </w:rPr>
        <w:t>3.3</w:t>
      </w:r>
      <w:r w:rsidRPr="00841819">
        <w:rPr>
          <w:rFonts w:ascii="Arial" w:hAnsi="Arial"/>
          <w:b/>
          <w:color w:val="000000"/>
          <w:sz w:val="24"/>
        </w:rPr>
        <w:tab/>
      </w:r>
      <w:r w:rsidRPr="00841819">
        <w:rPr>
          <w:rFonts w:ascii="Arial" w:hAnsi="Arial"/>
          <w:b/>
          <w:color w:val="000000"/>
          <w:sz w:val="24"/>
          <w:u w:val="single"/>
        </w:rPr>
        <w:t>Processing Applications for Admission</w:t>
      </w:r>
    </w:p>
    <w:p w:rsidR="001C67AF" w:rsidRPr="00841819" w:rsidRDefault="001C67AF">
      <w:pPr>
        <w:tabs>
          <w:tab w:val="left" w:pos="720"/>
        </w:tabs>
        <w:autoSpaceDE w:val="0"/>
        <w:autoSpaceDN w:val="0"/>
        <w:adjustRightInd w:val="0"/>
        <w:jc w:val="both"/>
        <w:rPr>
          <w:rFonts w:ascii="Arial" w:hAnsi="Arial"/>
          <w:b/>
          <w:color w:val="000000"/>
          <w:sz w:val="24"/>
        </w:rPr>
      </w:pPr>
    </w:p>
    <w:p w:rsidR="001C67AF" w:rsidRPr="00841819" w:rsidRDefault="001C67AF">
      <w:pPr>
        <w:numPr>
          <w:ilvl w:val="2"/>
          <w:numId w:val="42"/>
        </w:numPr>
        <w:autoSpaceDE w:val="0"/>
        <w:autoSpaceDN w:val="0"/>
        <w:adjustRightInd w:val="0"/>
        <w:jc w:val="both"/>
        <w:rPr>
          <w:rFonts w:ascii="Arial" w:hAnsi="Arial"/>
          <w:b/>
          <w:color w:val="000000"/>
          <w:sz w:val="24"/>
        </w:rPr>
      </w:pPr>
      <w:r w:rsidRPr="00841819">
        <w:rPr>
          <w:rFonts w:ascii="Arial" w:hAnsi="Arial"/>
          <w:b/>
          <w:color w:val="000000"/>
          <w:sz w:val="24"/>
        </w:rPr>
        <w:t>Processing</w:t>
      </w:r>
    </w:p>
    <w:p w:rsidR="001C67AF" w:rsidRPr="00CA26B4" w:rsidRDefault="001C67AF">
      <w:pPr>
        <w:autoSpaceDE w:val="0"/>
        <w:autoSpaceDN w:val="0"/>
        <w:adjustRightInd w:val="0"/>
        <w:ind w:left="720"/>
        <w:jc w:val="both"/>
        <w:rPr>
          <w:rFonts w:ascii="Arial" w:hAnsi="Arial"/>
          <w:color w:val="000000"/>
          <w:sz w:val="24"/>
        </w:rPr>
      </w:pPr>
    </w:p>
    <w:p w:rsidR="001C67AF" w:rsidRPr="00CA26B4" w:rsidRDefault="00824DE0">
      <w:pPr>
        <w:autoSpaceDE w:val="0"/>
        <w:autoSpaceDN w:val="0"/>
        <w:adjustRightInd w:val="0"/>
        <w:ind w:left="1440"/>
        <w:jc w:val="both"/>
        <w:rPr>
          <w:rFonts w:ascii="Arial" w:hAnsi="Arial"/>
          <w:color w:val="000000"/>
          <w:sz w:val="24"/>
        </w:rPr>
      </w:pPr>
      <w:r w:rsidRPr="00CA26B4">
        <w:rPr>
          <w:rFonts w:ascii="Arial" w:hAnsi="Arial"/>
          <w:color w:val="000000"/>
          <w:sz w:val="24"/>
        </w:rPr>
        <w:t xml:space="preserve">It is the </w:t>
      </w:r>
      <w:r w:rsidR="00CF6939" w:rsidRPr="00CA26B4">
        <w:rPr>
          <w:rFonts w:ascii="Arial" w:hAnsi="Arial"/>
          <w:color w:val="000000"/>
          <w:sz w:val="24"/>
        </w:rPr>
        <w:t>CHA</w:t>
      </w:r>
      <w:r w:rsidR="001C67AF" w:rsidRPr="00CA26B4">
        <w:rPr>
          <w:rFonts w:ascii="Arial" w:hAnsi="Arial"/>
          <w:color w:val="000000"/>
          <w:sz w:val="24"/>
        </w:rPr>
        <w:t>'s policy to accept and process applications</w:t>
      </w:r>
      <w:r w:rsidRPr="00CA26B4">
        <w:rPr>
          <w:rFonts w:ascii="Arial" w:hAnsi="Arial"/>
          <w:color w:val="000000"/>
          <w:sz w:val="24"/>
        </w:rPr>
        <w:t xml:space="preserve"> in accordance with applicable </w:t>
      </w:r>
      <w:r w:rsidR="00477563" w:rsidRPr="00CA26B4">
        <w:rPr>
          <w:rFonts w:ascii="Arial" w:hAnsi="Arial"/>
          <w:color w:val="000000"/>
          <w:sz w:val="24"/>
        </w:rPr>
        <w:t>CHA</w:t>
      </w:r>
      <w:r w:rsidR="00FA34B3" w:rsidRPr="00CA26B4">
        <w:rPr>
          <w:rFonts w:ascii="Arial" w:hAnsi="Arial"/>
          <w:color w:val="000000"/>
          <w:sz w:val="24"/>
        </w:rPr>
        <w:t xml:space="preserve"> policies and</w:t>
      </w:r>
      <w:r w:rsidR="001C67AF" w:rsidRPr="00CA26B4">
        <w:rPr>
          <w:rFonts w:ascii="Arial" w:hAnsi="Arial"/>
          <w:color w:val="000000"/>
          <w:sz w:val="24"/>
        </w:rPr>
        <w:t xml:space="preserve"> </w:t>
      </w:r>
      <w:r w:rsidR="00477563" w:rsidRPr="00CA26B4">
        <w:rPr>
          <w:rFonts w:ascii="Arial" w:hAnsi="Arial"/>
          <w:color w:val="000000"/>
          <w:sz w:val="24"/>
        </w:rPr>
        <w:t>f</w:t>
      </w:r>
      <w:r w:rsidR="001C67AF" w:rsidRPr="00CA26B4">
        <w:rPr>
          <w:rFonts w:ascii="Arial" w:hAnsi="Arial"/>
          <w:color w:val="000000"/>
          <w:sz w:val="24"/>
        </w:rPr>
        <w:t>ederal</w:t>
      </w:r>
      <w:r w:rsidR="00FA34B3" w:rsidRPr="00CA26B4">
        <w:rPr>
          <w:rFonts w:ascii="Arial" w:hAnsi="Arial"/>
          <w:color w:val="000000"/>
          <w:sz w:val="24"/>
        </w:rPr>
        <w:t xml:space="preserve"> regulations</w:t>
      </w:r>
      <w:r w:rsidR="001C67AF" w:rsidRPr="00CA26B4">
        <w:rPr>
          <w:rFonts w:ascii="Arial" w:hAnsi="Arial"/>
          <w:color w:val="000000"/>
          <w:sz w:val="24"/>
        </w:rPr>
        <w:t>.</w:t>
      </w:r>
    </w:p>
    <w:p w:rsidR="00824DE0" w:rsidRPr="00CA26B4" w:rsidRDefault="00824DE0">
      <w:pPr>
        <w:autoSpaceDE w:val="0"/>
        <w:autoSpaceDN w:val="0"/>
        <w:adjustRightInd w:val="0"/>
        <w:ind w:left="1440"/>
        <w:jc w:val="both"/>
        <w:rPr>
          <w:rFonts w:ascii="Arial" w:hAnsi="Arial"/>
          <w:color w:val="000000"/>
          <w:sz w:val="24"/>
        </w:rPr>
      </w:pPr>
    </w:p>
    <w:p w:rsidR="001C67AF" w:rsidRDefault="001C67AF">
      <w:pPr>
        <w:autoSpaceDE w:val="0"/>
        <w:autoSpaceDN w:val="0"/>
        <w:adjustRightInd w:val="0"/>
        <w:ind w:left="1440"/>
        <w:jc w:val="both"/>
        <w:rPr>
          <w:rFonts w:ascii="Arial" w:hAnsi="Arial"/>
          <w:color w:val="000000"/>
          <w:sz w:val="24"/>
        </w:rPr>
      </w:pPr>
      <w:moveFromRangeStart w:id="54" w:author="Sabin, Mike" w:date="2019-06-11T11:27:00Z" w:name="move11144895"/>
      <w:moveFrom w:id="55" w:author="Sabin, Mike" w:date="2019-06-11T11:27:00Z">
        <w:r w:rsidRPr="00CA26B4" w:rsidDel="00D25DE2">
          <w:rPr>
            <w:rFonts w:ascii="Arial" w:hAnsi="Arial"/>
            <w:color w:val="000000"/>
            <w:sz w:val="24"/>
          </w:rPr>
          <w:t xml:space="preserve">Applications will not be accepted unless they are complete, legible and </w:t>
        </w:r>
        <w:r w:rsidR="00F029FF" w:rsidDel="00D25DE2">
          <w:rPr>
            <w:rFonts w:ascii="Arial" w:hAnsi="Arial"/>
            <w:color w:val="000000"/>
            <w:sz w:val="24"/>
          </w:rPr>
          <w:t>authenticat</w:t>
        </w:r>
        <w:r w:rsidR="00F029FF" w:rsidRPr="00CA26B4" w:rsidDel="00D25DE2">
          <w:rPr>
            <w:rFonts w:ascii="Arial" w:hAnsi="Arial"/>
            <w:color w:val="000000"/>
            <w:sz w:val="24"/>
          </w:rPr>
          <w:t xml:space="preserve">ed </w:t>
        </w:r>
        <w:r w:rsidRPr="00CA26B4" w:rsidDel="00D25DE2">
          <w:rPr>
            <w:rFonts w:ascii="Arial" w:hAnsi="Arial"/>
            <w:color w:val="000000"/>
            <w:sz w:val="24"/>
          </w:rPr>
          <w:t>by the Head of Household</w:t>
        </w:r>
        <w:r w:rsidR="002E64EF" w:rsidDel="00D25DE2">
          <w:rPr>
            <w:rFonts w:ascii="Arial" w:hAnsi="Arial"/>
            <w:color w:val="000000"/>
            <w:sz w:val="24"/>
          </w:rPr>
          <w:t>.</w:t>
        </w:r>
        <w:r w:rsidRPr="00CA26B4" w:rsidDel="00D25DE2">
          <w:rPr>
            <w:rFonts w:ascii="Arial" w:hAnsi="Arial"/>
            <w:color w:val="000000"/>
            <w:sz w:val="24"/>
          </w:rPr>
          <w:t xml:space="preserve"> </w:t>
        </w:r>
      </w:moveFrom>
      <w:moveFromRangeEnd w:id="54"/>
    </w:p>
    <w:p w:rsidR="004F27EA" w:rsidRDefault="004F27EA">
      <w:pPr>
        <w:autoSpaceDE w:val="0"/>
        <w:autoSpaceDN w:val="0"/>
        <w:adjustRightInd w:val="0"/>
        <w:ind w:left="1440"/>
        <w:jc w:val="both"/>
        <w:rPr>
          <w:rFonts w:ascii="Arial" w:hAnsi="Arial"/>
          <w:color w:val="000000"/>
          <w:sz w:val="24"/>
        </w:rPr>
      </w:pPr>
    </w:p>
    <w:p w:rsidR="004F27EA" w:rsidRPr="00CA26B4" w:rsidRDefault="004F27EA">
      <w:pPr>
        <w:autoSpaceDE w:val="0"/>
        <w:autoSpaceDN w:val="0"/>
        <w:adjustRightInd w:val="0"/>
        <w:ind w:left="1440"/>
        <w:jc w:val="both"/>
        <w:rPr>
          <w:rFonts w:ascii="Arial" w:hAnsi="Arial"/>
          <w:color w:val="000000"/>
          <w:sz w:val="24"/>
        </w:rPr>
      </w:pPr>
    </w:p>
    <w:p w:rsidR="001C67AF" w:rsidRPr="00841819" w:rsidRDefault="001C67AF" w:rsidP="00010EFF">
      <w:pPr>
        <w:numPr>
          <w:ilvl w:val="2"/>
          <w:numId w:val="42"/>
        </w:numPr>
        <w:tabs>
          <w:tab w:val="left" w:pos="1440"/>
        </w:tabs>
        <w:autoSpaceDE w:val="0"/>
        <w:autoSpaceDN w:val="0"/>
        <w:adjustRightInd w:val="0"/>
        <w:jc w:val="both"/>
        <w:rPr>
          <w:rFonts w:ascii="Arial" w:hAnsi="Arial"/>
          <w:b/>
          <w:color w:val="000000"/>
          <w:sz w:val="24"/>
        </w:rPr>
      </w:pPr>
      <w:r w:rsidRPr="00841819">
        <w:rPr>
          <w:rFonts w:ascii="Arial" w:hAnsi="Arial"/>
          <w:b/>
          <w:color w:val="000000"/>
          <w:sz w:val="24"/>
        </w:rPr>
        <w:t>Applicant Placement On Waiting List</w:t>
      </w:r>
      <w:r w:rsidR="00ED1B5B">
        <w:rPr>
          <w:rFonts w:ascii="Arial" w:hAnsi="Arial"/>
          <w:b/>
          <w:color w:val="000000"/>
          <w:sz w:val="24"/>
        </w:rPr>
        <w:t>s</w:t>
      </w:r>
    </w:p>
    <w:p w:rsidR="001C67AF" w:rsidRPr="00841819" w:rsidRDefault="001C67AF">
      <w:pPr>
        <w:tabs>
          <w:tab w:val="left" w:pos="1440"/>
        </w:tabs>
        <w:autoSpaceDE w:val="0"/>
        <w:autoSpaceDN w:val="0"/>
        <w:adjustRightInd w:val="0"/>
        <w:ind w:left="720"/>
        <w:jc w:val="both"/>
        <w:rPr>
          <w:rFonts w:ascii="Arial" w:hAnsi="Arial"/>
          <w:b/>
          <w:color w:val="000000"/>
          <w:sz w:val="24"/>
        </w:rPr>
      </w:pPr>
    </w:p>
    <w:p w:rsidR="000D50C8" w:rsidRDefault="001C67AF" w:rsidP="00CE4196">
      <w:pPr>
        <w:autoSpaceDE w:val="0"/>
        <w:autoSpaceDN w:val="0"/>
        <w:adjustRightInd w:val="0"/>
        <w:ind w:left="1440"/>
        <w:jc w:val="both"/>
        <w:rPr>
          <w:rFonts w:ascii="Arial" w:hAnsi="Arial"/>
          <w:color w:val="000000"/>
          <w:sz w:val="24"/>
        </w:rPr>
      </w:pPr>
      <w:r w:rsidRPr="00CA26B4">
        <w:rPr>
          <w:rFonts w:ascii="Arial" w:hAnsi="Arial"/>
          <w:color w:val="000000"/>
          <w:sz w:val="24"/>
        </w:rPr>
        <w:t xml:space="preserve">All </w:t>
      </w:r>
      <w:r w:rsidR="002E64EF">
        <w:rPr>
          <w:rFonts w:ascii="Arial" w:hAnsi="Arial"/>
          <w:color w:val="000000"/>
          <w:sz w:val="24"/>
        </w:rPr>
        <w:t xml:space="preserve">completed </w:t>
      </w:r>
      <w:r w:rsidRPr="00CA26B4">
        <w:rPr>
          <w:rFonts w:ascii="Arial" w:hAnsi="Arial"/>
          <w:color w:val="000000"/>
          <w:sz w:val="24"/>
        </w:rPr>
        <w:t xml:space="preserve">applications </w:t>
      </w:r>
      <w:r w:rsidR="00F041C0" w:rsidRPr="00CA26B4">
        <w:rPr>
          <w:rFonts w:ascii="Arial" w:hAnsi="Arial"/>
          <w:color w:val="000000"/>
          <w:sz w:val="24"/>
        </w:rPr>
        <w:t>s</w:t>
      </w:r>
      <w:r w:rsidR="004D5485" w:rsidRPr="00CA26B4">
        <w:rPr>
          <w:rFonts w:ascii="Arial" w:hAnsi="Arial"/>
          <w:color w:val="000000"/>
          <w:sz w:val="24"/>
        </w:rPr>
        <w:t>hall</w:t>
      </w:r>
      <w:r w:rsidRPr="00CA26B4">
        <w:rPr>
          <w:rFonts w:ascii="Arial" w:hAnsi="Arial"/>
          <w:color w:val="000000"/>
          <w:sz w:val="24"/>
        </w:rPr>
        <w:t xml:space="preserve"> be date and time stamped at the </w:t>
      </w:r>
      <w:r w:rsidR="00477563" w:rsidRPr="00CA26B4">
        <w:rPr>
          <w:rFonts w:ascii="Arial" w:hAnsi="Arial"/>
          <w:color w:val="000000"/>
          <w:sz w:val="24"/>
        </w:rPr>
        <w:t>C</w:t>
      </w:r>
      <w:r w:rsidR="00156D1A">
        <w:rPr>
          <w:rFonts w:ascii="Arial" w:hAnsi="Arial"/>
          <w:color w:val="000000"/>
          <w:sz w:val="24"/>
        </w:rPr>
        <w:t xml:space="preserve">HA </w:t>
      </w:r>
      <w:r w:rsidR="00824DE0" w:rsidRPr="00CA26B4">
        <w:rPr>
          <w:rFonts w:ascii="Arial" w:hAnsi="Arial"/>
          <w:color w:val="000000"/>
          <w:sz w:val="24"/>
        </w:rPr>
        <w:t>office</w:t>
      </w:r>
      <w:r w:rsidR="00156D1A">
        <w:rPr>
          <w:rFonts w:ascii="Arial" w:hAnsi="Arial"/>
          <w:color w:val="000000"/>
          <w:sz w:val="24"/>
        </w:rPr>
        <w:t xml:space="preserve"> taking the application</w:t>
      </w:r>
      <w:r w:rsidR="00F029FF">
        <w:rPr>
          <w:rFonts w:ascii="Arial" w:hAnsi="Arial"/>
          <w:color w:val="000000"/>
          <w:sz w:val="24"/>
        </w:rPr>
        <w:t xml:space="preserve"> or as part of the online- or computer-based application process</w:t>
      </w:r>
      <w:r w:rsidR="00824DE0" w:rsidRPr="00CA26B4">
        <w:rPr>
          <w:rFonts w:ascii="Arial" w:hAnsi="Arial"/>
          <w:color w:val="000000"/>
          <w:sz w:val="24"/>
        </w:rPr>
        <w:t xml:space="preserve">. </w:t>
      </w:r>
      <w:r w:rsidRPr="00CA26B4">
        <w:rPr>
          <w:rFonts w:ascii="Arial" w:hAnsi="Arial"/>
          <w:color w:val="000000"/>
          <w:sz w:val="24"/>
        </w:rPr>
        <w:t xml:space="preserve"> </w:t>
      </w:r>
    </w:p>
    <w:p w:rsidR="002E64EF" w:rsidRPr="00CA26B4" w:rsidRDefault="002E64EF" w:rsidP="00EB094D">
      <w:pPr>
        <w:autoSpaceDE w:val="0"/>
        <w:autoSpaceDN w:val="0"/>
        <w:adjustRightInd w:val="0"/>
        <w:ind w:left="1440" w:hanging="360"/>
        <w:jc w:val="both"/>
        <w:rPr>
          <w:rFonts w:ascii="Arial" w:hAnsi="Arial"/>
          <w:color w:val="000000"/>
          <w:sz w:val="24"/>
        </w:rPr>
      </w:pPr>
    </w:p>
    <w:p w:rsidR="001B5587" w:rsidRDefault="002F1F86" w:rsidP="00CE4196">
      <w:pPr>
        <w:autoSpaceDE w:val="0"/>
        <w:autoSpaceDN w:val="0"/>
        <w:adjustRightInd w:val="0"/>
        <w:ind w:left="1440"/>
        <w:jc w:val="both"/>
        <w:rPr>
          <w:rFonts w:ascii="Arial" w:hAnsi="Arial"/>
          <w:color w:val="000000"/>
          <w:sz w:val="24"/>
        </w:rPr>
      </w:pPr>
      <w:r>
        <w:rPr>
          <w:rFonts w:ascii="Arial" w:hAnsi="Arial"/>
          <w:color w:val="000000"/>
          <w:sz w:val="24"/>
        </w:rPr>
        <w:t>T</w:t>
      </w:r>
      <w:r w:rsidR="000D50C8" w:rsidRPr="00CA26B4">
        <w:rPr>
          <w:rFonts w:ascii="Arial" w:hAnsi="Arial"/>
          <w:color w:val="000000"/>
          <w:sz w:val="24"/>
        </w:rPr>
        <w:t xml:space="preserve">he </w:t>
      </w:r>
      <w:r w:rsidR="007F4E22" w:rsidRPr="00CA26B4">
        <w:rPr>
          <w:rFonts w:ascii="Arial" w:hAnsi="Arial"/>
          <w:color w:val="000000"/>
          <w:sz w:val="24"/>
        </w:rPr>
        <w:t>CHA</w:t>
      </w:r>
      <w:r w:rsidR="000D50C8" w:rsidRPr="00CA26B4">
        <w:rPr>
          <w:rFonts w:ascii="Arial" w:hAnsi="Arial"/>
          <w:color w:val="000000"/>
          <w:sz w:val="24"/>
        </w:rPr>
        <w:t xml:space="preserve"> places applicants on the waiting lists based upon the date and time of application and </w:t>
      </w:r>
      <w:r w:rsidR="004537A3">
        <w:rPr>
          <w:rFonts w:ascii="Arial" w:hAnsi="Arial"/>
          <w:color w:val="000000"/>
          <w:sz w:val="24"/>
        </w:rPr>
        <w:t xml:space="preserve">any </w:t>
      </w:r>
      <w:r w:rsidR="000D50C8" w:rsidRPr="00CA26B4">
        <w:rPr>
          <w:rFonts w:ascii="Arial" w:hAnsi="Arial"/>
          <w:color w:val="000000"/>
          <w:sz w:val="24"/>
        </w:rPr>
        <w:t>eligibility for a</w:t>
      </w:r>
      <w:r w:rsidR="004537A3">
        <w:rPr>
          <w:rFonts w:ascii="Arial" w:hAnsi="Arial"/>
          <w:color w:val="000000"/>
          <w:sz w:val="24"/>
        </w:rPr>
        <w:t>n</w:t>
      </w:r>
      <w:r w:rsidR="000D50C8" w:rsidRPr="00CA26B4">
        <w:rPr>
          <w:rFonts w:ascii="Arial" w:hAnsi="Arial"/>
          <w:color w:val="000000"/>
          <w:sz w:val="24"/>
        </w:rPr>
        <w:t xml:space="preserve"> </w:t>
      </w:r>
      <w:r w:rsidR="00875F73">
        <w:rPr>
          <w:rFonts w:ascii="Arial" w:hAnsi="Arial"/>
          <w:color w:val="000000"/>
          <w:sz w:val="24"/>
        </w:rPr>
        <w:t>order</w:t>
      </w:r>
      <w:r w:rsidR="000D50C8" w:rsidRPr="00CA26B4">
        <w:rPr>
          <w:rFonts w:ascii="Arial" w:hAnsi="Arial"/>
          <w:color w:val="000000"/>
          <w:sz w:val="24"/>
        </w:rPr>
        <w:t>ed selection preference as set forth below</w:t>
      </w:r>
      <w:r w:rsidR="00875F73">
        <w:rPr>
          <w:rFonts w:ascii="Arial" w:hAnsi="Arial"/>
          <w:color w:val="000000"/>
          <w:sz w:val="24"/>
        </w:rPr>
        <w:t xml:space="preserve"> (</w:t>
      </w:r>
      <w:r w:rsidR="006C6AF6">
        <w:rPr>
          <w:rFonts w:ascii="Arial" w:hAnsi="Arial"/>
          <w:color w:val="000000"/>
          <w:sz w:val="24"/>
        </w:rPr>
        <w:t xml:space="preserve">shown </w:t>
      </w:r>
      <w:r w:rsidR="00875F73">
        <w:rPr>
          <w:rFonts w:ascii="Arial" w:hAnsi="Arial"/>
          <w:color w:val="000000"/>
          <w:sz w:val="24"/>
        </w:rPr>
        <w:t>in order of highest preference to lowest preference)</w:t>
      </w:r>
      <w:r w:rsidR="000D50C8" w:rsidRPr="00CA26B4">
        <w:rPr>
          <w:rFonts w:ascii="Arial" w:hAnsi="Arial"/>
          <w:color w:val="000000"/>
          <w:sz w:val="24"/>
        </w:rPr>
        <w:t>:</w:t>
      </w:r>
    </w:p>
    <w:p w:rsidR="00AA72B8" w:rsidRDefault="00AA72B8" w:rsidP="00EB094D">
      <w:pPr>
        <w:autoSpaceDE w:val="0"/>
        <w:autoSpaceDN w:val="0"/>
        <w:adjustRightInd w:val="0"/>
        <w:ind w:left="1440" w:hanging="360"/>
        <w:jc w:val="both"/>
        <w:rPr>
          <w:rFonts w:ascii="Arial" w:hAnsi="Arial"/>
          <w:color w:val="000000"/>
          <w:sz w:val="24"/>
        </w:rPr>
      </w:pPr>
    </w:p>
    <w:p w:rsidR="00386F9C" w:rsidRPr="00CE4196" w:rsidRDefault="00FD1FB3" w:rsidP="00EB094D">
      <w:pPr>
        <w:pStyle w:val="Heading6"/>
        <w:spacing w:before="0" w:after="0"/>
        <w:ind w:left="1440" w:hanging="360"/>
        <w:jc w:val="both"/>
        <w:rPr>
          <w:rFonts w:ascii="Arial" w:hAnsi="Arial"/>
          <w:b w:val="0"/>
          <w:sz w:val="24"/>
          <w:u w:val="single"/>
        </w:rPr>
      </w:pPr>
      <w:r w:rsidRPr="00CE4196">
        <w:rPr>
          <w:rFonts w:ascii="Arial" w:hAnsi="Arial"/>
          <w:b w:val="0"/>
          <w:sz w:val="24"/>
          <w:u w:val="single"/>
        </w:rPr>
        <w:t>a</w:t>
      </w:r>
      <w:r w:rsidR="00975C2B" w:rsidRPr="00CE4196">
        <w:rPr>
          <w:rFonts w:ascii="Arial" w:hAnsi="Arial"/>
          <w:b w:val="0"/>
          <w:sz w:val="24"/>
          <w:u w:val="single"/>
        </w:rPr>
        <w:t>)</w:t>
      </w:r>
      <w:r w:rsidR="00975C2B">
        <w:rPr>
          <w:rFonts w:ascii="Arial" w:hAnsi="Arial"/>
          <w:b w:val="0"/>
          <w:sz w:val="24"/>
          <w:u w:val="single"/>
        </w:rPr>
        <w:tab/>
      </w:r>
      <w:r w:rsidR="00386F9C" w:rsidRPr="00CE4196">
        <w:rPr>
          <w:rFonts w:ascii="Arial" w:hAnsi="Arial"/>
          <w:b w:val="0"/>
          <w:sz w:val="24"/>
          <w:u w:val="single"/>
        </w:rPr>
        <w:t>Category 1: Administrative Transfers</w:t>
      </w:r>
    </w:p>
    <w:p w:rsidR="00975C2B" w:rsidRDefault="00975C2B" w:rsidP="00CE4196">
      <w:pPr>
        <w:pStyle w:val="Heading6"/>
        <w:spacing w:before="0" w:after="0"/>
        <w:ind w:left="1440"/>
        <w:jc w:val="both"/>
        <w:rPr>
          <w:rFonts w:ascii="Arial" w:hAnsi="Arial"/>
          <w:b w:val="0"/>
          <w:sz w:val="24"/>
        </w:rPr>
      </w:pPr>
    </w:p>
    <w:p w:rsidR="00386F9C" w:rsidRDefault="00386F9C" w:rsidP="00CE4196">
      <w:pPr>
        <w:pStyle w:val="Heading6"/>
        <w:spacing w:before="0" w:after="0"/>
        <w:ind w:left="1440"/>
        <w:jc w:val="both"/>
        <w:rPr>
          <w:rFonts w:ascii="Arial" w:hAnsi="Arial"/>
          <w:b w:val="0"/>
          <w:sz w:val="24"/>
        </w:rPr>
      </w:pPr>
      <w:r>
        <w:rPr>
          <w:rFonts w:ascii="Arial" w:hAnsi="Arial"/>
          <w:b w:val="0"/>
          <w:sz w:val="24"/>
        </w:rPr>
        <w:t>This selection preference is available when the CHA staff initiates a transfer based on compelling circumstances that warrant a transfer (see Chapter 10, section 10.5(a)).</w:t>
      </w:r>
    </w:p>
    <w:p w:rsidR="003E488A" w:rsidRPr="000E0C30" w:rsidRDefault="003E488A" w:rsidP="00EB094D">
      <w:pPr>
        <w:ind w:left="1440" w:hanging="360"/>
        <w:jc w:val="both"/>
      </w:pPr>
    </w:p>
    <w:p w:rsidR="00386F9C" w:rsidRPr="00CE4196" w:rsidRDefault="00FD1FB3" w:rsidP="00CE4196">
      <w:pPr>
        <w:ind w:left="1440" w:hanging="360"/>
        <w:rPr>
          <w:rFonts w:ascii="Arial" w:hAnsi="Arial" w:cs="Arial"/>
          <w:sz w:val="24"/>
          <w:szCs w:val="24"/>
          <w:u w:val="single"/>
        </w:rPr>
      </w:pPr>
      <w:r w:rsidRPr="00CE4196">
        <w:rPr>
          <w:rFonts w:ascii="Arial" w:hAnsi="Arial" w:cs="Arial"/>
          <w:sz w:val="24"/>
          <w:szCs w:val="24"/>
          <w:u w:val="single"/>
        </w:rPr>
        <w:t>b</w:t>
      </w:r>
      <w:r w:rsidR="00975C2B" w:rsidRPr="00CE4196">
        <w:rPr>
          <w:rFonts w:ascii="Arial" w:hAnsi="Arial" w:cs="Arial"/>
          <w:sz w:val="24"/>
          <w:szCs w:val="24"/>
          <w:u w:val="single"/>
        </w:rPr>
        <w:t>)</w:t>
      </w:r>
      <w:r w:rsidR="00975C2B">
        <w:rPr>
          <w:rFonts w:ascii="Arial" w:hAnsi="Arial" w:cs="Arial"/>
          <w:sz w:val="24"/>
          <w:szCs w:val="24"/>
          <w:u w:val="single"/>
        </w:rPr>
        <w:tab/>
      </w:r>
      <w:r w:rsidR="00386F9C" w:rsidRPr="00CE4196">
        <w:rPr>
          <w:rFonts w:ascii="Arial" w:hAnsi="Arial" w:cs="Arial"/>
          <w:sz w:val="24"/>
          <w:szCs w:val="24"/>
          <w:u w:val="single"/>
        </w:rPr>
        <w:t>Category 2: Units with Physical Features that Provide Accommodation for Applicant Household Members' Handicap/Disability</w:t>
      </w:r>
    </w:p>
    <w:p w:rsidR="00975C2B" w:rsidRDefault="00975C2B" w:rsidP="00CE4196">
      <w:pPr>
        <w:ind w:left="1440"/>
        <w:jc w:val="both"/>
        <w:rPr>
          <w:rFonts w:ascii="Arial" w:hAnsi="Arial" w:cs="Arial"/>
          <w:sz w:val="24"/>
          <w:szCs w:val="24"/>
        </w:rPr>
      </w:pPr>
    </w:p>
    <w:p w:rsidR="003E488A" w:rsidRPr="00386F9C" w:rsidRDefault="003E488A" w:rsidP="00CE4196">
      <w:pPr>
        <w:ind w:left="1440"/>
        <w:jc w:val="both"/>
        <w:rPr>
          <w:rFonts w:ascii="Arial" w:hAnsi="Arial" w:cs="Arial"/>
          <w:sz w:val="24"/>
          <w:szCs w:val="24"/>
        </w:rPr>
      </w:pPr>
      <w:r>
        <w:rPr>
          <w:rFonts w:ascii="Arial" w:hAnsi="Arial" w:cs="Arial"/>
          <w:sz w:val="24"/>
          <w:szCs w:val="24"/>
        </w:rPr>
        <w:t>This selection preference is available when a member of the household provides documentation that he/she requires a unit that is handicapped/wheelchair accessible (or otherwise accessible), or a unit that is specially designed with audio/visual equipment to meet the requirements of hearing/visual impairments</w:t>
      </w:r>
      <w:r w:rsidR="000C0F96">
        <w:rPr>
          <w:rFonts w:ascii="Arial" w:hAnsi="Arial" w:cs="Arial"/>
          <w:sz w:val="24"/>
          <w:szCs w:val="24"/>
        </w:rPr>
        <w:t xml:space="preserve"> (the preference will only apply to units having the required features)</w:t>
      </w:r>
      <w:r>
        <w:rPr>
          <w:rFonts w:ascii="Arial" w:hAnsi="Arial" w:cs="Arial"/>
          <w:sz w:val="24"/>
          <w:szCs w:val="24"/>
        </w:rPr>
        <w:t>.</w:t>
      </w:r>
    </w:p>
    <w:p w:rsidR="00386F9C" w:rsidRPr="000E0C30" w:rsidRDefault="00386F9C" w:rsidP="00EB094D">
      <w:pPr>
        <w:pStyle w:val="Heading6"/>
        <w:spacing w:before="0" w:after="0"/>
        <w:ind w:left="1440" w:hanging="360"/>
        <w:jc w:val="both"/>
        <w:rPr>
          <w:rFonts w:ascii="Arial" w:hAnsi="Arial"/>
          <w:sz w:val="24"/>
          <w:u w:val="single"/>
        </w:rPr>
      </w:pPr>
    </w:p>
    <w:p w:rsidR="00C572AB" w:rsidRPr="00CE4196" w:rsidRDefault="00FD1FB3" w:rsidP="00EB094D">
      <w:pPr>
        <w:pStyle w:val="Heading6"/>
        <w:spacing w:before="0" w:after="0"/>
        <w:ind w:left="1440" w:hanging="360"/>
        <w:jc w:val="both"/>
        <w:rPr>
          <w:rFonts w:ascii="Arial" w:hAnsi="Arial"/>
          <w:b w:val="0"/>
          <w:sz w:val="24"/>
          <w:u w:val="single"/>
        </w:rPr>
      </w:pPr>
      <w:r w:rsidRPr="00CE4196">
        <w:rPr>
          <w:rFonts w:ascii="Arial" w:hAnsi="Arial"/>
          <w:b w:val="0"/>
          <w:sz w:val="24"/>
          <w:u w:val="single"/>
        </w:rPr>
        <w:t>c)</w:t>
      </w:r>
      <w:r w:rsidR="00975C2B">
        <w:rPr>
          <w:rFonts w:ascii="Arial" w:hAnsi="Arial"/>
          <w:b w:val="0"/>
          <w:sz w:val="24"/>
          <w:u w:val="single"/>
        </w:rPr>
        <w:tab/>
      </w:r>
      <w:r w:rsidR="00E90630" w:rsidRPr="00CE4196">
        <w:rPr>
          <w:rFonts w:ascii="Arial" w:hAnsi="Arial"/>
          <w:b w:val="0"/>
          <w:sz w:val="24"/>
          <w:u w:val="single"/>
        </w:rPr>
        <w:t>Ca</w:t>
      </w:r>
      <w:r w:rsidR="00C572AB" w:rsidRPr="00CE4196">
        <w:rPr>
          <w:rFonts w:ascii="Arial" w:hAnsi="Arial"/>
          <w:b w:val="0"/>
          <w:sz w:val="24"/>
          <w:u w:val="single"/>
        </w:rPr>
        <w:t xml:space="preserve">tegory </w:t>
      </w:r>
      <w:r w:rsidRPr="00CE4196">
        <w:rPr>
          <w:rFonts w:ascii="Arial" w:hAnsi="Arial"/>
          <w:b w:val="0"/>
          <w:sz w:val="24"/>
          <w:u w:val="single"/>
        </w:rPr>
        <w:t>3</w:t>
      </w:r>
      <w:r w:rsidR="00C572AB" w:rsidRPr="00CE4196">
        <w:rPr>
          <w:rFonts w:ascii="Arial" w:hAnsi="Arial"/>
          <w:b w:val="0"/>
          <w:sz w:val="24"/>
          <w:u w:val="single"/>
        </w:rPr>
        <w:t xml:space="preserve">: Witness Protection </w:t>
      </w:r>
    </w:p>
    <w:p w:rsidR="00C572AB" w:rsidRPr="00CA26B4" w:rsidRDefault="00C572AB" w:rsidP="00CE4196">
      <w:pPr>
        <w:pStyle w:val="Heading6"/>
        <w:spacing w:before="0" w:after="0"/>
        <w:ind w:left="1440"/>
        <w:jc w:val="both"/>
        <w:rPr>
          <w:rFonts w:ascii="Arial" w:hAnsi="Arial"/>
          <w:b w:val="0"/>
          <w:sz w:val="24"/>
        </w:rPr>
      </w:pPr>
      <w:r w:rsidRPr="00CA26B4">
        <w:rPr>
          <w:rFonts w:ascii="Arial" w:hAnsi="Arial"/>
          <w:b w:val="0"/>
          <w:sz w:val="24"/>
        </w:rPr>
        <w:t xml:space="preserve">This selection preference is available when a local, state, and/or federal law enforcement organization requests that the CHA house a witness or other person involved in an investigation or pending criminal action.  </w:t>
      </w:r>
      <w:r w:rsidR="00015617">
        <w:rPr>
          <w:rFonts w:ascii="Arial" w:hAnsi="Arial"/>
          <w:b w:val="0"/>
          <w:sz w:val="24"/>
        </w:rPr>
        <w:t>T</w:t>
      </w:r>
      <w:r w:rsidRPr="00CA26B4">
        <w:rPr>
          <w:rFonts w:ascii="Arial" w:hAnsi="Arial"/>
          <w:b w:val="0"/>
          <w:sz w:val="24"/>
        </w:rPr>
        <w:t>he law enforcement organization must provide compelling written justification for the request.  The request shall be reviewed and approved by the Executive Director and the applicant will be subject to standard screening procedures.</w:t>
      </w:r>
    </w:p>
    <w:p w:rsidR="00C572AB" w:rsidRPr="0000254F" w:rsidRDefault="00C572AB" w:rsidP="00EB094D">
      <w:pPr>
        <w:pStyle w:val="Heading6"/>
        <w:tabs>
          <w:tab w:val="left" w:pos="1800"/>
        </w:tabs>
        <w:spacing w:before="0" w:after="0"/>
        <w:ind w:left="1440" w:hanging="360"/>
        <w:jc w:val="both"/>
        <w:rPr>
          <w:rFonts w:ascii="Arial" w:hAnsi="Arial"/>
        </w:rPr>
      </w:pPr>
      <w:r w:rsidRPr="002A58F8">
        <w:rPr>
          <w:rFonts w:ascii="Arial" w:hAnsi="Arial"/>
          <w:sz w:val="24"/>
        </w:rPr>
        <w:t xml:space="preserve"> </w:t>
      </w:r>
    </w:p>
    <w:p w:rsidR="00C572AB" w:rsidRPr="00CE4196" w:rsidRDefault="00FD1FB3" w:rsidP="00EB094D">
      <w:pPr>
        <w:pStyle w:val="Heading6"/>
        <w:tabs>
          <w:tab w:val="left" w:pos="1800"/>
        </w:tabs>
        <w:spacing w:before="0" w:after="0"/>
        <w:ind w:left="1440" w:hanging="360"/>
        <w:jc w:val="both"/>
        <w:rPr>
          <w:rFonts w:ascii="Arial" w:hAnsi="Arial"/>
          <w:b w:val="0"/>
          <w:sz w:val="24"/>
        </w:rPr>
      </w:pPr>
      <w:r w:rsidRPr="00CE4196">
        <w:rPr>
          <w:rFonts w:ascii="Arial" w:hAnsi="Arial"/>
          <w:b w:val="0"/>
          <w:sz w:val="24"/>
        </w:rPr>
        <w:t>d</w:t>
      </w:r>
      <w:r w:rsidR="00560FBC" w:rsidRPr="00CE4196">
        <w:rPr>
          <w:rFonts w:ascii="Arial" w:hAnsi="Arial"/>
          <w:b w:val="0"/>
          <w:sz w:val="24"/>
        </w:rPr>
        <w:t>)</w:t>
      </w:r>
      <w:r w:rsidR="00975C2B">
        <w:rPr>
          <w:rFonts w:ascii="Arial" w:hAnsi="Arial"/>
          <w:b w:val="0"/>
          <w:sz w:val="24"/>
        </w:rPr>
        <w:tab/>
      </w:r>
      <w:r w:rsidR="00C572AB" w:rsidRPr="00CE4196">
        <w:rPr>
          <w:rFonts w:ascii="Arial" w:hAnsi="Arial"/>
          <w:b w:val="0"/>
          <w:sz w:val="24"/>
          <w:u w:val="single"/>
        </w:rPr>
        <w:t xml:space="preserve">Category </w:t>
      </w:r>
      <w:r w:rsidRPr="00CE4196">
        <w:rPr>
          <w:rFonts w:ascii="Arial" w:hAnsi="Arial"/>
          <w:b w:val="0"/>
          <w:sz w:val="24"/>
          <w:u w:val="single"/>
        </w:rPr>
        <w:t>4</w:t>
      </w:r>
      <w:r w:rsidR="00C572AB" w:rsidRPr="00CE4196">
        <w:rPr>
          <w:rFonts w:ascii="Arial" w:hAnsi="Arial"/>
          <w:b w:val="0"/>
          <w:sz w:val="24"/>
          <w:u w:val="single"/>
        </w:rPr>
        <w:t xml:space="preserve">: Natural Disaster </w:t>
      </w:r>
    </w:p>
    <w:p w:rsidR="00C572AB" w:rsidRPr="00CA26B4" w:rsidRDefault="00C572AB" w:rsidP="00CE4196">
      <w:pPr>
        <w:pStyle w:val="Heading6"/>
        <w:spacing w:before="0" w:after="0"/>
        <w:ind w:left="1440"/>
        <w:jc w:val="both"/>
        <w:rPr>
          <w:rFonts w:ascii="Arial" w:hAnsi="Arial"/>
          <w:b w:val="0"/>
          <w:sz w:val="24"/>
        </w:rPr>
      </w:pPr>
      <w:r w:rsidRPr="00CA26B4">
        <w:rPr>
          <w:rFonts w:ascii="Arial" w:hAnsi="Arial"/>
          <w:b w:val="0"/>
          <w:sz w:val="24"/>
        </w:rPr>
        <w:t>This selection preference is for a family affected by a federal</w:t>
      </w:r>
      <w:r w:rsidR="002E64EF">
        <w:rPr>
          <w:rFonts w:ascii="Arial" w:hAnsi="Arial"/>
          <w:b w:val="0"/>
          <w:sz w:val="24"/>
        </w:rPr>
        <w:t xml:space="preserve">, </w:t>
      </w:r>
      <w:r w:rsidRPr="00CA26B4">
        <w:rPr>
          <w:rFonts w:ascii="Arial" w:hAnsi="Arial"/>
          <w:b w:val="0"/>
          <w:sz w:val="24"/>
        </w:rPr>
        <w:t xml:space="preserve"> state</w:t>
      </w:r>
      <w:r w:rsidR="002E64EF">
        <w:rPr>
          <w:rFonts w:ascii="Arial" w:hAnsi="Arial"/>
          <w:b w:val="0"/>
          <w:sz w:val="24"/>
        </w:rPr>
        <w:t xml:space="preserve"> and/or local </w:t>
      </w:r>
      <w:r w:rsidRPr="00CA26B4">
        <w:rPr>
          <w:rFonts w:ascii="Arial" w:hAnsi="Arial"/>
          <w:b w:val="0"/>
          <w:sz w:val="24"/>
        </w:rPr>
        <w:t xml:space="preserve">declared natural disaster. </w:t>
      </w:r>
    </w:p>
    <w:p w:rsidR="00560FBC" w:rsidRPr="0000254F" w:rsidRDefault="00560FBC" w:rsidP="00EB094D">
      <w:pPr>
        <w:pStyle w:val="Heading6"/>
        <w:tabs>
          <w:tab w:val="left" w:pos="1800"/>
        </w:tabs>
        <w:spacing w:before="0" w:after="0"/>
        <w:ind w:left="1440" w:hanging="360"/>
        <w:jc w:val="both"/>
        <w:rPr>
          <w:rFonts w:ascii="Arial" w:hAnsi="Arial"/>
          <w:b w:val="0"/>
          <w:bCs w:val="0"/>
          <w:sz w:val="20"/>
          <w:szCs w:val="20"/>
        </w:rPr>
      </w:pPr>
    </w:p>
    <w:p w:rsidR="00C572AB" w:rsidRPr="00CE4196" w:rsidRDefault="00FD1FB3" w:rsidP="00EB094D">
      <w:pPr>
        <w:pStyle w:val="Heading6"/>
        <w:tabs>
          <w:tab w:val="left" w:pos="1800"/>
        </w:tabs>
        <w:spacing w:before="0" w:after="0"/>
        <w:ind w:left="1440" w:hanging="360"/>
        <w:jc w:val="both"/>
        <w:rPr>
          <w:rFonts w:ascii="Arial" w:hAnsi="Arial"/>
          <w:b w:val="0"/>
          <w:sz w:val="24"/>
        </w:rPr>
      </w:pPr>
      <w:r w:rsidRPr="00CE4196">
        <w:rPr>
          <w:rFonts w:ascii="Arial" w:hAnsi="Arial"/>
          <w:b w:val="0"/>
          <w:bCs w:val="0"/>
          <w:sz w:val="24"/>
          <w:szCs w:val="24"/>
        </w:rPr>
        <w:t>e</w:t>
      </w:r>
      <w:r w:rsidR="00560FBC" w:rsidRPr="00CE4196">
        <w:rPr>
          <w:rFonts w:ascii="Arial" w:hAnsi="Arial"/>
          <w:b w:val="0"/>
          <w:bCs w:val="0"/>
          <w:sz w:val="24"/>
          <w:szCs w:val="24"/>
        </w:rPr>
        <w:t>)</w:t>
      </w:r>
      <w:r w:rsidR="00975C2B">
        <w:rPr>
          <w:rFonts w:ascii="Arial" w:hAnsi="Arial"/>
          <w:b w:val="0"/>
          <w:bCs w:val="0"/>
          <w:sz w:val="20"/>
          <w:szCs w:val="20"/>
        </w:rPr>
        <w:tab/>
      </w:r>
      <w:r w:rsidR="00C572AB" w:rsidRPr="00CE4196">
        <w:rPr>
          <w:rFonts w:ascii="Arial" w:hAnsi="Arial"/>
          <w:b w:val="0"/>
          <w:sz w:val="24"/>
          <w:u w:val="single"/>
        </w:rPr>
        <w:t xml:space="preserve">Category </w:t>
      </w:r>
      <w:r w:rsidRPr="00CE4196">
        <w:rPr>
          <w:rFonts w:ascii="Arial" w:hAnsi="Arial"/>
          <w:b w:val="0"/>
          <w:sz w:val="24"/>
          <w:u w:val="single"/>
        </w:rPr>
        <w:t>5</w:t>
      </w:r>
      <w:r w:rsidR="00C572AB" w:rsidRPr="00CE4196">
        <w:rPr>
          <w:rFonts w:ascii="Arial" w:hAnsi="Arial"/>
          <w:b w:val="0"/>
          <w:sz w:val="24"/>
          <w:u w:val="single"/>
        </w:rPr>
        <w:t>: Displaced</w:t>
      </w:r>
    </w:p>
    <w:p w:rsidR="00440E45" w:rsidRDefault="00C572AB" w:rsidP="00CE4196">
      <w:pPr>
        <w:pStyle w:val="Heading6"/>
        <w:spacing w:before="0" w:after="0"/>
        <w:ind w:left="1440"/>
        <w:jc w:val="both"/>
        <w:rPr>
          <w:rFonts w:ascii="Arial" w:hAnsi="Arial"/>
          <w:b w:val="0"/>
          <w:sz w:val="24"/>
        </w:rPr>
      </w:pPr>
      <w:r w:rsidRPr="00CA26B4">
        <w:rPr>
          <w:rFonts w:ascii="Arial" w:hAnsi="Arial"/>
          <w:b w:val="0"/>
          <w:sz w:val="24"/>
        </w:rPr>
        <w:t>Individuals or families displaced by</w:t>
      </w:r>
      <w:r w:rsidR="00440E45">
        <w:rPr>
          <w:rFonts w:ascii="Arial" w:hAnsi="Arial"/>
          <w:b w:val="0"/>
          <w:sz w:val="24"/>
        </w:rPr>
        <w:t>:</w:t>
      </w:r>
    </w:p>
    <w:p w:rsidR="002F1F86" w:rsidRPr="002F1F86" w:rsidRDefault="002F1F86" w:rsidP="002F1F86"/>
    <w:p w:rsidR="00AF3286" w:rsidRDefault="00FD1FB3" w:rsidP="000E0C30">
      <w:pPr>
        <w:ind w:left="2520" w:hanging="360"/>
        <w:rPr>
          <w:rFonts w:ascii="Arial" w:hAnsi="Arial" w:cs="Arial"/>
          <w:sz w:val="24"/>
          <w:szCs w:val="24"/>
        </w:rPr>
        <w:sectPr w:rsidR="00AF3286" w:rsidSect="00CF3DC3">
          <w:type w:val="continuous"/>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sidR="00C572AB" w:rsidRPr="006B7520">
        <w:rPr>
          <w:rFonts w:ascii="Arial" w:hAnsi="Arial" w:cs="Arial"/>
          <w:sz w:val="24"/>
          <w:szCs w:val="24"/>
        </w:rPr>
        <w:t xml:space="preserve">government action </w:t>
      </w:r>
      <w:r w:rsidR="00015617">
        <w:rPr>
          <w:rFonts w:ascii="Arial" w:hAnsi="Arial" w:cs="Arial"/>
          <w:sz w:val="24"/>
          <w:szCs w:val="24"/>
        </w:rPr>
        <w:t>(</w:t>
      </w:r>
      <w:r w:rsidR="00C572AB" w:rsidRPr="006B7520">
        <w:rPr>
          <w:rFonts w:ascii="Arial" w:hAnsi="Arial" w:cs="Arial"/>
          <w:sz w:val="24"/>
          <w:szCs w:val="24"/>
        </w:rPr>
        <w:t>i.e. required to move by any level of government: federal, state or local</w:t>
      </w:r>
      <w:r w:rsidR="00015617">
        <w:rPr>
          <w:rFonts w:ascii="Arial" w:hAnsi="Arial" w:cs="Arial"/>
          <w:sz w:val="24"/>
          <w:szCs w:val="24"/>
        </w:rPr>
        <w:t>)</w:t>
      </w:r>
      <w:r w:rsidR="004D11C0">
        <w:rPr>
          <w:rFonts w:ascii="Arial" w:hAnsi="Arial" w:cs="Arial"/>
          <w:sz w:val="24"/>
          <w:szCs w:val="24"/>
        </w:rPr>
        <w:t>;</w:t>
      </w:r>
    </w:p>
    <w:p w:rsidR="00440E45" w:rsidRPr="006B7520" w:rsidRDefault="00440E45" w:rsidP="000E0C30">
      <w:pPr>
        <w:ind w:left="2520" w:hanging="360"/>
        <w:rPr>
          <w:rFonts w:ascii="Arial" w:hAnsi="Arial" w:cs="Arial"/>
          <w:sz w:val="24"/>
          <w:szCs w:val="24"/>
        </w:rPr>
      </w:pPr>
    </w:p>
    <w:p w:rsidR="000F77BC" w:rsidRPr="006B7520" w:rsidRDefault="00FD1FB3" w:rsidP="000E0C30">
      <w:pPr>
        <w:ind w:left="2520" w:hanging="360"/>
        <w:rPr>
          <w:rFonts w:ascii="Arial" w:hAnsi="Arial" w:cs="Arial"/>
          <w:sz w:val="24"/>
          <w:szCs w:val="24"/>
        </w:rPr>
      </w:pPr>
      <w:r>
        <w:rPr>
          <w:rFonts w:ascii="Arial" w:hAnsi="Arial" w:cs="Arial"/>
          <w:sz w:val="24"/>
          <w:szCs w:val="24"/>
        </w:rPr>
        <w:t>ii.</w:t>
      </w:r>
      <w:r>
        <w:rPr>
          <w:rFonts w:ascii="Arial" w:hAnsi="Arial" w:cs="Arial"/>
          <w:sz w:val="24"/>
          <w:szCs w:val="24"/>
        </w:rPr>
        <w:tab/>
      </w:r>
      <w:r w:rsidR="000F77BC" w:rsidRPr="006B7520">
        <w:rPr>
          <w:rFonts w:ascii="Arial" w:hAnsi="Arial" w:cs="Arial"/>
          <w:sz w:val="24"/>
          <w:szCs w:val="24"/>
        </w:rPr>
        <w:t>CHA-mandated displacement due to renovation or rehabilitation of CHA-owned public or non-public housing</w:t>
      </w:r>
      <w:r w:rsidR="009F4645">
        <w:rPr>
          <w:rFonts w:ascii="Arial" w:hAnsi="Arial" w:cs="Arial"/>
          <w:sz w:val="24"/>
          <w:szCs w:val="24"/>
        </w:rPr>
        <w:t>;</w:t>
      </w:r>
    </w:p>
    <w:p w:rsidR="00440E45" w:rsidRPr="006B7520" w:rsidRDefault="00FD1FB3" w:rsidP="000E0C30">
      <w:pPr>
        <w:ind w:left="2520" w:hanging="360"/>
        <w:rPr>
          <w:rFonts w:ascii="Arial" w:hAnsi="Arial" w:cs="Arial"/>
          <w:sz w:val="24"/>
          <w:szCs w:val="24"/>
        </w:rPr>
      </w:pPr>
      <w:r>
        <w:rPr>
          <w:rFonts w:ascii="Arial" w:hAnsi="Arial" w:cs="Arial"/>
          <w:sz w:val="24"/>
          <w:szCs w:val="24"/>
        </w:rPr>
        <w:t>iii.</w:t>
      </w:r>
      <w:r>
        <w:rPr>
          <w:rFonts w:ascii="Arial" w:hAnsi="Arial" w:cs="Arial"/>
          <w:sz w:val="24"/>
          <w:szCs w:val="24"/>
        </w:rPr>
        <w:tab/>
      </w:r>
      <w:r w:rsidR="00C572AB" w:rsidRPr="006B7520">
        <w:rPr>
          <w:rFonts w:ascii="Arial" w:hAnsi="Arial" w:cs="Arial"/>
          <w:sz w:val="24"/>
          <w:szCs w:val="24"/>
        </w:rPr>
        <w:t>refugees as defined by federal law</w:t>
      </w:r>
      <w:r w:rsidR="009F4645">
        <w:rPr>
          <w:rFonts w:ascii="Arial" w:hAnsi="Arial" w:cs="Arial"/>
          <w:sz w:val="24"/>
          <w:szCs w:val="24"/>
        </w:rPr>
        <w:t>;</w:t>
      </w:r>
    </w:p>
    <w:p w:rsidR="00440E45" w:rsidRPr="006B7520" w:rsidRDefault="00FD1FB3" w:rsidP="000E0C30">
      <w:pPr>
        <w:ind w:left="2520" w:hanging="360"/>
        <w:rPr>
          <w:rFonts w:ascii="Arial" w:hAnsi="Arial" w:cs="Arial"/>
          <w:sz w:val="24"/>
          <w:szCs w:val="24"/>
        </w:rPr>
      </w:pPr>
      <w:r>
        <w:rPr>
          <w:rFonts w:ascii="Arial" w:hAnsi="Arial" w:cs="Arial"/>
          <w:sz w:val="24"/>
          <w:szCs w:val="24"/>
        </w:rPr>
        <w:t>iv.</w:t>
      </w:r>
      <w:r>
        <w:rPr>
          <w:rFonts w:ascii="Arial" w:hAnsi="Arial" w:cs="Arial"/>
          <w:sz w:val="24"/>
          <w:szCs w:val="24"/>
        </w:rPr>
        <w:tab/>
      </w:r>
      <w:r w:rsidR="00440E45" w:rsidRPr="006B7520">
        <w:rPr>
          <w:rFonts w:ascii="Arial" w:hAnsi="Arial" w:cs="Arial"/>
          <w:sz w:val="24"/>
          <w:szCs w:val="24"/>
        </w:rPr>
        <w:t xml:space="preserve">the </w:t>
      </w:r>
      <w:r w:rsidR="00C572AB" w:rsidRPr="006B7520">
        <w:rPr>
          <w:rFonts w:ascii="Arial" w:hAnsi="Arial" w:cs="Arial"/>
          <w:sz w:val="24"/>
          <w:szCs w:val="24"/>
        </w:rPr>
        <w:t>inaccessibility of a unit</w:t>
      </w:r>
      <w:r w:rsidR="00560FBC" w:rsidRPr="006B7520">
        <w:rPr>
          <w:rFonts w:ascii="Arial" w:hAnsi="Arial" w:cs="Arial"/>
          <w:sz w:val="24"/>
          <w:szCs w:val="24"/>
        </w:rPr>
        <w:t xml:space="preserve"> including fire/flood or other casualty to the unit</w:t>
      </w:r>
      <w:r w:rsidR="009F4645">
        <w:rPr>
          <w:rFonts w:ascii="Arial" w:hAnsi="Arial" w:cs="Arial"/>
          <w:sz w:val="24"/>
          <w:szCs w:val="24"/>
        </w:rPr>
        <w:t>;</w:t>
      </w:r>
    </w:p>
    <w:p w:rsidR="00440E45" w:rsidRPr="006B7520" w:rsidRDefault="00FD1FB3" w:rsidP="000E0C30">
      <w:pPr>
        <w:ind w:left="2520" w:hanging="360"/>
        <w:rPr>
          <w:rFonts w:ascii="Arial" w:hAnsi="Arial" w:cs="Arial"/>
          <w:sz w:val="24"/>
          <w:szCs w:val="24"/>
        </w:rPr>
      </w:pPr>
      <w:r>
        <w:rPr>
          <w:rFonts w:ascii="Arial" w:hAnsi="Arial" w:cs="Arial"/>
          <w:sz w:val="24"/>
          <w:szCs w:val="24"/>
        </w:rPr>
        <w:t xml:space="preserve">v. </w:t>
      </w:r>
      <w:r w:rsidR="00C572AB" w:rsidRPr="006B7520">
        <w:rPr>
          <w:rFonts w:ascii="Arial" w:hAnsi="Arial" w:cs="Arial"/>
          <w:sz w:val="24"/>
          <w:szCs w:val="24"/>
        </w:rPr>
        <w:t>HUD disposition of a HUD multi-family projec</w:t>
      </w:r>
      <w:r w:rsidR="00C50D48" w:rsidRPr="006B7520">
        <w:rPr>
          <w:rFonts w:ascii="Arial" w:hAnsi="Arial" w:cs="Arial"/>
          <w:sz w:val="24"/>
          <w:szCs w:val="24"/>
        </w:rPr>
        <w:t>t</w:t>
      </w:r>
      <w:r w:rsidR="009F4645">
        <w:rPr>
          <w:rFonts w:ascii="Arial" w:hAnsi="Arial" w:cs="Arial"/>
          <w:sz w:val="24"/>
          <w:szCs w:val="24"/>
        </w:rPr>
        <w:t>;</w:t>
      </w:r>
    </w:p>
    <w:p w:rsidR="00FD1FB3" w:rsidRDefault="00FD1FB3" w:rsidP="000E0C30">
      <w:pPr>
        <w:ind w:left="2520" w:hanging="360"/>
        <w:rPr>
          <w:rFonts w:ascii="Arial" w:hAnsi="Arial" w:cs="Arial"/>
          <w:sz w:val="24"/>
          <w:szCs w:val="24"/>
        </w:rPr>
      </w:pPr>
      <w:r>
        <w:rPr>
          <w:rFonts w:ascii="Arial" w:hAnsi="Arial" w:cs="Arial"/>
          <w:sz w:val="24"/>
          <w:szCs w:val="24"/>
        </w:rPr>
        <w:t>vi.</w:t>
      </w:r>
      <w:r>
        <w:rPr>
          <w:rFonts w:ascii="Arial" w:hAnsi="Arial" w:cs="Arial"/>
          <w:sz w:val="24"/>
          <w:szCs w:val="24"/>
        </w:rPr>
        <w:tab/>
      </w:r>
      <w:r w:rsidR="00C50D48" w:rsidRPr="006B7520">
        <w:rPr>
          <w:rFonts w:ascii="Arial" w:hAnsi="Arial" w:cs="Arial"/>
          <w:sz w:val="24"/>
          <w:szCs w:val="24"/>
        </w:rPr>
        <w:t>do</w:t>
      </w:r>
      <w:r w:rsidR="00C572AB" w:rsidRPr="006B7520">
        <w:rPr>
          <w:rFonts w:ascii="Arial" w:hAnsi="Arial" w:cs="Arial"/>
          <w:sz w:val="24"/>
          <w:szCs w:val="24"/>
        </w:rPr>
        <w:t xml:space="preserve">mestic </w:t>
      </w:r>
      <w:r w:rsidR="00C50D48" w:rsidRPr="006B7520">
        <w:rPr>
          <w:rFonts w:ascii="Arial" w:hAnsi="Arial" w:cs="Arial"/>
          <w:sz w:val="24"/>
          <w:szCs w:val="24"/>
        </w:rPr>
        <w:t>v</w:t>
      </w:r>
      <w:r w:rsidR="00C572AB" w:rsidRPr="006B7520">
        <w:rPr>
          <w:rFonts w:ascii="Arial" w:hAnsi="Arial" w:cs="Arial"/>
          <w:sz w:val="24"/>
          <w:szCs w:val="24"/>
        </w:rPr>
        <w:t>iolence</w:t>
      </w:r>
      <w:r>
        <w:rPr>
          <w:rFonts w:ascii="Arial" w:hAnsi="Arial" w:cs="Arial"/>
          <w:sz w:val="24"/>
          <w:szCs w:val="24"/>
        </w:rPr>
        <w:t>;</w:t>
      </w:r>
      <w:r w:rsidR="009F4645">
        <w:rPr>
          <w:rFonts w:ascii="Arial" w:hAnsi="Arial" w:cs="Arial"/>
          <w:sz w:val="24"/>
          <w:szCs w:val="24"/>
        </w:rPr>
        <w:t xml:space="preserve"> </w:t>
      </w:r>
      <w:r>
        <w:rPr>
          <w:rFonts w:ascii="Arial" w:hAnsi="Arial" w:cs="Arial"/>
          <w:sz w:val="24"/>
          <w:szCs w:val="24"/>
        </w:rPr>
        <w:t>or</w:t>
      </w:r>
    </w:p>
    <w:p w:rsidR="00C572AB" w:rsidRPr="006B7520" w:rsidRDefault="00FD1FB3" w:rsidP="000E0C30">
      <w:pPr>
        <w:ind w:left="2520" w:hanging="360"/>
        <w:rPr>
          <w:rFonts w:ascii="Arial" w:hAnsi="Arial" w:cs="Arial"/>
          <w:sz w:val="24"/>
          <w:szCs w:val="24"/>
        </w:rPr>
      </w:pPr>
      <w:r>
        <w:rPr>
          <w:rFonts w:ascii="Arial" w:hAnsi="Arial" w:cs="Arial"/>
          <w:sz w:val="24"/>
          <w:szCs w:val="24"/>
        </w:rPr>
        <w:t>vii.</w:t>
      </w:r>
      <w:r>
        <w:rPr>
          <w:rFonts w:ascii="Arial" w:hAnsi="Arial" w:cs="Arial"/>
          <w:sz w:val="24"/>
          <w:szCs w:val="24"/>
        </w:rPr>
        <w:tab/>
        <w:t>applicants referred by an organization that is a member in good standing of the CHA's Housing First Program.</w:t>
      </w:r>
    </w:p>
    <w:p w:rsidR="00C572AB" w:rsidRPr="0000254F" w:rsidRDefault="00C572AB" w:rsidP="00691D1E">
      <w:pPr>
        <w:ind w:left="1800"/>
      </w:pPr>
    </w:p>
    <w:p w:rsidR="00C572AB" w:rsidRPr="00CE4196" w:rsidRDefault="005C44CB" w:rsidP="00CE4196">
      <w:pPr>
        <w:pStyle w:val="Heading6"/>
        <w:spacing w:before="0" w:after="0"/>
        <w:ind w:left="1440" w:hanging="360"/>
        <w:jc w:val="both"/>
        <w:rPr>
          <w:rFonts w:ascii="Arial" w:hAnsi="Arial"/>
          <w:b w:val="0"/>
          <w:sz w:val="24"/>
          <w:u w:val="single"/>
        </w:rPr>
      </w:pPr>
      <w:r w:rsidRPr="00CE4196">
        <w:rPr>
          <w:rFonts w:ascii="Arial" w:hAnsi="Arial"/>
          <w:b w:val="0"/>
          <w:sz w:val="24"/>
        </w:rPr>
        <w:t>f</w:t>
      </w:r>
      <w:r w:rsidR="00560FBC" w:rsidRPr="00CE4196">
        <w:rPr>
          <w:rFonts w:ascii="Arial" w:hAnsi="Arial"/>
          <w:b w:val="0"/>
          <w:sz w:val="24"/>
        </w:rPr>
        <w:t>)</w:t>
      </w:r>
      <w:r w:rsidR="00975C2B">
        <w:rPr>
          <w:rFonts w:ascii="Arial" w:hAnsi="Arial"/>
          <w:b w:val="0"/>
          <w:sz w:val="24"/>
        </w:rPr>
        <w:tab/>
      </w:r>
      <w:r w:rsidR="00C572AB" w:rsidRPr="00CE4196">
        <w:rPr>
          <w:rFonts w:ascii="Arial" w:hAnsi="Arial"/>
          <w:b w:val="0"/>
          <w:sz w:val="24"/>
          <w:u w:val="single"/>
        </w:rPr>
        <w:t xml:space="preserve">Category </w:t>
      </w:r>
      <w:r w:rsidRPr="00CE4196">
        <w:rPr>
          <w:rFonts w:ascii="Arial" w:hAnsi="Arial"/>
          <w:b w:val="0"/>
          <w:sz w:val="24"/>
          <w:u w:val="single"/>
        </w:rPr>
        <w:t>6</w:t>
      </w:r>
      <w:r w:rsidR="00C572AB" w:rsidRPr="00CE4196">
        <w:rPr>
          <w:rFonts w:ascii="Arial" w:hAnsi="Arial"/>
          <w:b w:val="0"/>
          <w:sz w:val="24"/>
          <w:u w:val="single"/>
        </w:rPr>
        <w:t xml:space="preserve">: </w:t>
      </w:r>
      <w:r w:rsidR="004F0994" w:rsidRPr="00CE4196">
        <w:rPr>
          <w:rFonts w:ascii="Arial" w:hAnsi="Arial"/>
          <w:b w:val="0"/>
          <w:sz w:val="24"/>
          <w:u w:val="single"/>
        </w:rPr>
        <w:t>Working</w:t>
      </w:r>
      <w:r w:rsidR="00C572AB" w:rsidRPr="00CE4196">
        <w:rPr>
          <w:rFonts w:ascii="Arial" w:hAnsi="Arial"/>
          <w:b w:val="0"/>
          <w:sz w:val="24"/>
          <w:u w:val="single"/>
        </w:rPr>
        <w:t> </w:t>
      </w:r>
    </w:p>
    <w:p w:rsidR="00C572AB" w:rsidRPr="00CA26B4" w:rsidRDefault="00C572AB" w:rsidP="00CE4196">
      <w:pPr>
        <w:ind w:left="1440"/>
        <w:jc w:val="both"/>
        <w:rPr>
          <w:rFonts w:ascii="Arial" w:hAnsi="Arial"/>
        </w:rPr>
      </w:pPr>
      <w:r w:rsidRPr="00CA26B4">
        <w:rPr>
          <w:rFonts w:ascii="Arial" w:hAnsi="Arial" w:cs="Arial"/>
          <w:sz w:val="24"/>
          <w:szCs w:val="24"/>
        </w:rPr>
        <w:t xml:space="preserve">The head-of-household, spouse or sole member of the family must </w:t>
      </w:r>
      <w:r w:rsidR="002E64EF">
        <w:rPr>
          <w:rFonts w:ascii="Arial" w:hAnsi="Arial" w:cs="Arial"/>
          <w:sz w:val="24"/>
          <w:szCs w:val="24"/>
        </w:rPr>
        <w:t xml:space="preserve">have </w:t>
      </w:r>
      <w:r w:rsidRPr="00CA26B4">
        <w:rPr>
          <w:rFonts w:ascii="Arial" w:hAnsi="Arial" w:cs="Arial"/>
          <w:sz w:val="24"/>
          <w:szCs w:val="24"/>
        </w:rPr>
        <w:t>work</w:t>
      </w:r>
      <w:r w:rsidR="002E64EF">
        <w:rPr>
          <w:rFonts w:ascii="Arial" w:hAnsi="Arial" w:cs="Arial"/>
          <w:sz w:val="24"/>
          <w:szCs w:val="24"/>
        </w:rPr>
        <w:t>ed</w:t>
      </w:r>
      <w:r w:rsidRPr="00CA26B4">
        <w:rPr>
          <w:rFonts w:ascii="Arial" w:hAnsi="Arial" w:cs="Arial"/>
          <w:sz w:val="24"/>
          <w:szCs w:val="24"/>
        </w:rPr>
        <w:t xml:space="preserve"> for wages, commissions, or other consideration of value </w:t>
      </w:r>
      <w:r w:rsidR="002E64EF">
        <w:rPr>
          <w:rFonts w:ascii="Arial" w:hAnsi="Arial" w:cs="Arial"/>
          <w:sz w:val="24"/>
          <w:szCs w:val="24"/>
        </w:rPr>
        <w:t>consistently for one year prior to submission of the application</w:t>
      </w:r>
      <w:r w:rsidR="00114EDC">
        <w:rPr>
          <w:rFonts w:ascii="Arial" w:hAnsi="Arial" w:cs="Arial"/>
          <w:sz w:val="24"/>
          <w:szCs w:val="24"/>
        </w:rPr>
        <w:t xml:space="preserve"> </w:t>
      </w:r>
      <w:r w:rsidR="00640BC0">
        <w:rPr>
          <w:rFonts w:ascii="Arial" w:hAnsi="Arial" w:cs="Arial"/>
          <w:sz w:val="24"/>
          <w:szCs w:val="24"/>
        </w:rPr>
        <w:t xml:space="preserve">and </w:t>
      </w:r>
      <w:r w:rsidRPr="00CA26B4">
        <w:rPr>
          <w:rFonts w:ascii="Arial" w:hAnsi="Arial" w:cs="Arial"/>
          <w:sz w:val="24"/>
          <w:szCs w:val="24"/>
        </w:rPr>
        <w:t xml:space="preserve">at the time of unit offer. It must be apparent that the employment is of a continuous, as opposed to a temporary nature and the applicant must anticipate such continuous employment after the date of placement. Seasonal full-time employment such as that of school support personnel shall be eligible for this preference if the break in continuous employment is a result of the </w:t>
      </w:r>
      <w:r w:rsidR="00015617">
        <w:rPr>
          <w:rFonts w:ascii="Arial" w:hAnsi="Arial" w:cs="Arial"/>
          <w:sz w:val="24"/>
          <w:szCs w:val="24"/>
        </w:rPr>
        <w:t>normal seasonality for the position</w:t>
      </w:r>
      <w:r w:rsidRPr="00CA26B4">
        <w:rPr>
          <w:rFonts w:ascii="Arial" w:hAnsi="Arial" w:cs="Arial"/>
          <w:sz w:val="24"/>
          <w:szCs w:val="24"/>
        </w:rPr>
        <w:t xml:space="preserve">. </w:t>
      </w:r>
    </w:p>
    <w:p w:rsidR="00C572AB" w:rsidRPr="00CA26B4" w:rsidRDefault="00C572AB" w:rsidP="00975C2B">
      <w:pPr>
        <w:ind w:left="1440"/>
        <w:jc w:val="both"/>
        <w:rPr>
          <w:rFonts w:ascii="Arial" w:hAnsi="Arial" w:cs="Arial"/>
          <w:sz w:val="24"/>
          <w:szCs w:val="24"/>
        </w:rPr>
      </w:pPr>
    </w:p>
    <w:p w:rsidR="00C572AB" w:rsidRPr="00CA26B4" w:rsidRDefault="00C572AB" w:rsidP="00975C2B">
      <w:pPr>
        <w:ind w:left="1440"/>
        <w:jc w:val="both"/>
        <w:rPr>
          <w:rFonts w:ascii="Arial" w:hAnsi="Arial" w:cs="Arial"/>
          <w:sz w:val="24"/>
          <w:szCs w:val="24"/>
        </w:rPr>
      </w:pPr>
      <w:r w:rsidRPr="00CA26B4">
        <w:rPr>
          <w:rFonts w:ascii="Arial" w:hAnsi="Arial" w:cs="Arial"/>
          <w:sz w:val="24"/>
          <w:szCs w:val="24"/>
        </w:rPr>
        <w:t>Note:  A head-of-household, spouse or sole member aged 62 or older, or a person with disabilities is eligible for this preference.</w:t>
      </w:r>
    </w:p>
    <w:p w:rsidR="00590D73" w:rsidRPr="00CA26B4" w:rsidRDefault="00590D73" w:rsidP="00C572AB">
      <w:pPr>
        <w:rPr>
          <w:rFonts w:ascii="Arial" w:hAnsi="Arial"/>
        </w:rPr>
      </w:pPr>
    </w:p>
    <w:p w:rsidR="00C572AB" w:rsidRPr="00CE4196" w:rsidRDefault="005C44CB" w:rsidP="00CE4196">
      <w:pPr>
        <w:pStyle w:val="Heading6"/>
        <w:spacing w:before="0" w:after="0"/>
        <w:ind w:left="1440" w:hanging="360"/>
        <w:jc w:val="both"/>
        <w:rPr>
          <w:rFonts w:ascii="Arial" w:hAnsi="Arial"/>
          <w:b w:val="0"/>
          <w:sz w:val="24"/>
          <w:u w:val="single"/>
        </w:rPr>
      </w:pPr>
      <w:r w:rsidRPr="00CE4196">
        <w:rPr>
          <w:rFonts w:ascii="Arial" w:hAnsi="Arial"/>
          <w:b w:val="0"/>
          <w:sz w:val="24"/>
          <w:u w:val="single"/>
        </w:rPr>
        <w:t>g</w:t>
      </w:r>
      <w:r w:rsidR="004F27EA" w:rsidRPr="00CE4196">
        <w:rPr>
          <w:rFonts w:ascii="Arial" w:hAnsi="Arial"/>
          <w:b w:val="0"/>
          <w:sz w:val="24"/>
          <w:u w:val="single"/>
        </w:rPr>
        <w:t>)</w:t>
      </w:r>
      <w:r w:rsidR="00975C2B">
        <w:rPr>
          <w:rFonts w:ascii="Arial" w:hAnsi="Arial"/>
          <w:b w:val="0"/>
          <w:sz w:val="24"/>
          <w:u w:val="single"/>
        </w:rPr>
        <w:tab/>
      </w:r>
      <w:r w:rsidR="00C572AB" w:rsidRPr="00CE4196">
        <w:rPr>
          <w:rFonts w:ascii="Arial" w:hAnsi="Arial"/>
          <w:b w:val="0"/>
          <w:sz w:val="24"/>
          <w:u w:val="single"/>
        </w:rPr>
        <w:t>Standard Applicant</w:t>
      </w:r>
    </w:p>
    <w:p w:rsidR="001C67AF" w:rsidRPr="00CA26B4" w:rsidRDefault="00C572AB" w:rsidP="00CE4196">
      <w:pPr>
        <w:tabs>
          <w:tab w:val="left" w:pos="1710"/>
        </w:tabs>
        <w:autoSpaceDE w:val="0"/>
        <w:autoSpaceDN w:val="0"/>
        <w:adjustRightInd w:val="0"/>
        <w:ind w:left="1440"/>
        <w:jc w:val="both"/>
        <w:rPr>
          <w:rFonts w:ascii="Arial" w:hAnsi="Arial"/>
          <w:sz w:val="24"/>
          <w:szCs w:val="24"/>
        </w:rPr>
      </w:pPr>
      <w:r w:rsidRPr="00CA26B4">
        <w:rPr>
          <w:rFonts w:ascii="Arial" w:hAnsi="Arial"/>
          <w:sz w:val="24"/>
          <w:szCs w:val="24"/>
        </w:rPr>
        <w:t>A</w:t>
      </w:r>
      <w:r w:rsidR="00015617">
        <w:rPr>
          <w:rFonts w:ascii="Arial" w:hAnsi="Arial"/>
          <w:sz w:val="24"/>
          <w:szCs w:val="24"/>
        </w:rPr>
        <w:t xml:space="preserve">ll other </w:t>
      </w:r>
      <w:r w:rsidRPr="00CA26B4">
        <w:rPr>
          <w:rFonts w:ascii="Arial" w:hAnsi="Arial"/>
          <w:sz w:val="24"/>
          <w:szCs w:val="24"/>
        </w:rPr>
        <w:t>applicant</w:t>
      </w:r>
      <w:r w:rsidR="00015617">
        <w:rPr>
          <w:rFonts w:ascii="Arial" w:hAnsi="Arial"/>
          <w:sz w:val="24"/>
          <w:szCs w:val="24"/>
        </w:rPr>
        <w:t>s, not meeting any preference listed above</w:t>
      </w:r>
      <w:r w:rsidR="00D76484" w:rsidRPr="00CA26B4">
        <w:rPr>
          <w:rFonts w:ascii="Arial" w:hAnsi="Arial"/>
          <w:sz w:val="24"/>
          <w:szCs w:val="24"/>
        </w:rPr>
        <w:t>.</w:t>
      </w:r>
    </w:p>
    <w:p w:rsidR="00C14102" w:rsidRPr="00841819" w:rsidRDefault="00C14102" w:rsidP="00C14102">
      <w:pPr>
        <w:tabs>
          <w:tab w:val="left" w:pos="1440"/>
        </w:tabs>
        <w:autoSpaceDE w:val="0"/>
        <w:autoSpaceDN w:val="0"/>
        <w:adjustRightInd w:val="0"/>
        <w:ind w:left="1800"/>
        <w:jc w:val="both"/>
        <w:rPr>
          <w:rFonts w:ascii="Arial" w:hAnsi="Arial"/>
          <w:b/>
          <w:color w:val="000000"/>
          <w:sz w:val="24"/>
        </w:rPr>
      </w:pPr>
    </w:p>
    <w:p w:rsidR="001C67AF" w:rsidRPr="00841819" w:rsidRDefault="001C67AF" w:rsidP="00010EFF">
      <w:pPr>
        <w:numPr>
          <w:ilvl w:val="2"/>
          <w:numId w:val="42"/>
        </w:numPr>
        <w:tabs>
          <w:tab w:val="left" w:pos="1440"/>
        </w:tabs>
        <w:autoSpaceDE w:val="0"/>
        <w:autoSpaceDN w:val="0"/>
        <w:adjustRightInd w:val="0"/>
        <w:jc w:val="both"/>
        <w:rPr>
          <w:rFonts w:ascii="Arial" w:hAnsi="Arial"/>
          <w:b/>
          <w:color w:val="000000"/>
          <w:sz w:val="24"/>
        </w:rPr>
      </w:pPr>
      <w:r w:rsidRPr="00841819">
        <w:rPr>
          <w:rFonts w:ascii="Arial" w:hAnsi="Arial"/>
          <w:b/>
          <w:color w:val="000000"/>
          <w:sz w:val="24"/>
        </w:rPr>
        <w:t>Selection From The Waiting List(s)</w:t>
      </w:r>
    </w:p>
    <w:p w:rsidR="001C67AF" w:rsidRPr="00841819" w:rsidRDefault="001C67AF">
      <w:pPr>
        <w:tabs>
          <w:tab w:val="left" w:pos="1440"/>
        </w:tabs>
        <w:autoSpaceDE w:val="0"/>
        <w:autoSpaceDN w:val="0"/>
        <w:adjustRightInd w:val="0"/>
        <w:ind w:left="720"/>
        <w:jc w:val="both"/>
        <w:rPr>
          <w:rFonts w:ascii="Arial" w:hAnsi="Arial"/>
          <w:b/>
          <w:color w:val="000000"/>
          <w:sz w:val="24"/>
        </w:rPr>
      </w:pPr>
    </w:p>
    <w:p w:rsidR="001C67AF" w:rsidRPr="00CA26B4" w:rsidRDefault="001C67AF" w:rsidP="00C14102">
      <w:pPr>
        <w:pStyle w:val="Heading6"/>
        <w:spacing w:before="0" w:after="0"/>
        <w:ind w:left="720"/>
        <w:jc w:val="both"/>
        <w:rPr>
          <w:rFonts w:ascii="Arial" w:hAnsi="Arial"/>
          <w:b w:val="0"/>
          <w:sz w:val="24"/>
        </w:rPr>
      </w:pPr>
      <w:r w:rsidRPr="00CA26B4">
        <w:rPr>
          <w:rFonts w:ascii="Arial" w:hAnsi="Arial"/>
          <w:b w:val="0"/>
          <w:sz w:val="24"/>
        </w:rPr>
        <w:t xml:space="preserve">The </w:t>
      </w:r>
      <w:r w:rsidR="007F4E22" w:rsidRPr="00CA26B4">
        <w:rPr>
          <w:rFonts w:ascii="Arial" w:hAnsi="Arial"/>
          <w:b w:val="0"/>
          <w:sz w:val="24"/>
        </w:rPr>
        <w:t>CHA</w:t>
      </w:r>
      <w:r w:rsidRPr="00CA26B4">
        <w:rPr>
          <w:rFonts w:ascii="Arial" w:hAnsi="Arial"/>
          <w:b w:val="0"/>
          <w:sz w:val="24"/>
        </w:rPr>
        <w:t xml:space="preserve"> </w:t>
      </w:r>
      <w:r w:rsidR="00F041C0" w:rsidRPr="00CA26B4">
        <w:rPr>
          <w:rFonts w:ascii="Arial" w:hAnsi="Arial"/>
          <w:b w:val="0"/>
          <w:sz w:val="24"/>
        </w:rPr>
        <w:t>s</w:t>
      </w:r>
      <w:r w:rsidR="004D5485" w:rsidRPr="00CA26B4">
        <w:rPr>
          <w:rFonts w:ascii="Arial" w:hAnsi="Arial"/>
          <w:b w:val="0"/>
          <w:sz w:val="24"/>
        </w:rPr>
        <w:t>hall</w:t>
      </w:r>
      <w:r w:rsidRPr="00CA26B4">
        <w:rPr>
          <w:rFonts w:ascii="Arial" w:hAnsi="Arial"/>
          <w:b w:val="0"/>
          <w:sz w:val="24"/>
        </w:rPr>
        <w:t xml:space="preserve"> select applicants from the waiting list(s) in the order of placement on the list as determined by the date and time of the application and eligibility </w:t>
      </w:r>
      <w:r w:rsidR="00D76484" w:rsidRPr="00CA26B4">
        <w:rPr>
          <w:rFonts w:ascii="Arial" w:hAnsi="Arial"/>
          <w:b w:val="0"/>
          <w:sz w:val="24"/>
        </w:rPr>
        <w:t>for the</w:t>
      </w:r>
      <w:r w:rsidRPr="00CA26B4">
        <w:rPr>
          <w:rFonts w:ascii="Arial" w:hAnsi="Arial"/>
          <w:b w:val="0"/>
          <w:sz w:val="24"/>
        </w:rPr>
        <w:t xml:space="preserve"> preference, subject to the following provisions. </w:t>
      </w:r>
    </w:p>
    <w:p w:rsidR="001C67AF" w:rsidRPr="00CA26B4" w:rsidRDefault="001C67AF">
      <w:pPr>
        <w:rPr>
          <w:rFonts w:ascii="Arial" w:hAnsi="Arial"/>
        </w:rPr>
      </w:pPr>
    </w:p>
    <w:p w:rsidR="001C67AF" w:rsidRPr="00CA26B4" w:rsidRDefault="002C3770" w:rsidP="00CE4196">
      <w:pPr>
        <w:ind w:left="1440" w:hanging="360"/>
        <w:rPr>
          <w:rFonts w:ascii="Arial" w:hAnsi="Arial"/>
          <w:sz w:val="24"/>
        </w:rPr>
      </w:pPr>
      <w:r>
        <w:rPr>
          <w:rFonts w:ascii="Arial" w:hAnsi="Arial"/>
          <w:sz w:val="24"/>
        </w:rPr>
        <w:t>a)</w:t>
      </w:r>
      <w:r w:rsidR="00975C2B">
        <w:rPr>
          <w:rFonts w:ascii="Arial" w:hAnsi="Arial"/>
          <w:sz w:val="24"/>
        </w:rPr>
        <w:tab/>
      </w:r>
      <w:r w:rsidR="001C67AF" w:rsidRPr="00CA26B4">
        <w:rPr>
          <w:rFonts w:ascii="Arial" w:hAnsi="Arial"/>
          <w:sz w:val="24"/>
        </w:rPr>
        <w:t>Designated Developments</w:t>
      </w:r>
    </w:p>
    <w:p w:rsidR="001C67AF" w:rsidRPr="00CA26B4" w:rsidRDefault="001C67AF">
      <w:pPr>
        <w:ind w:left="1440"/>
        <w:rPr>
          <w:rFonts w:ascii="Arial" w:hAnsi="Arial"/>
          <w:sz w:val="24"/>
        </w:rPr>
      </w:pPr>
    </w:p>
    <w:p w:rsidR="00F70946" w:rsidRPr="00CA26B4" w:rsidRDefault="00424B18" w:rsidP="00C14102">
      <w:pPr>
        <w:ind w:left="1440"/>
        <w:jc w:val="both"/>
        <w:rPr>
          <w:rFonts w:ascii="Arial" w:hAnsi="Arial"/>
          <w:sz w:val="24"/>
        </w:rPr>
      </w:pPr>
      <w:r w:rsidRPr="00CA26B4">
        <w:rPr>
          <w:rFonts w:ascii="Arial" w:hAnsi="Arial"/>
          <w:sz w:val="24"/>
        </w:rPr>
        <w:t xml:space="preserve">The </w:t>
      </w:r>
      <w:r w:rsidR="00D76484" w:rsidRPr="00CA26B4">
        <w:rPr>
          <w:rFonts w:ascii="Arial" w:hAnsi="Arial"/>
          <w:sz w:val="24"/>
        </w:rPr>
        <w:t>CHA</w:t>
      </w:r>
      <w:r w:rsidRPr="00CA26B4">
        <w:rPr>
          <w:rFonts w:ascii="Arial" w:hAnsi="Arial"/>
          <w:sz w:val="24"/>
        </w:rPr>
        <w:t xml:space="preserve"> has</w:t>
      </w:r>
      <w:r w:rsidR="00AD6F15">
        <w:rPr>
          <w:rFonts w:ascii="Arial" w:hAnsi="Arial"/>
          <w:sz w:val="24"/>
        </w:rPr>
        <w:t xml:space="preserve"> designated</w:t>
      </w:r>
      <w:r w:rsidR="002A58F8">
        <w:rPr>
          <w:rFonts w:ascii="Arial" w:hAnsi="Arial"/>
          <w:sz w:val="24"/>
        </w:rPr>
        <w:t xml:space="preserve"> </w:t>
      </w:r>
      <w:r w:rsidRPr="00CA26B4">
        <w:rPr>
          <w:rFonts w:ascii="Arial" w:hAnsi="Arial"/>
          <w:sz w:val="24"/>
        </w:rPr>
        <w:t>Boynton Terrace, Gateway Towers</w:t>
      </w:r>
      <w:r w:rsidR="0008406C">
        <w:rPr>
          <w:rFonts w:ascii="Arial" w:hAnsi="Arial"/>
          <w:sz w:val="24"/>
        </w:rPr>
        <w:t>,</w:t>
      </w:r>
      <w:r w:rsidRPr="00CA26B4">
        <w:rPr>
          <w:rFonts w:ascii="Arial" w:hAnsi="Arial"/>
          <w:sz w:val="24"/>
        </w:rPr>
        <w:t xml:space="preserve"> Mary Walker Towers</w:t>
      </w:r>
      <w:r w:rsidR="0008406C">
        <w:rPr>
          <w:rFonts w:ascii="Arial" w:hAnsi="Arial"/>
          <w:sz w:val="24"/>
        </w:rPr>
        <w:t xml:space="preserve"> and Dogwood Manor </w:t>
      </w:r>
      <w:del w:id="56" w:author="Sabin, Mike" w:date="2019-07-30T15:47:00Z">
        <w:r w:rsidR="0008406C" w:rsidDel="001516F1">
          <w:rPr>
            <w:rFonts w:ascii="Arial" w:hAnsi="Arial"/>
            <w:sz w:val="24"/>
          </w:rPr>
          <w:delText>(designation pending)</w:delText>
        </w:r>
        <w:r w:rsidRPr="00CA26B4" w:rsidDel="001516F1">
          <w:rPr>
            <w:rFonts w:ascii="Arial" w:hAnsi="Arial"/>
            <w:sz w:val="24"/>
          </w:rPr>
          <w:delText xml:space="preserve"> </w:delText>
        </w:r>
      </w:del>
      <w:r w:rsidRPr="00CA26B4">
        <w:rPr>
          <w:rFonts w:ascii="Arial" w:hAnsi="Arial"/>
          <w:sz w:val="24"/>
        </w:rPr>
        <w:t xml:space="preserve">as elder-only in accordance with HUD regulations.  The </w:t>
      </w:r>
      <w:r w:rsidR="007F4E22" w:rsidRPr="00CA26B4">
        <w:rPr>
          <w:rFonts w:ascii="Arial" w:hAnsi="Arial"/>
          <w:sz w:val="24"/>
        </w:rPr>
        <w:t>CHA</w:t>
      </w:r>
      <w:r w:rsidRPr="00CA26B4">
        <w:rPr>
          <w:rFonts w:ascii="Arial" w:hAnsi="Arial"/>
          <w:sz w:val="24"/>
        </w:rPr>
        <w:t xml:space="preserve"> will offer available units first to elder families (62 years of age or older).  If there are no elder families on the site</w:t>
      </w:r>
      <w:r w:rsidR="009C2DCD">
        <w:rPr>
          <w:rFonts w:ascii="Arial" w:hAnsi="Arial"/>
          <w:sz w:val="24"/>
        </w:rPr>
        <w:t>-</w:t>
      </w:r>
      <w:r w:rsidRPr="00CA26B4">
        <w:rPr>
          <w:rFonts w:ascii="Arial" w:hAnsi="Arial"/>
          <w:sz w:val="24"/>
        </w:rPr>
        <w:t xml:space="preserve"> based waiting list, the </w:t>
      </w:r>
      <w:r w:rsidR="007F4E22" w:rsidRPr="00CA26B4">
        <w:rPr>
          <w:rFonts w:ascii="Arial" w:hAnsi="Arial"/>
          <w:sz w:val="24"/>
        </w:rPr>
        <w:t>CHA</w:t>
      </w:r>
      <w:r w:rsidRPr="00CA26B4">
        <w:rPr>
          <w:rFonts w:ascii="Arial" w:hAnsi="Arial"/>
          <w:sz w:val="24"/>
        </w:rPr>
        <w:t xml:space="preserve"> will next offer available units to near elder families (5</w:t>
      </w:r>
      <w:r w:rsidR="00D76484" w:rsidRPr="00CA26B4">
        <w:rPr>
          <w:rFonts w:ascii="Arial" w:hAnsi="Arial"/>
          <w:sz w:val="24"/>
        </w:rPr>
        <w:t>0</w:t>
      </w:r>
      <w:r w:rsidRPr="00CA26B4">
        <w:rPr>
          <w:rFonts w:ascii="Arial" w:hAnsi="Arial"/>
          <w:sz w:val="24"/>
        </w:rPr>
        <w:t xml:space="preserve"> through 61 years of age</w:t>
      </w:r>
      <w:r w:rsidR="0008406C">
        <w:rPr>
          <w:rFonts w:ascii="Arial" w:hAnsi="Arial"/>
          <w:sz w:val="24"/>
        </w:rPr>
        <w:t>, or 55 years of age as proposed for Dogwood Manor</w:t>
      </w:r>
      <w:r w:rsidRPr="00CA26B4">
        <w:rPr>
          <w:rFonts w:ascii="Arial" w:hAnsi="Arial"/>
          <w:sz w:val="24"/>
        </w:rPr>
        <w:t xml:space="preserve">).  </w:t>
      </w:r>
    </w:p>
    <w:p w:rsidR="00D76484" w:rsidRDefault="00D76484" w:rsidP="00424B18">
      <w:pPr>
        <w:ind w:left="720"/>
        <w:jc w:val="both"/>
        <w:rPr>
          <w:rFonts w:ascii="Arial" w:hAnsi="Arial"/>
          <w:sz w:val="24"/>
        </w:rPr>
      </w:pPr>
    </w:p>
    <w:p w:rsidR="000B0E5A" w:rsidRDefault="000B0E5A" w:rsidP="00424B18">
      <w:pPr>
        <w:ind w:left="720"/>
        <w:jc w:val="both"/>
        <w:rPr>
          <w:rFonts w:ascii="Arial" w:hAnsi="Arial"/>
          <w:sz w:val="24"/>
        </w:rPr>
      </w:pPr>
    </w:p>
    <w:p w:rsidR="001C67AF" w:rsidRPr="00CA26B4" w:rsidRDefault="00C14102" w:rsidP="00CE4196">
      <w:pPr>
        <w:ind w:left="1440" w:hanging="360"/>
        <w:rPr>
          <w:rFonts w:ascii="Arial" w:hAnsi="Arial"/>
          <w:sz w:val="24"/>
        </w:rPr>
      </w:pPr>
      <w:r w:rsidRPr="00CA26B4">
        <w:rPr>
          <w:rFonts w:ascii="Arial" w:hAnsi="Arial"/>
          <w:sz w:val="24"/>
        </w:rPr>
        <w:t>b</w:t>
      </w:r>
      <w:r w:rsidR="001C67AF" w:rsidRPr="00CA26B4">
        <w:rPr>
          <w:rFonts w:ascii="Arial" w:hAnsi="Arial"/>
          <w:sz w:val="24"/>
        </w:rPr>
        <w:t>)</w:t>
      </w:r>
      <w:r w:rsidR="00975C2B">
        <w:rPr>
          <w:rFonts w:ascii="Arial" w:hAnsi="Arial"/>
          <w:sz w:val="24"/>
        </w:rPr>
        <w:tab/>
      </w:r>
      <w:r w:rsidR="001C67AF" w:rsidRPr="00CA26B4">
        <w:rPr>
          <w:rFonts w:ascii="Arial" w:hAnsi="Arial"/>
          <w:sz w:val="24"/>
        </w:rPr>
        <w:t xml:space="preserve">Handicapped-Accessible Units [24 </w:t>
      </w:r>
      <w:smartTag w:uri="urn:schemas-microsoft-com:office:smarttags" w:element="stockticker">
        <w:r w:rsidR="001C67AF" w:rsidRPr="00CA26B4">
          <w:rPr>
            <w:rFonts w:ascii="Arial" w:hAnsi="Arial"/>
            <w:sz w:val="24"/>
          </w:rPr>
          <w:t>CFR</w:t>
        </w:r>
      </w:smartTag>
      <w:r w:rsidR="001C67AF" w:rsidRPr="00CA26B4">
        <w:rPr>
          <w:rFonts w:ascii="Arial" w:hAnsi="Arial"/>
          <w:sz w:val="24"/>
        </w:rPr>
        <w:t xml:space="preserve"> 960.407(b)]</w:t>
      </w:r>
    </w:p>
    <w:p w:rsidR="001C67AF" w:rsidRPr="00CA26B4" w:rsidRDefault="001C67AF">
      <w:pPr>
        <w:ind w:left="1440"/>
        <w:rPr>
          <w:rFonts w:ascii="Arial" w:hAnsi="Arial"/>
          <w:sz w:val="24"/>
        </w:rPr>
      </w:pPr>
    </w:p>
    <w:p w:rsidR="001C67AF" w:rsidRPr="00CA26B4" w:rsidRDefault="006C6AF6" w:rsidP="002C3770">
      <w:pPr>
        <w:ind w:left="1440"/>
        <w:jc w:val="both"/>
        <w:rPr>
          <w:rFonts w:ascii="Arial" w:hAnsi="Arial"/>
          <w:sz w:val="24"/>
        </w:rPr>
      </w:pPr>
      <w:r>
        <w:rPr>
          <w:rFonts w:ascii="Arial" w:hAnsi="Arial"/>
          <w:sz w:val="24"/>
        </w:rPr>
        <w:t>Pursuant to Preference Category 2 described above, a</w:t>
      </w:r>
      <w:r w:rsidR="001C67AF" w:rsidRPr="00CA26B4">
        <w:rPr>
          <w:rFonts w:ascii="Arial" w:hAnsi="Arial"/>
          <w:sz w:val="24"/>
        </w:rPr>
        <w:t xml:space="preserve"> handicapped</w:t>
      </w:r>
      <w:r w:rsidR="00ED1B5B">
        <w:rPr>
          <w:rFonts w:ascii="Arial" w:hAnsi="Arial"/>
          <w:sz w:val="24"/>
        </w:rPr>
        <w:t>-</w:t>
      </w:r>
      <w:r w:rsidR="001C67AF" w:rsidRPr="00CA26B4">
        <w:rPr>
          <w:rFonts w:ascii="Arial" w:hAnsi="Arial"/>
          <w:sz w:val="24"/>
        </w:rPr>
        <w:t xml:space="preserve">accessible unit will first be offered to families who will benefit from the accessible features.  If there are no applicants on the waiting list who require accessible features, the </w:t>
      </w:r>
      <w:r w:rsidR="007F4E22" w:rsidRPr="00CA26B4">
        <w:rPr>
          <w:rFonts w:ascii="Arial" w:hAnsi="Arial"/>
          <w:sz w:val="24"/>
        </w:rPr>
        <w:t>CHA</w:t>
      </w:r>
      <w:r w:rsidR="001C67AF" w:rsidRPr="00CA26B4">
        <w:rPr>
          <w:rFonts w:ascii="Arial" w:hAnsi="Arial"/>
          <w:sz w:val="24"/>
        </w:rPr>
        <w:t xml:space="preserve"> will offer the accessible unit to an applicant who does not require accessible features, provided that he/she agrees in writing to transfer to a different unit at the family’s expense if a family requiring an accessible unit needs the unit.  The </w:t>
      </w:r>
      <w:r w:rsidR="007F4E22" w:rsidRPr="00CA26B4">
        <w:rPr>
          <w:rFonts w:ascii="Arial" w:hAnsi="Arial"/>
          <w:sz w:val="24"/>
        </w:rPr>
        <w:t>CHA</w:t>
      </w:r>
      <w:r w:rsidR="001C67AF" w:rsidRPr="00CA26B4">
        <w:rPr>
          <w:rFonts w:ascii="Arial" w:hAnsi="Arial"/>
          <w:sz w:val="24"/>
        </w:rPr>
        <w:t xml:space="preserve"> will provide a 30-day notice to any family required to transfer.</w:t>
      </w:r>
    </w:p>
    <w:p w:rsidR="009F4849" w:rsidRPr="00CA26B4" w:rsidRDefault="009F4849" w:rsidP="002C3770">
      <w:pPr>
        <w:ind w:left="1440"/>
        <w:jc w:val="both"/>
        <w:rPr>
          <w:rFonts w:ascii="Arial" w:hAnsi="Arial"/>
          <w:sz w:val="24"/>
        </w:rPr>
      </w:pPr>
    </w:p>
    <w:p w:rsidR="00932F93" w:rsidRPr="00CA26B4" w:rsidRDefault="00C14102" w:rsidP="00CE4196">
      <w:pPr>
        <w:ind w:left="1440" w:hanging="360"/>
        <w:jc w:val="both"/>
        <w:rPr>
          <w:rFonts w:ascii="Arial" w:hAnsi="Arial"/>
          <w:sz w:val="24"/>
        </w:rPr>
      </w:pPr>
      <w:r w:rsidRPr="00CA26B4">
        <w:rPr>
          <w:rFonts w:ascii="Arial" w:hAnsi="Arial"/>
          <w:sz w:val="24"/>
        </w:rPr>
        <w:t>c)</w:t>
      </w:r>
      <w:r w:rsidR="00975C2B">
        <w:rPr>
          <w:rFonts w:ascii="Arial" w:hAnsi="Arial"/>
          <w:sz w:val="24"/>
        </w:rPr>
        <w:tab/>
      </w:r>
      <w:r w:rsidRPr="00CA26B4">
        <w:rPr>
          <w:rFonts w:ascii="Arial" w:hAnsi="Arial"/>
          <w:sz w:val="24"/>
        </w:rPr>
        <w:t>De</w:t>
      </w:r>
      <w:r w:rsidR="00932F93" w:rsidRPr="00CA26B4">
        <w:rPr>
          <w:rFonts w:ascii="Arial" w:hAnsi="Arial"/>
          <w:sz w:val="24"/>
        </w:rPr>
        <w:t>-concentration and Income Mixing Provisions</w:t>
      </w:r>
    </w:p>
    <w:p w:rsidR="000D50F5" w:rsidRPr="00CA26B4" w:rsidRDefault="000D50F5" w:rsidP="002C3770">
      <w:pPr>
        <w:ind w:left="1440"/>
        <w:jc w:val="both"/>
        <w:rPr>
          <w:rFonts w:ascii="Arial" w:hAnsi="Arial"/>
          <w:sz w:val="24"/>
        </w:rPr>
      </w:pPr>
    </w:p>
    <w:p w:rsidR="00932F93" w:rsidRPr="00CA26B4" w:rsidRDefault="00932F93" w:rsidP="002C3770">
      <w:pPr>
        <w:ind w:left="1440"/>
        <w:jc w:val="both"/>
        <w:rPr>
          <w:rFonts w:ascii="Arial" w:hAnsi="Arial"/>
          <w:sz w:val="24"/>
        </w:rPr>
      </w:pPr>
      <w:r w:rsidRPr="00CA26B4">
        <w:rPr>
          <w:rFonts w:ascii="Arial" w:hAnsi="Arial"/>
          <w:sz w:val="24"/>
        </w:rPr>
        <w:t xml:space="preserve">In accordance with the congressional mandate in the “Quality Housing and Work Responsibility Act of 1998”, the CHA has adopted the federally required policies to provide for de-concentration of poverty and to encourage income mixing in all family developments.  Although the CHA will affirmatively market its housing </w:t>
      </w:r>
      <w:r w:rsidR="00114EDC">
        <w:rPr>
          <w:rFonts w:ascii="Arial" w:hAnsi="Arial"/>
          <w:sz w:val="24"/>
        </w:rPr>
        <w:t>p</w:t>
      </w:r>
      <w:r w:rsidRPr="00CA26B4">
        <w:rPr>
          <w:rFonts w:ascii="Arial" w:hAnsi="Arial"/>
          <w:sz w:val="24"/>
        </w:rPr>
        <w:t>rograms to all eligible income groups, the CHA will take appropriate actions to de-concentrate poverty and encourage income mixing in developments</w:t>
      </w:r>
      <w:r w:rsidR="00365286" w:rsidRPr="00CA26B4">
        <w:rPr>
          <w:rFonts w:ascii="Arial" w:hAnsi="Arial"/>
          <w:sz w:val="24"/>
        </w:rPr>
        <w:t xml:space="preserve"> by offering units in developments with higher average income levels to families with lower incomes, and by offering units in developments with lower average income levels to families with higher incomes.</w:t>
      </w:r>
    </w:p>
    <w:p w:rsidR="00365286" w:rsidRPr="00CA26B4" w:rsidRDefault="00365286" w:rsidP="002C3770">
      <w:pPr>
        <w:ind w:left="1440"/>
        <w:jc w:val="both"/>
        <w:rPr>
          <w:rFonts w:ascii="Arial" w:hAnsi="Arial"/>
          <w:sz w:val="24"/>
        </w:rPr>
      </w:pPr>
    </w:p>
    <w:p w:rsidR="00365286" w:rsidRPr="00CA26B4" w:rsidRDefault="00365286" w:rsidP="002C3770">
      <w:pPr>
        <w:ind w:left="1440"/>
        <w:jc w:val="both"/>
        <w:rPr>
          <w:rFonts w:ascii="Arial" w:hAnsi="Arial"/>
          <w:sz w:val="24"/>
        </w:rPr>
      </w:pPr>
      <w:r w:rsidRPr="00CA26B4">
        <w:rPr>
          <w:rFonts w:ascii="Arial" w:hAnsi="Arial"/>
          <w:sz w:val="24"/>
        </w:rPr>
        <w:t>To this end, the site</w:t>
      </w:r>
      <w:r w:rsidR="009C2DCD">
        <w:rPr>
          <w:rFonts w:ascii="Arial" w:hAnsi="Arial"/>
          <w:sz w:val="24"/>
        </w:rPr>
        <w:t>-</w:t>
      </w:r>
      <w:r w:rsidRPr="00CA26B4">
        <w:rPr>
          <w:rFonts w:ascii="Arial" w:hAnsi="Arial"/>
          <w:sz w:val="24"/>
        </w:rPr>
        <w:t>based management office may skip over families on the waiting list to reach other families with lower/higher incomes in order to comply with de-concentration requirements.</w:t>
      </w:r>
    </w:p>
    <w:p w:rsidR="00365286" w:rsidRPr="00CA26B4" w:rsidRDefault="00365286" w:rsidP="002C3770">
      <w:pPr>
        <w:ind w:left="1440"/>
        <w:jc w:val="both"/>
        <w:rPr>
          <w:rFonts w:ascii="Arial" w:hAnsi="Arial"/>
          <w:sz w:val="24"/>
        </w:rPr>
      </w:pPr>
    </w:p>
    <w:p w:rsidR="00365286" w:rsidRPr="00CA26B4" w:rsidRDefault="00365286" w:rsidP="002C3770">
      <w:pPr>
        <w:ind w:left="1440"/>
        <w:jc w:val="both"/>
        <w:rPr>
          <w:rFonts w:ascii="Arial" w:hAnsi="Arial"/>
          <w:sz w:val="24"/>
        </w:rPr>
      </w:pPr>
      <w:r w:rsidRPr="00CA26B4">
        <w:rPr>
          <w:rFonts w:ascii="Arial" w:hAnsi="Arial"/>
          <w:sz w:val="24"/>
        </w:rPr>
        <w:t xml:space="preserve">In conjunction with the submission of the </w:t>
      </w:r>
      <w:r w:rsidR="009F4645">
        <w:rPr>
          <w:rFonts w:ascii="Arial" w:hAnsi="Arial"/>
          <w:sz w:val="24"/>
        </w:rPr>
        <w:t>A</w:t>
      </w:r>
      <w:r w:rsidRPr="00CA26B4">
        <w:rPr>
          <w:rFonts w:ascii="Arial" w:hAnsi="Arial"/>
          <w:sz w:val="24"/>
        </w:rPr>
        <w:t xml:space="preserve">nnual </w:t>
      </w:r>
      <w:r w:rsidR="009F4645">
        <w:rPr>
          <w:rFonts w:ascii="Arial" w:hAnsi="Arial"/>
          <w:sz w:val="24"/>
        </w:rPr>
        <w:t>P</w:t>
      </w:r>
      <w:r w:rsidRPr="00CA26B4">
        <w:rPr>
          <w:rFonts w:ascii="Arial" w:hAnsi="Arial"/>
          <w:sz w:val="24"/>
        </w:rPr>
        <w:t>lan, the CHA will analyze the income levels of famili</w:t>
      </w:r>
      <w:r w:rsidR="00DB1741">
        <w:rPr>
          <w:rFonts w:ascii="Arial" w:hAnsi="Arial"/>
          <w:sz w:val="24"/>
        </w:rPr>
        <w:t>es residing in each development</w:t>
      </w:r>
      <w:r w:rsidR="000D50F5" w:rsidRPr="00CA26B4">
        <w:rPr>
          <w:rFonts w:ascii="Arial" w:hAnsi="Arial"/>
          <w:sz w:val="24"/>
        </w:rPr>
        <w:t xml:space="preserve">.  Based on this analysis, the CHA will determine necessary marketing strategies to comply with de-concentration requirements. </w:t>
      </w:r>
    </w:p>
    <w:p w:rsidR="000D50F5" w:rsidRPr="00CA26B4" w:rsidRDefault="000D50F5" w:rsidP="002C3770">
      <w:pPr>
        <w:ind w:left="1440"/>
        <w:jc w:val="both"/>
        <w:rPr>
          <w:rFonts w:ascii="Arial" w:hAnsi="Arial"/>
          <w:sz w:val="24"/>
        </w:rPr>
      </w:pPr>
    </w:p>
    <w:p w:rsidR="0035048E" w:rsidRPr="00CA26B4" w:rsidRDefault="000D50F5" w:rsidP="002C3770">
      <w:pPr>
        <w:ind w:left="1440"/>
        <w:jc w:val="both"/>
        <w:rPr>
          <w:rFonts w:ascii="Arial" w:hAnsi="Arial"/>
          <w:sz w:val="24"/>
        </w:rPr>
      </w:pPr>
      <w:r w:rsidRPr="00CA26B4">
        <w:rPr>
          <w:rFonts w:ascii="Arial" w:hAnsi="Arial"/>
          <w:sz w:val="24"/>
        </w:rPr>
        <w:t>The CHA may offer one or more incentives to encourage applicant families who</w:t>
      </w:r>
      <w:r w:rsidR="00246EF1" w:rsidRPr="00CA26B4">
        <w:rPr>
          <w:rFonts w:ascii="Arial" w:hAnsi="Arial"/>
          <w:sz w:val="24"/>
        </w:rPr>
        <w:t>se</w:t>
      </w:r>
      <w:r w:rsidRPr="00CA26B4">
        <w:rPr>
          <w:rFonts w:ascii="Arial" w:hAnsi="Arial"/>
          <w:sz w:val="24"/>
        </w:rPr>
        <w:t xml:space="preserve"> income classification would help to meet the de-concentration goals of a particular development.  Various incentives may be used at different times, or under different conditions, but will always be provided in a consistent and nondiscriminatory manner. </w:t>
      </w:r>
    </w:p>
    <w:p w:rsidR="009F4849" w:rsidRPr="00CA26B4" w:rsidRDefault="009F4849" w:rsidP="002C3770">
      <w:pPr>
        <w:ind w:left="1440"/>
        <w:jc w:val="both"/>
        <w:rPr>
          <w:rFonts w:ascii="Arial" w:hAnsi="Arial"/>
          <w:sz w:val="24"/>
        </w:rPr>
      </w:pPr>
    </w:p>
    <w:p w:rsidR="0035048E" w:rsidRPr="00CA26B4" w:rsidRDefault="00C14102" w:rsidP="00CE4196">
      <w:pPr>
        <w:ind w:left="1440" w:hanging="360"/>
        <w:jc w:val="both"/>
        <w:rPr>
          <w:rFonts w:ascii="Arial" w:hAnsi="Arial"/>
          <w:sz w:val="24"/>
        </w:rPr>
      </w:pPr>
      <w:r w:rsidRPr="00CA26B4">
        <w:rPr>
          <w:rFonts w:ascii="Arial" w:hAnsi="Arial"/>
          <w:sz w:val="24"/>
        </w:rPr>
        <w:t>d)</w:t>
      </w:r>
      <w:r w:rsidR="00975C2B">
        <w:rPr>
          <w:rFonts w:ascii="Arial" w:hAnsi="Arial"/>
          <w:sz w:val="24"/>
        </w:rPr>
        <w:tab/>
      </w:r>
      <w:r w:rsidR="0035048E" w:rsidRPr="00CA26B4">
        <w:rPr>
          <w:rFonts w:ascii="Arial" w:hAnsi="Arial"/>
          <w:sz w:val="24"/>
        </w:rPr>
        <w:t>Income Targeting to Extremely Low Income Families</w:t>
      </w:r>
    </w:p>
    <w:p w:rsidR="0035048E" w:rsidRDefault="0035048E" w:rsidP="002C3770">
      <w:pPr>
        <w:ind w:left="1440"/>
        <w:jc w:val="both"/>
        <w:rPr>
          <w:rFonts w:ascii="Arial" w:hAnsi="Arial"/>
          <w:sz w:val="24"/>
        </w:rPr>
      </w:pPr>
    </w:p>
    <w:p w:rsidR="00AF3286" w:rsidRDefault="001E6DC3" w:rsidP="002C3770">
      <w:pPr>
        <w:ind w:left="1440"/>
        <w:jc w:val="both"/>
        <w:rPr>
          <w:rFonts w:ascii="Arial" w:hAnsi="Arial"/>
          <w:sz w:val="24"/>
        </w:rPr>
        <w:sectPr w:rsidR="00AF3286" w:rsidSect="00CF3DC3">
          <w:type w:val="continuous"/>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r w:rsidRPr="00CA26B4">
        <w:rPr>
          <w:rFonts w:ascii="Arial" w:hAnsi="Arial"/>
          <w:sz w:val="24"/>
        </w:rPr>
        <w:t>At least</w:t>
      </w:r>
      <w:r w:rsidR="0035048E" w:rsidRPr="00CA26B4">
        <w:rPr>
          <w:rFonts w:ascii="Arial" w:hAnsi="Arial"/>
          <w:sz w:val="24"/>
        </w:rPr>
        <w:t xml:space="preserve"> 40% of the families admitted to the Program during the fiscal year shall be extremely low-income families.  This is called the “basic targeting requirement”</w:t>
      </w:r>
      <w:r w:rsidR="003D116D" w:rsidRPr="00CA26B4">
        <w:rPr>
          <w:rFonts w:ascii="Arial" w:hAnsi="Arial"/>
          <w:sz w:val="24"/>
        </w:rPr>
        <w:t>.</w:t>
      </w:r>
      <w:r w:rsidR="0035048E" w:rsidRPr="00CA26B4">
        <w:rPr>
          <w:rFonts w:ascii="Arial" w:hAnsi="Arial"/>
          <w:sz w:val="24"/>
        </w:rPr>
        <w:t xml:space="preserve"> Admission of extremely low income families to the </w:t>
      </w:r>
      <w:smartTag w:uri="urn:schemas-microsoft-com:office:smarttags" w:element="stockticker">
        <w:r w:rsidR="0035048E" w:rsidRPr="00CA26B4">
          <w:rPr>
            <w:rFonts w:ascii="Arial" w:hAnsi="Arial"/>
            <w:sz w:val="24"/>
          </w:rPr>
          <w:t>CHA</w:t>
        </w:r>
      </w:smartTag>
      <w:r w:rsidR="0035048E" w:rsidRPr="00CA26B4">
        <w:rPr>
          <w:rFonts w:ascii="Arial" w:hAnsi="Arial"/>
          <w:sz w:val="24"/>
        </w:rPr>
        <w:t xml:space="preserve">’s Housing Choice Voucher Program </w:t>
      </w:r>
    </w:p>
    <w:p w:rsidR="000D50F5" w:rsidRDefault="0035048E" w:rsidP="002C3770">
      <w:pPr>
        <w:ind w:left="1440"/>
        <w:jc w:val="both"/>
        <w:rPr>
          <w:rFonts w:ascii="Arial" w:hAnsi="Arial"/>
          <w:sz w:val="24"/>
        </w:rPr>
      </w:pPr>
      <w:r w:rsidRPr="00CA26B4">
        <w:rPr>
          <w:rFonts w:ascii="Arial" w:hAnsi="Arial"/>
          <w:sz w:val="24"/>
        </w:rPr>
        <w:t xml:space="preserve">during the same fiscal year </w:t>
      </w:r>
      <w:r w:rsidR="001E6DC3" w:rsidRPr="00CA26B4">
        <w:rPr>
          <w:rFonts w:ascii="Arial" w:hAnsi="Arial"/>
          <w:sz w:val="24"/>
        </w:rPr>
        <w:t>may be</w:t>
      </w:r>
      <w:r w:rsidRPr="00CA26B4">
        <w:rPr>
          <w:rFonts w:ascii="Arial" w:hAnsi="Arial"/>
          <w:sz w:val="24"/>
        </w:rPr>
        <w:t xml:space="preserve"> credited against the basic targeting requirement.</w:t>
      </w:r>
      <w:r w:rsidR="000D50F5" w:rsidRPr="00CA26B4">
        <w:rPr>
          <w:rFonts w:ascii="Arial" w:hAnsi="Arial"/>
          <w:sz w:val="24"/>
        </w:rPr>
        <w:t xml:space="preserve"> </w:t>
      </w:r>
      <w:r w:rsidR="007D16E2" w:rsidRPr="00CA26B4">
        <w:rPr>
          <w:rFonts w:ascii="Arial" w:hAnsi="Arial"/>
          <w:sz w:val="24"/>
        </w:rPr>
        <w:t xml:space="preserve">[24 </w:t>
      </w:r>
      <w:smartTag w:uri="urn:schemas-microsoft-com:office:smarttags" w:element="stockticker">
        <w:r w:rsidR="007D16E2" w:rsidRPr="00CA26B4">
          <w:rPr>
            <w:rFonts w:ascii="Arial" w:hAnsi="Arial"/>
            <w:sz w:val="24"/>
          </w:rPr>
          <w:t>CFR</w:t>
        </w:r>
      </w:smartTag>
      <w:r w:rsidR="007D16E2" w:rsidRPr="00CA26B4">
        <w:rPr>
          <w:rFonts w:ascii="Arial" w:hAnsi="Arial"/>
          <w:sz w:val="24"/>
        </w:rPr>
        <w:t xml:space="preserve"> 960.</w:t>
      </w:r>
      <w:r w:rsidR="007D16E2">
        <w:rPr>
          <w:rFonts w:ascii="Arial" w:hAnsi="Arial"/>
          <w:sz w:val="24"/>
        </w:rPr>
        <w:t>202</w:t>
      </w:r>
      <w:r w:rsidR="007D16E2" w:rsidRPr="00CA26B4">
        <w:rPr>
          <w:rFonts w:ascii="Arial" w:hAnsi="Arial"/>
          <w:sz w:val="24"/>
        </w:rPr>
        <w:t>(b)]</w:t>
      </w:r>
    </w:p>
    <w:p w:rsidR="00C14102" w:rsidRPr="00CA26B4" w:rsidRDefault="00C14102" w:rsidP="00C14102">
      <w:pPr>
        <w:ind w:left="1800"/>
        <w:jc w:val="both"/>
        <w:rPr>
          <w:rFonts w:ascii="Arial" w:hAnsi="Arial"/>
          <w:sz w:val="24"/>
        </w:rPr>
      </w:pPr>
    </w:p>
    <w:p w:rsidR="001C67AF" w:rsidRPr="00841819" w:rsidRDefault="001C67AF" w:rsidP="00010EFF">
      <w:pPr>
        <w:numPr>
          <w:ilvl w:val="2"/>
          <w:numId w:val="42"/>
        </w:numPr>
        <w:tabs>
          <w:tab w:val="left" w:pos="1440"/>
        </w:tabs>
        <w:autoSpaceDE w:val="0"/>
        <w:autoSpaceDN w:val="0"/>
        <w:adjustRightInd w:val="0"/>
        <w:jc w:val="both"/>
        <w:rPr>
          <w:rFonts w:ascii="Arial" w:hAnsi="Arial"/>
          <w:b/>
          <w:color w:val="000000"/>
          <w:sz w:val="24"/>
        </w:rPr>
      </w:pPr>
      <w:r w:rsidRPr="00841819">
        <w:rPr>
          <w:rFonts w:ascii="Arial" w:hAnsi="Arial"/>
          <w:b/>
          <w:color w:val="000000"/>
          <w:sz w:val="24"/>
        </w:rPr>
        <w:t>Unit Size</w:t>
      </w:r>
    </w:p>
    <w:p w:rsidR="001C67AF" w:rsidRPr="00CA26B4" w:rsidRDefault="001C67AF">
      <w:pPr>
        <w:tabs>
          <w:tab w:val="left" w:pos="1440"/>
        </w:tabs>
        <w:autoSpaceDE w:val="0"/>
        <w:autoSpaceDN w:val="0"/>
        <w:adjustRightInd w:val="0"/>
        <w:ind w:left="720"/>
        <w:jc w:val="both"/>
        <w:rPr>
          <w:rFonts w:ascii="Arial" w:hAnsi="Arial"/>
          <w:color w:val="000000"/>
          <w:sz w:val="24"/>
        </w:rPr>
      </w:pPr>
    </w:p>
    <w:p w:rsidR="001C67AF" w:rsidRDefault="00320764" w:rsidP="00C14102">
      <w:pPr>
        <w:pStyle w:val="BodyTextIndent"/>
        <w:ind w:left="720"/>
        <w:jc w:val="both"/>
        <w:rPr>
          <w:rFonts w:ascii="Arial" w:hAnsi="Arial"/>
        </w:rPr>
      </w:pPr>
      <w:r>
        <w:rPr>
          <w:rFonts w:ascii="Arial" w:hAnsi="Arial"/>
        </w:rPr>
        <w:t xml:space="preserve">Applicant households qualify for apartment units with of a particular bedroom size </w:t>
      </w:r>
      <w:r w:rsidR="001C67AF" w:rsidRPr="00CA26B4">
        <w:rPr>
          <w:rFonts w:ascii="Arial" w:hAnsi="Arial"/>
        </w:rPr>
        <w:t>based on the</w:t>
      </w:r>
      <w:r>
        <w:rPr>
          <w:rFonts w:ascii="Arial" w:hAnsi="Arial"/>
        </w:rPr>
        <w:t>ir</w:t>
      </w:r>
      <w:r w:rsidR="001C67AF" w:rsidRPr="00CA26B4">
        <w:rPr>
          <w:rFonts w:ascii="Arial" w:hAnsi="Arial"/>
        </w:rPr>
        <w:t xml:space="preserve"> size and </w:t>
      </w:r>
      <w:r>
        <w:rPr>
          <w:rFonts w:ascii="Arial" w:hAnsi="Arial"/>
        </w:rPr>
        <w:t xml:space="preserve">household </w:t>
      </w:r>
      <w:r w:rsidR="001C67AF" w:rsidRPr="00CA26B4">
        <w:rPr>
          <w:rFonts w:ascii="Arial" w:hAnsi="Arial"/>
        </w:rPr>
        <w:t>composition</w:t>
      </w:r>
      <w:r>
        <w:rPr>
          <w:rFonts w:ascii="Arial" w:hAnsi="Arial"/>
        </w:rPr>
        <w:t>.</w:t>
      </w:r>
      <w:r w:rsidR="00563A3E">
        <w:rPr>
          <w:rFonts w:ascii="Arial" w:hAnsi="Arial"/>
        </w:rPr>
        <w:t xml:space="preserve">  Applicant households may select waiting lists with bedroom sizes between the minimum and maximum bedroom sizes for which they qualify.</w:t>
      </w:r>
    </w:p>
    <w:p w:rsidR="00320764" w:rsidRDefault="00320764" w:rsidP="00C14102">
      <w:pPr>
        <w:pStyle w:val="BodyTextIndent"/>
        <w:ind w:left="720"/>
        <w:jc w:val="both"/>
        <w:rPr>
          <w:rFonts w:ascii="Arial" w:hAnsi="Arial"/>
        </w:rPr>
      </w:pPr>
    </w:p>
    <w:p w:rsidR="00AB1A06" w:rsidRDefault="00320764" w:rsidP="00073A7E">
      <w:pPr>
        <w:pStyle w:val="BodyTextIndent"/>
        <w:ind w:hanging="360"/>
        <w:jc w:val="both"/>
        <w:rPr>
          <w:ins w:id="57" w:author="Sabin, Mike" w:date="2019-08-05T11:00:00Z"/>
          <w:rFonts w:ascii="Arial" w:hAnsi="Arial"/>
        </w:rPr>
      </w:pPr>
      <w:r>
        <w:rPr>
          <w:rFonts w:ascii="Arial" w:hAnsi="Arial"/>
        </w:rPr>
        <w:t>a)</w:t>
      </w:r>
      <w:r w:rsidR="00975C2B">
        <w:rPr>
          <w:rFonts w:ascii="Arial" w:hAnsi="Arial"/>
        </w:rPr>
        <w:tab/>
      </w:r>
      <w:ins w:id="58" w:author="Sabin, Mike" w:date="2019-08-05T11:00:00Z">
        <w:r w:rsidR="00AB1A06">
          <w:rPr>
            <w:rFonts w:ascii="Arial" w:hAnsi="Arial"/>
          </w:rPr>
          <w:t>The following guidelines will determine each family’s unit size without overcrowding or over-housing:</w:t>
        </w:r>
      </w:ins>
    </w:p>
    <w:p w:rsidR="00AB1A06" w:rsidRPr="00AB1A06" w:rsidRDefault="00AB1A06">
      <w:pPr>
        <w:pStyle w:val="BodyTextIndent"/>
        <w:ind w:left="2520" w:hanging="360"/>
        <w:jc w:val="both"/>
        <w:rPr>
          <w:ins w:id="59" w:author="Sabin, Mike" w:date="2019-08-05T11:01:00Z"/>
          <w:rFonts w:ascii="Arial" w:hAnsi="Arial" w:cs="Arial"/>
        </w:rPr>
        <w:pPrChange w:id="60" w:author="Sabin, Mike" w:date="2019-08-05T11:01:00Z">
          <w:pPr>
            <w:pStyle w:val="BodyTextIndent"/>
            <w:ind w:hanging="360"/>
            <w:jc w:val="both"/>
          </w:pPr>
        </w:pPrChange>
      </w:pPr>
    </w:p>
    <w:tbl>
      <w:tblPr>
        <w:tblW w:w="0" w:type="auto"/>
        <w:tblInd w:w="2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61" w:author="Sabin, Mike" w:date="2019-08-05T11:02:00Z">
          <w:tblPr>
            <w:tblW w:w="0" w:type="auto"/>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380"/>
        <w:gridCol w:w="1466"/>
        <w:gridCol w:w="1710"/>
        <w:tblGridChange w:id="62">
          <w:tblGrid>
            <w:gridCol w:w="1203"/>
            <w:gridCol w:w="1260"/>
            <w:gridCol w:w="1216"/>
          </w:tblGrid>
        </w:tblGridChange>
      </w:tblGrid>
      <w:tr w:rsidR="00AB1A06" w:rsidRPr="00AB1A06" w:rsidTr="00AB1A06">
        <w:trPr>
          <w:ins w:id="63" w:author="Sabin, Mike" w:date="2019-08-05T11:01:00Z"/>
        </w:trPr>
        <w:tc>
          <w:tcPr>
            <w:tcW w:w="1380" w:type="dxa"/>
            <w:shd w:val="clear" w:color="auto" w:fill="auto"/>
            <w:tcPrChange w:id="64" w:author="Sabin, Mike" w:date="2019-08-05T11:02:00Z">
              <w:tcPr>
                <w:tcW w:w="1203" w:type="dxa"/>
                <w:shd w:val="clear" w:color="auto" w:fill="auto"/>
              </w:tcPr>
            </w:tcPrChange>
          </w:tcPr>
          <w:p w:rsidR="00AB1A06" w:rsidRPr="00AB1A06" w:rsidRDefault="00AB1A06">
            <w:pPr>
              <w:jc w:val="center"/>
              <w:rPr>
                <w:ins w:id="65" w:author="Sabin, Mike" w:date="2019-08-05T11:01:00Z"/>
                <w:rFonts w:ascii="Arial" w:hAnsi="Arial" w:cs="Arial"/>
                <w:sz w:val="24"/>
                <w:szCs w:val="24"/>
                <w:rPrChange w:id="66" w:author="Sabin, Mike" w:date="2019-08-05T11:01:00Z">
                  <w:rPr>
                    <w:ins w:id="67" w:author="Sabin, Mike" w:date="2019-08-05T11:01:00Z"/>
                  </w:rPr>
                </w:rPrChange>
              </w:rPr>
              <w:pPrChange w:id="68" w:author="Sabin, Mike" w:date="2019-08-05T11:02:00Z">
                <w:pPr>
                  <w:jc w:val="both"/>
                </w:pPr>
              </w:pPrChange>
            </w:pPr>
            <w:ins w:id="69" w:author="Sabin, Mike" w:date="2019-08-05T11:01:00Z">
              <w:r w:rsidRPr="00AB1A06">
                <w:rPr>
                  <w:rFonts w:ascii="Arial" w:hAnsi="Arial" w:cs="Arial"/>
                  <w:sz w:val="24"/>
                  <w:szCs w:val="24"/>
                  <w:rPrChange w:id="70" w:author="Sabin, Mike" w:date="2019-08-05T11:01:00Z">
                    <w:rPr/>
                  </w:rPrChange>
                </w:rPr>
                <w:t>Number of</w:t>
              </w:r>
            </w:ins>
          </w:p>
          <w:p w:rsidR="00AB1A06" w:rsidRPr="00AB1A06" w:rsidRDefault="00AB1A06">
            <w:pPr>
              <w:jc w:val="center"/>
              <w:rPr>
                <w:ins w:id="71" w:author="Sabin, Mike" w:date="2019-08-05T11:01:00Z"/>
                <w:rFonts w:ascii="Arial" w:hAnsi="Arial" w:cs="Arial"/>
                <w:sz w:val="24"/>
                <w:szCs w:val="24"/>
                <w:rPrChange w:id="72" w:author="Sabin, Mike" w:date="2019-08-05T11:01:00Z">
                  <w:rPr>
                    <w:ins w:id="73" w:author="Sabin, Mike" w:date="2019-08-05T11:01:00Z"/>
                  </w:rPr>
                </w:rPrChange>
              </w:rPr>
              <w:pPrChange w:id="74" w:author="Sabin, Mike" w:date="2019-08-05T11:02:00Z">
                <w:pPr>
                  <w:jc w:val="both"/>
                </w:pPr>
              </w:pPrChange>
            </w:pPr>
            <w:ins w:id="75" w:author="Sabin, Mike" w:date="2019-08-05T11:01:00Z">
              <w:r w:rsidRPr="00AB1A06">
                <w:rPr>
                  <w:rFonts w:ascii="Arial" w:hAnsi="Arial" w:cs="Arial"/>
                  <w:sz w:val="24"/>
                  <w:szCs w:val="24"/>
                  <w:rPrChange w:id="76" w:author="Sabin, Mike" w:date="2019-08-05T11:01:00Z">
                    <w:rPr/>
                  </w:rPrChange>
                </w:rPr>
                <w:t>Bedrooms</w:t>
              </w:r>
            </w:ins>
          </w:p>
        </w:tc>
        <w:tc>
          <w:tcPr>
            <w:tcW w:w="1466" w:type="dxa"/>
            <w:shd w:val="clear" w:color="auto" w:fill="auto"/>
            <w:tcPrChange w:id="77" w:author="Sabin, Mike" w:date="2019-08-05T11:02:00Z">
              <w:tcPr>
                <w:tcW w:w="1260" w:type="dxa"/>
                <w:shd w:val="clear" w:color="auto" w:fill="auto"/>
              </w:tcPr>
            </w:tcPrChange>
          </w:tcPr>
          <w:p w:rsidR="00AB1A06" w:rsidRPr="00AB1A06" w:rsidRDefault="00AB1A06">
            <w:pPr>
              <w:jc w:val="center"/>
              <w:rPr>
                <w:ins w:id="78" w:author="Sabin, Mike" w:date="2019-08-05T11:01:00Z"/>
                <w:rFonts w:ascii="Arial" w:hAnsi="Arial" w:cs="Arial"/>
                <w:sz w:val="24"/>
                <w:szCs w:val="24"/>
                <w:rPrChange w:id="79" w:author="Sabin, Mike" w:date="2019-08-05T11:01:00Z">
                  <w:rPr>
                    <w:ins w:id="80" w:author="Sabin, Mike" w:date="2019-08-05T11:01:00Z"/>
                  </w:rPr>
                </w:rPrChange>
              </w:rPr>
              <w:pPrChange w:id="81" w:author="Sabin, Mike" w:date="2019-08-05T11:02:00Z">
                <w:pPr>
                  <w:jc w:val="both"/>
                </w:pPr>
              </w:pPrChange>
            </w:pPr>
            <w:ins w:id="82" w:author="Sabin, Mike" w:date="2019-08-05T11:01:00Z">
              <w:r w:rsidRPr="00AB1A06">
                <w:rPr>
                  <w:rFonts w:ascii="Arial" w:hAnsi="Arial" w:cs="Arial"/>
                  <w:sz w:val="24"/>
                  <w:szCs w:val="24"/>
                  <w:rPrChange w:id="83" w:author="Sabin, Mike" w:date="2019-08-05T11:01:00Z">
                    <w:rPr/>
                  </w:rPrChange>
                </w:rPr>
                <w:t>Number of Persons</w:t>
              </w:r>
            </w:ins>
          </w:p>
        </w:tc>
        <w:tc>
          <w:tcPr>
            <w:tcW w:w="1710" w:type="dxa"/>
            <w:shd w:val="clear" w:color="auto" w:fill="auto"/>
            <w:tcPrChange w:id="84" w:author="Sabin, Mike" w:date="2019-08-05T11:02:00Z">
              <w:tcPr>
                <w:tcW w:w="1216" w:type="dxa"/>
                <w:shd w:val="clear" w:color="auto" w:fill="auto"/>
              </w:tcPr>
            </w:tcPrChange>
          </w:tcPr>
          <w:p w:rsidR="00AB1A06" w:rsidRPr="00AB1A06" w:rsidRDefault="00AB1A06">
            <w:pPr>
              <w:jc w:val="center"/>
              <w:rPr>
                <w:ins w:id="85" w:author="Sabin, Mike" w:date="2019-08-05T11:01:00Z"/>
                <w:rFonts w:ascii="Arial" w:hAnsi="Arial" w:cs="Arial"/>
                <w:sz w:val="24"/>
                <w:szCs w:val="24"/>
                <w:rPrChange w:id="86" w:author="Sabin, Mike" w:date="2019-08-05T11:01:00Z">
                  <w:rPr>
                    <w:ins w:id="87" w:author="Sabin, Mike" w:date="2019-08-05T11:01:00Z"/>
                  </w:rPr>
                </w:rPrChange>
              </w:rPr>
              <w:pPrChange w:id="88" w:author="Sabin, Mike" w:date="2019-08-05T11:02:00Z">
                <w:pPr>
                  <w:jc w:val="both"/>
                </w:pPr>
              </w:pPrChange>
            </w:pPr>
            <w:ins w:id="89" w:author="Sabin, Mike" w:date="2019-08-05T11:01:00Z">
              <w:r w:rsidRPr="00AB1A06">
                <w:rPr>
                  <w:rFonts w:ascii="Arial" w:hAnsi="Arial" w:cs="Arial"/>
                  <w:sz w:val="24"/>
                  <w:szCs w:val="24"/>
                  <w:rPrChange w:id="90" w:author="Sabin, Mike" w:date="2019-08-05T11:01:00Z">
                    <w:rPr/>
                  </w:rPrChange>
                </w:rPr>
                <w:t>Number of Persons</w:t>
              </w:r>
            </w:ins>
          </w:p>
        </w:tc>
      </w:tr>
      <w:tr w:rsidR="00AB1A06" w:rsidRPr="00AB1A06" w:rsidTr="00AB1A06">
        <w:trPr>
          <w:ins w:id="91" w:author="Sabin, Mike" w:date="2019-08-05T11:01:00Z"/>
        </w:trPr>
        <w:tc>
          <w:tcPr>
            <w:tcW w:w="1380" w:type="dxa"/>
            <w:shd w:val="clear" w:color="auto" w:fill="auto"/>
            <w:tcPrChange w:id="92" w:author="Sabin, Mike" w:date="2019-08-05T11:02:00Z">
              <w:tcPr>
                <w:tcW w:w="1203" w:type="dxa"/>
                <w:shd w:val="clear" w:color="auto" w:fill="auto"/>
              </w:tcPr>
            </w:tcPrChange>
          </w:tcPr>
          <w:p w:rsidR="00AB1A06" w:rsidRPr="00AB1A06" w:rsidRDefault="00AB1A06" w:rsidP="002C14A1">
            <w:pPr>
              <w:jc w:val="both"/>
              <w:rPr>
                <w:ins w:id="93" w:author="Sabin, Mike" w:date="2019-08-05T11:01:00Z"/>
                <w:rFonts w:ascii="Arial" w:hAnsi="Arial" w:cs="Arial"/>
                <w:sz w:val="24"/>
                <w:szCs w:val="24"/>
                <w:rPrChange w:id="94" w:author="Sabin, Mike" w:date="2019-08-05T11:01:00Z">
                  <w:rPr>
                    <w:ins w:id="95" w:author="Sabin, Mike" w:date="2019-08-05T11:01:00Z"/>
                  </w:rPr>
                </w:rPrChange>
              </w:rPr>
            </w:pPr>
          </w:p>
        </w:tc>
        <w:tc>
          <w:tcPr>
            <w:tcW w:w="1466" w:type="dxa"/>
            <w:shd w:val="clear" w:color="auto" w:fill="auto"/>
            <w:tcPrChange w:id="96" w:author="Sabin, Mike" w:date="2019-08-05T11:02:00Z">
              <w:tcPr>
                <w:tcW w:w="1260" w:type="dxa"/>
                <w:shd w:val="clear" w:color="auto" w:fill="auto"/>
              </w:tcPr>
            </w:tcPrChange>
          </w:tcPr>
          <w:p w:rsidR="00AB1A06" w:rsidRPr="00AB1A06" w:rsidRDefault="00AB1A06">
            <w:pPr>
              <w:jc w:val="center"/>
              <w:rPr>
                <w:ins w:id="97" w:author="Sabin, Mike" w:date="2019-08-05T11:01:00Z"/>
                <w:rFonts w:ascii="Arial" w:hAnsi="Arial" w:cs="Arial"/>
                <w:sz w:val="24"/>
                <w:szCs w:val="24"/>
                <w:rPrChange w:id="98" w:author="Sabin, Mike" w:date="2019-08-05T11:01:00Z">
                  <w:rPr>
                    <w:ins w:id="99" w:author="Sabin, Mike" w:date="2019-08-05T11:01:00Z"/>
                  </w:rPr>
                </w:rPrChange>
              </w:rPr>
              <w:pPrChange w:id="100" w:author="Sabin, Mike" w:date="2019-08-05T11:02:00Z">
                <w:pPr>
                  <w:jc w:val="both"/>
                </w:pPr>
              </w:pPrChange>
            </w:pPr>
            <w:ins w:id="101" w:author="Sabin, Mike" w:date="2019-08-05T11:01:00Z">
              <w:r w:rsidRPr="00AB1A06">
                <w:rPr>
                  <w:rFonts w:ascii="Arial" w:hAnsi="Arial" w:cs="Arial"/>
                  <w:sz w:val="24"/>
                  <w:szCs w:val="24"/>
                  <w:rPrChange w:id="102" w:author="Sabin, Mike" w:date="2019-08-05T11:01:00Z">
                    <w:rPr/>
                  </w:rPrChange>
                </w:rPr>
                <w:t>Minimum</w:t>
              </w:r>
            </w:ins>
          </w:p>
        </w:tc>
        <w:tc>
          <w:tcPr>
            <w:tcW w:w="1710" w:type="dxa"/>
            <w:shd w:val="clear" w:color="auto" w:fill="auto"/>
            <w:tcPrChange w:id="103" w:author="Sabin, Mike" w:date="2019-08-05T11:02:00Z">
              <w:tcPr>
                <w:tcW w:w="1216" w:type="dxa"/>
                <w:shd w:val="clear" w:color="auto" w:fill="auto"/>
              </w:tcPr>
            </w:tcPrChange>
          </w:tcPr>
          <w:p w:rsidR="00AB1A06" w:rsidRPr="00AB1A06" w:rsidRDefault="00AB1A06">
            <w:pPr>
              <w:jc w:val="center"/>
              <w:rPr>
                <w:ins w:id="104" w:author="Sabin, Mike" w:date="2019-08-05T11:01:00Z"/>
                <w:rFonts w:ascii="Arial" w:hAnsi="Arial" w:cs="Arial"/>
                <w:sz w:val="24"/>
                <w:szCs w:val="24"/>
                <w:rPrChange w:id="105" w:author="Sabin, Mike" w:date="2019-08-05T11:01:00Z">
                  <w:rPr>
                    <w:ins w:id="106" w:author="Sabin, Mike" w:date="2019-08-05T11:01:00Z"/>
                  </w:rPr>
                </w:rPrChange>
              </w:rPr>
              <w:pPrChange w:id="107" w:author="Sabin, Mike" w:date="2019-08-05T11:02:00Z">
                <w:pPr>
                  <w:jc w:val="both"/>
                </w:pPr>
              </w:pPrChange>
            </w:pPr>
            <w:ins w:id="108" w:author="Sabin, Mike" w:date="2019-08-05T11:01:00Z">
              <w:r w:rsidRPr="00AB1A06">
                <w:rPr>
                  <w:rFonts w:ascii="Arial" w:hAnsi="Arial" w:cs="Arial"/>
                  <w:sz w:val="24"/>
                  <w:szCs w:val="24"/>
                  <w:rPrChange w:id="109" w:author="Sabin, Mike" w:date="2019-08-05T11:01:00Z">
                    <w:rPr/>
                  </w:rPrChange>
                </w:rPr>
                <w:t>Maximum</w:t>
              </w:r>
            </w:ins>
          </w:p>
        </w:tc>
      </w:tr>
      <w:tr w:rsidR="00AB1A06" w:rsidRPr="00AB1A06" w:rsidTr="00AB1A06">
        <w:trPr>
          <w:ins w:id="110" w:author="Sabin, Mike" w:date="2019-08-05T11:01:00Z"/>
        </w:trPr>
        <w:tc>
          <w:tcPr>
            <w:tcW w:w="1380" w:type="dxa"/>
            <w:shd w:val="clear" w:color="auto" w:fill="auto"/>
            <w:tcPrChange w:id="111" w:author="Sabin, Mike" w:date="2019-08-05T11:02:00Z">
              <w:tcPr>
                <w:tcW w:w="1203" w:type="dxa"/>
                <w:shd w:val="clear" w:color="auto" w:fill="auto"/>
              </w:tcPr>
            </w:tcPrChange>
          </w:tcPr>
          <w:p w:rsidR="00AB1A06" w:rsidRPr="00AB1A06" w:rsidRDefault="00AB1A06" w:rsidP="002C14A1">
            <w:pPr>
              <w:jc w:val="both"/>
              <w:rPr>
                <w:ins w:id="112" w:author="Sabin, Mike" w:date="2019-08-05T11:01:00Z"/>
                <w:rFonts w:ascii="Arial" w:hAnsi="Arial" w:cs="Arial"/>
                <w:sz w:val="24"/>
                <w:szCs w:val="24"/>
                <w:rPrChange w:id="113" w:author="Sabin, Mike" w:date="2019-08-05T11:01:00Z">
                  <w:rPr>
                    <w:ins w:id="114" w:author="Sabin, Mike" w:date="2019-08-05T11:01:00Z"/>
                  </w:rPr>
                </w:rPrChange>
              </w:rPr>
            </w:pPr>
            <w:ins w:id="115" w:author="Sabin, Mike" w:date="2019-08-05T11:01:00Z">
              <w:r w:rsidRPr="00AB1A06">
                <w:rPr>
                  <w:rFonts w:ascii="Arial" w:hAnsi="Arial" w:cs="Arial"/>
                  <w:sz w:val="24"/>
                  <w:szCs w:val="24"/>
                  <w:rPrChange w:id="116" w:author="Sabin, Mike" w:date="2019-08-05T11:01:00Z">
                    <w:rPr/>
                  </w:rPrChange>
                </w:rPr>
                <w:t>0</w:t>
              </w:r>
            </w:ins>
          </w:p>
        </w:tc>
        <w:tc>
          <w:tcPr>
            <w:tcW w:w="1466" w:type="dxa"/>
            <w:shd w:val="clear" w:color="auto" w:fill="auto"/>
            <w:tcPrChange w:id="117" w:author="Sabin, Mike" w:date="2019-08-05T11:02:00Z">
              <w:tcPr>
                <w:tcW w:w="1260" w:type="dxa"/>
                <w:shd w:val="clear" w:color="auto" w:fill="auto"/>
              </w:tcPr>
            </w:tcPrChange>
          </w:tcPr>
          <w:p w:rsidR="00AB1A06" w:rsidRPr="00AB1A06" w:rsidRDefault="00AB1A06" w:rsidP="002C14A1">
            <w:pPr>
              <w:jc w:val="both"/>
              <w:rPr>
                <w:ins w:id="118" w:author="Sabin, Mike" w:date="2019-08-05T11:01:00Z"/>
                <w:rFonts w:ascii="Arial" w:hAnsi="Arial" w:cs="Arial"/>
                <w:sz w:val="24"/>
                <w:szCs w:val="24"/>
                <w:rPrChange w:id="119" w:author="Sabin, Mike" w:date="2019-08-05T11:01:00Z">
                  <w:rPr>
                    <w:ins w:id="120" w:author="Sabin, Mike" w:date="2019-08-05T11:01:00Z"/>
                  </w:rPr>
                </w:rPrChange>
              </w:rPr>
            </w:pPr>
            <w:ins w:id="121" w:author="Sabin, Mike" w:date="2019-08-05T11:01:00Z">
              <w:r w:rsidRPr="00AB1A06">
                <w:rPr>
                  <w:rFonts w:ascii="Arial" w:hAnsi="Arial" w:cs="Arial"/>
                  <w:sz w:val="24"/>
                  <w:szCs w:val="24"/>
                  <w:rPrChange w:id="122" w:author="Sabin, Mike" w:date="2019-08-05T11:01:00Z">
                    <w:rPr/>
                  </w:rPrChange>
                </w:rPr>
                <w:t>1</w:t>
              </w:r>
            </w:ins>
          </w:p>
        </w:tc>
        <w:tc>
          <w:tcPr>
            <w:tcW w:w="1710" w:type="dxa"/>
            <w:shd w:val="clear" w:color="auto" w:fill="auto"/>
            <w:tcPrChange w:id="123" w:author="Sabin, Mike" w:date="2019-08-05T11:02:00Z">
              <w:tcPr>
                <w:tcW w:w="1216" w:type="dxa"/>
                <w:shd w:val="clear" w:color="auto" w:fill="auto"/>
              </w:tcPr>
            </w:tcPrChange>
          </w:tcPr>
          <w:p w:rsidR="00AB1A06" w:rsidRPr="00AB1A06" w:rsidRDefault="00AB1A06" w:rsidP="002C14A1">
            <w:pPr>
              <w:jc w:val="both"/>
              <w:rPr>
                <w:ins w:id="124" w:author="Sabin, Mike" w:date="2019-08-05T11:01:00Z"/>
                <w:rFonts w:ascii="Arial" w:hAnsi="Arial" w:cs="Arial"/>
                <w:sz w:val="24"/>
                <w:szCs w:val="24"/>
                <w:rPrChange w:id="125" w:author="Sabin, Mike" w:date="2019-08-05T11:01:00Z">
                  <w:rPr>
                    <w:ins w:id="126" w:author="Sabin, Mike" w:date="2019-08-05T11:01:00Z"/>
                  </w:rPr>
                </w:rPrChange>
              </w:rPr>
            </w:pPr>
            <w:ins w:id="127" w:author="Sabin, Mike" w:date="2019-08-05T11:01:00Z">
              <w:r w:rsidRPr="00AB1A06">
                <w:rPr>
                  <w:rFonts w:ascii="Arial" w:hAnsi="Arial" w:cs="Arial"/>
                  <w:sz w:val="24"/>
                  <w:szCs w:val="24"/>
                  <w:rPrChange w:id="128" w:author="Sabin, Mike" w:date="2019-08-05T11:01:00Z">
                    <w:rPr/>
                  </w:rPrChange>
                </w:rPr>
                <w:t>1</w:t>
              </w:r>
            </w:ins>
          </w:p>
        </w:tc>
      </w:tr>
      <w:tr w:rsidR="00AB1A06" w:rsidRPr="00AB1A06" w:rsidTr="00AB1A06">
        <w:trPr>
          <w:ins w:id="129" w:author="Sabin, Mike" w:date="2019-08-05T11:01:00Z"/>
        </w:trPr>
        <w:tc>
          <w:tcPr>
            <w:tcW w:w="1380" w:type="dxa"/>
            <w:shd w:val="clear" w:color="auto" w:fill="auto"/>
            <w:tcPrChange w:id="130" w:author="Sabin, Mike" w:date="2019-08-05T11:02:00Z">
              <w:tcPr>
                <w:tcW w:w="1203" w:type="dxa"/>
                <w:shd w:val="clear" w:color="auto" w:fill="auto"/>
              </w:tcPr>
            </w:tcPrChange>
          </w:tcPr>
          <w:p w:rsidR="00AB1A06" w:rsidRPr="00AB1A06" w:rsidRDefault="00AB1A06" w:rsidP="002C14A1">
            <w:pPr>
              <w:jc w:val="both"/>
              <w:rPr>
                <w:ins w:id="131" w:author="Sabin, Mike" w:date="2019-08-05T11:01:00Z"/>
                <w:rFonts w:ascii="Arial" w:hAnsi="Arial" w:cs="Arial"/>
                <w:sz w:val="24"/>
                <w:szCs w:val="24"/>
                <w:rPrChange w:id="132" w:author="Sabin, Mike" w:date="2019-08-05T11:01:00Z">
                  <w:rPr>
                    <w:ins w:id="133" w:author="Sabin, Mike" w:date="2019-08-05T11:01:00Z"/>
                  </w:rPr>
                </w:rPrChange>
              </w:rPr>
            </w:pPr>
            <w:ins w:id="134" w:author="Sabin, Mike" w:date="2019-08-05T11:01:00Z">
              <w:r w:rsidRPr="00AB1A06">
                <w:rPr>
                  <w:rFonts w:ascii="Arial" w:hAnsi="Arial" w:cs="Arial"/>
                  <w:sz w:val="24"/>
                  <w:szCs w:val="24"/>
                  <w:rPrChange w:id="135" w:author="Sabin, Mike" w:date="2019-08-05T11:01:00Z">
                    <w:rPr/>
                  </w:rPrChange>
                </w:rPr>
                <w:t>1</w:t>
              </w:r>
            </w:ins>
          </w:p>
        </w:tc>
        <w:tc>
          <w:tcPr>
            <w:tcW w:w="1466" w:type="dxa"/>
            <w:shd w:val="clear" w:color="auto" w:fill="auto"/>
            <w:tcPrChange w:id="136" w:author="Sabin, Mike" w:date="2019-08-05T11:02:00Z">
              <w:tcPr>
                <w:tcW w:w="1260" w:type="dxa"/>
                <w:shd w:val="clear" w:color="auto" w:fill="auto"/>
              </w:tcPr>
            </w:tcPrChange>
          </w:tcPr>
          <w:p w:rsidR="00AB1A06" w:rsidRPr="00AB1A06" w:rsidRDefault="00AB1A06" w:rsidP="002C14A1">
            <w:pPr>
              <w:jc w:val="both"/>
              <w:rPr>
                <w:ins w:id="137" w:author="Sabin, Mike" w:date="2019-08-05T11:01:00Z"/>
                <w:rFonts w:ascii="Arial" w:hAnsi="Arial" w:cs="Arial"/>
                <w:sz w:val="24"/>
                <w:szCs w:val="24"/>
                <w:rPrChange w:id="138" w:author="Sabin, Mike" w:date="2019-08-05T11:01:00Z">
                  <w:rPr>
                    <w:ins w:id="139" w:author="Sabin, Mike" w:date="2019-08-05T11:01:00Z"/>
                  </w:rPr>
                </w:rPrChange>
              </w:rPr>
            </w:pPr>
            <w:ins w:id="140" w:author="Sabin, Mike" w:date="2019-08-05T11:01:00Z">
              <w:r w:rsidRPr="00AB1A06">
                <w:rPr>
                  <w:rFonts w:ascii="Arial" w:hAnsi="Arial" w:cs="Arial"/>
                  <w:sz w:val="24"/>
                  <w:szCs w:val="24"/>
                  <w:rPrChange w:id="141" w:author="Sabin, Mike" w:date="2019-08-05T11:01:00Z">
                    <w:rPr/>
                  </w:rPrChange>
                </w:rPr>
                <w:t>1</w:t>
              </w:r>
            </w:ins>
          </w:p>
        </w:tc>
        <w:tc>
          <w:tcPr>
            <w:tcW w:w="1710" w:type="dxa"/>
            <w:shd w:val="clear" w:color="auto" w:fill="auto"/>
            <w:tcPrChange w:id="142" w:author="Sabin, Mike" w:date="2019-08-05T11:02:00Z">
              <w:tcPr>
                <w:tcW w:w="1216" w:type="dxa"/>
                <w:shd w:val="clear" w:color="auto" w:fill="auto"/>
              </w:tcPr>
            </w:tcPrChange>
          </w:tcPr>
          <w:p w:rsidR="00AB1A06" w:rsidRPr="00AB1A06" w:rsidRDefault="00AB1A06" w:rsidP="002C14A1">
            <w:pPr>
              <w:jc w:val="both"/>
              <w:rPr>
                <w:ins w:id="143" w:author="Sabin, Mike" w:date="2019-08-05T11:01:00Z"/>
                <w:rFonts w:ascii="Arial" w:hAnsi="Arial" w:cs="Arial"/>
                <w:sz w:val="24"/>
                <w:szCs w:val="24"/>
                <w:rPrChange w:id="144" w:author="Sabin, Mike" w:date="2019-08-05T11:01:00Z">
                  <w:rPr>
                    <w:ins w:id="145" w:author="Sabin, Mike" w:date="2019-08-05T11:01:00Z"/>
                  </w:rPr>
                </w:rPrChange>
              </w:rPr>
            </w:pPr>
            <w:ins w:id="146" w:author="Sabin, Mike" w:date="2019-08-05T11:01:00Z">
              <w:r w:rsidRPr="00AB1A06">
                <w:rPr>
                  <w:rFonts w:ascii="Arial" w:hAnsi="Arial" w:cs="Arial"/>
                  <w:sz w:val="24"/>
                  <w:szCs w:val="24"/>
                  <w:rPrChange w:id="147" w:author="Sabin, Mike" w:date="2019-08-05T11:01:00Z">
                    <w:rPr/>
                  </w:rPrChange>
                </w:rPr>
                <w:t>2</w:t>
              </w:r>
            </w:ins>
          </w:p>
        </w:tc>
      </w:tr>
      <w:tr w:rsidR="00AB1A06" w:rsidRPr="00AB1A06" w:rsidTr="00AB1A06">
        <w:trPr>
          <w:ins w:id="148" w:author="Sabin, Mike" w:date="2019-08-05T11:01:00Z"/>
        </w:trPr>
        <w:tc>
          <w:tcPr>
            <w:tcW w:w="1380" w:type="dxa"/>
            <w:shd w:val="clear" w:color="auto" w:fill="auto"/>
            <w:tcPrChange w:id="149" w:author="Sabin, Mike" w:date="2019-08-05T11:02:00Z">
              <w:tcPr>
                <w:tcW w:w="1203" w:type="dxa"/>
                <w:shd w:val="clear" w:color="auto" w:fill="auto"/>
              </w:tcPr>
            </w:tcPrChange>
          </w:tcPr>
          <w:p w:rsidR="00AB1A06" w:rsidRPr="00AB1A06" w:rsidRDefault="00AB1A06" w:rsidP="002C14A1">
            <w:pPr>
              <w:jc w:val="both"/>
              <w:rPr>
                <w:ins w:id="150" w:author="Sabin, Mike" w:date="2019-08-05T11:01:00Z"/>
                <w:rFonts w:ascii="Arial" w:hAnsi="Arial" w:cs="Arial"/>
                <w:sz w:val="24"/>
                <w:szCs w:val="24"/>
                <w:rPrChange w:id="151" w:author="Sabin, Mike" w:date="2019-08-05T11:01:00Z">
                  <w:rPr>
                    <w:ins w:id="152" w:author="Sabin, Mike" w:date="2019-08-05T11:01:00Z"/>
                  </w:rPr>
                </w:rPrChange>
              </w:rPr>
            </w:pPr>
            <w:ins w:id="153" w:author="Sabin, Mike" w:date="2019-08-05T11:01:00Z">
              <w:r w:rsidRPr="00AB1A06">
                <w:rPr>
                  <w:rFonts w:ascii="Arial" w:hAnsi="Arial" w:cs="Arial"/>
                  <w:sz w:val="24"/>
                  <w:szCs w:val="24"/>
                  <w:rPrChange w:id="154" w:author="Sabin, Mike" w:date="2019-08-05T11:01:00Z">
                    <w:rPr/>
                  </w:rPrChange>
                </w:rPr>
                <w:t>2</w:t>
              </w:r>
            </w:ins>
          </w:p>
        </w:tc>
        <w:tc>
          <w:tcPr>
            <w:tcW w:w="1466" w:type="dxa"/>
            <w:shd w:val="clear" w:color="auto" w:fill="auto"/>
            <w:tcPrChange w:id="155" w:author="Sabin, Mike" w:date="2019-08-05T11:02:00Z">
              <w:tcPr>
                <w:tcW w:w="1260" w:type="dxa"/>
                <w:shd w:val="clear" w:color="auto" w:fill="auto"/>
              </w:tcPr>
            </w:tcPrChange>
          </w:tcPr>
          <w:p w:rsidR="00AB1A06" w:rsidRPr="00AB1A06" w:rsidRDefault="00AB1A06" w:rsidP="002C14A1">
            <w:pPr>
              <w:jc w:val="both"/>
              <w:rPr>
                <w:ins w:id="156" w:author="Sabin, Mike" w:date="2019-08-05T11:01:00Z"/>
                <w:rFonts w:ascii="Arial" w:hAnsi="Arial" w:cs="Arial"/>
                <w:sz w:val="24"/>
                <w:szCs w:val="24"/>
                <w:rPrChange w:id="157" w:author="Sabin, Mike" w:date="2019-08-05T11:01:00Z">
                  <w:rPr>
                    <w:ins w:id="158" w:author="Sabin, Mike" w:date="2019-08-05T11:01:00Z"/>
                  </w:rPr>
                </w:rPrChange>
              </w:rPr>
            </w:pPr>
            <w:ins w:id="159" w:author="Sabin, Mike" w:date="2019-08-05T11:01:00Z">
              <w:r w:rsidRPr="00AB1A06">
                <w:rPr>
                  <w:rFonts w:ascii="Arial" w:hAnsi="Arial" w:cs="Arial"/>
                  <w:sz w:val="24"/>
                  <w:szCs w:val="24"/>
                  <w:rPrChange w:id="160" w:author="Sabin, Mike" w:date="2019-08-05T11:01:00Z">
                    <w:rPr/>
                  </w:rPrChange>
                </w:rPr>
                <w:t>3</w:t>
              </w:r>
            </w:ins>
          </w:p>
        </w:tc>
        <w:tc>
          <w:tcPr>
            <w:tcW w:w="1710" w:type="dxa"/>
            <w:shd w:val="clear" w:color="auto" w:fill="auto"/>
            <w:tcPrChange w:id="161" w:author="Sabin, Mike" w:date="2019-08-05T11:02:00Z">
              <w:tcPr>
                <w:tcW w:w="1216" w:type="dxa"/>
                <w:shd w:val="clear" w:color="auto" w:fill="auto"/>
              </w:tcPr>
            </w:tcPrChange>
          </w:tcPr>
          <w:p w:rsidR="00AB1A06" w:rsidRPr="00AB1A06" w:rsidRDefault="00AB1A06" w:rsidP="002C14A1">
            <w:pPr>
              <w:jc w:val="both"/>
              <w:rPr>
                <w:ins w:id="162" w:author="Sabin, Mike" w:date="2019-08-05T11:01:00Z"/>
                <w:rFonts w:ascii="Arial" w:hAnsi="Arial" w:cs="Arial"/>
                <w:sz w:val="24"/>
                <w:szCs w:val="24"/>
                <w:rPrChange w:id="163" w:author="Sabin, Mike" w:date="2019-08-05T11:01:00Z">
                  <w:rPr>
                    <w:ins w:id="164" w:author="Sabin, Mike" w:date="2019-08-05T11:01:00Z"/>
                  </w:rPr>
                </w:rPrChange>
              </w:rPr>
            </w:pPr>
            <w:ins w:id="165" w:author="Sabin, Mike" w:date="2019-08-05T11:01:00Z">
              <w:r w:rsidRPr="00AB1A06">
                <w:rPr>
                  <w:rFonts w:ascii="Arial" w:hAnsi="Arial" w:cs="Arial"/>
                  <w:sz w:val="24"/>
                  <w:szCs w:val="24"/>
                  <w:rPrChange w:id="166" w:author="Sabin, Mike" w:date="2019-08-05T11:01:00Z">
                    <w:rPr/>
                  </w:rPrChange>
                </w:rPr>
                <w:t>4</w:t>
              </w:r>
            </w:ins>
          </w:p>
        </w:tc>
      </w:tr>
      <w:tr w:rsidR="00AB1A06" w:rsidRPr="00AB1A06" w:rsidTr="00AB1A06">
        <w:trPr>
          <w:ins w:id="167" w:author="Sabin, Mike" w:date="2019-08-05T11:01:00Z"/>
        </w:trPr>
        <w:tc>
          <w:tcPr>
            <w:tcW w:w="1380" w:type="dxa"/>
            <w:shd w:val="clear" w:color="auto" w:fill="auto"/>
            <w:tcPrChange w:id="168" w:author="Sabin, Mike" w:date="2019-08-05T11:02:00Z">
              <w:tcPr>
                <w:tcW w:w="1203" w:type="dxa"/>
                <w:shd w:val="clear" w:color="auto" w:fill="auto"/>
              </w:tcPr>
            </w:tcPrChange>
          </w:tcPr>
          <w:p w:rsidR="00AB1A06" w:rsidRPr="00AB1A06" w:rsidRDefault="00AB1A06" w:rsidP="002C14A1">
            <w:pPr>
              <w:jc w:val="both"/>
              <w:rPr>
                <w:ins w:id="169" w:author="Sabin, Mike" w:date="2019-08-05T11:01:00Z"/>
                <w:rFonts w:ascii="Arial" w:hAnsi="Arial" w:cs="Arial"/>
                <w:sz w:val="24"/>
                <w:szCs w:val="24"/>
                <w:rPrChange w:id="170" w:author="Sabin, Mike" w:date="2019-08-05T11:01:00Z">
                  <w:rPr>
                    <w:ins w:id="171" w:author="Sabin, Mike" w:date="2019-08-05T11:01:00Z"/>
                  </w:rPr>
                </w:rPrChange>
              </w:rPr>
            </w:pPr>
            <w:ins w:id="172" w:author="Sabin, Mike" w:date="2019-08-05T11:01:00Z">
              <w:r w:rsidRPr="00AB1A06">
                <w:rPr>
                  <w:rFonts w:ascii="Arial" w:hAnsi="Arial" w:cs="Arial"/>
                  <w:sz w:val="24"/>
                  <w:szCs w:val="24"/>
                  <w:rPrChange w:id="173" w:author="Sabin, Mike" w:date="2019-08-05T11:01:00Z">
                    <w:rPr/>
                  </w:rPrChange>
                </w:rPr>
                <w:t>3</w:t>
              </w:r>
            </w:ins>
          </w:p>
        </w:tc>
        <w:tc>
          <w:tcPr>
            <w:tcW w:w="1466" w:type="dxa"/>
            <w:shd w:val="clear" w:color="auto" w:fill="auto"/>
            <w:tcPrChange w:id="174" w:author="Sabin, Mike" w:date="2019-08-05T11:02:00Z">
              <w:tcPr>
                <w:tcW w:w="1260" w:type="dxa"/>
                <w:shd w:val="clear" w:color="auto" w:fill="auto"/>
              </w:tcPr>
            </w:tcPrChange>
          </w:tcPr>
          <w:p w:rsidR="00AB1A06" w:rsidRPr="00AB1A06" w:rsidRDefault="00AB1A06" w:rsidP="002C14A1">
            <w:pPr>
              <w:jc w:val="both"/>
              <w:rPr>
                <w:ins w:id="175" w:author="Sabin, Mike" w:date="2019-08-05T11:01:00Z"/>
                <w:rFonts w:ascii="Arial" w:hAnsi="Arial" w:cs="Arial"/>
                <w:sz w:val="24"/>
                <w:szCs w:val="24"/>
                <w:rPrChange w:id="176" w:author="Sabin, Mike" w:date="2019-08-05T11:01:00Z">
                  <w:rPr>
                    <w:ins w:id="177" w:author="Sabin, Mike" w:date="2019-08-05T11:01:00Z"/>
                  </w:rPr>
                </w:rPrChange>
              </w:rPr>
            </w:pPr>
            <w:ins w:id="178" w:author="Sabin, Mike" w:date="2019-08-05T11:01:00Z">
              <w:r w:rsidRPr="00AB1A06">
                <w:rPr>
                  <w:rFonts w:ascii="Arial" w:hAnsi="Arial" w:cs="Arial"/>
                  <w:sz w:val="24"/>
                  <w:szCs w:val="24"/>
                  <w:rPrChange w:id="179" w:author="Sabin, Mike" w:date="2019-08-05T11:01:00Z">
                    <w:rPr/>
                  </w:rPrChange>
                </w:rPr>
                <w:t>5</w:t>
              </w:r>
            </w:ins>
          </w:p>
        </w:tc>
        <w:tc>
          <w:tcPr>
            <w:tcW w:w="1710" w:type="dxa"/>
            <w:shd w:val="clear" w:color="auto" w:fill="auto"/>
            <w:tcPrChange w:id="180" w:author="Sabin, Mike" w:date="2019-08-05T11:02:00Z">
              <w:tcPr>
                <w:tcW w:w="1216" w:type="dxa"/>
                <w:shd w:val="clear" w:color="auto" w:fill="auto"/>
              </w:tcPr>
            </w:tcPrChange>
          </w:tcPr>
          <w:p w:rsidR="00AB1A06" w:rsidRPr="00AB1A06" w:rsidRDefault="00AB1A06" w:rsidP="002C14A1">
            <w:pPr>
              <w:jc w:val="both"/>
              <w:rPr>
                <w:ins w:id="181" w:author="Sabin, Mike" w:date="2019-08-05T11:01:00Z"/>
                <w:rFonts w:ascii="Arial" w:hAnsi="Arial" w:cs="Arial"/>
                <w:sz w:val="24"/>
                <w:szCs w:val="24"/>
                <w:rPrChange w:id="182" w:author="Sabin, Mike" w:date="2019-08-05T11:01:00Z">
                  <w:rPr>
                    <w:ins w:id="183" w:author="Sabin, Mike" w:date="2019-08-05T11:01:00Z"/>
                  </w:rPr>
                </w:rPrChange>
              </w:rPr>
            </w:pPr>
            <w:ins w:id="184" w:author="Sabin, Mike" w:date="2019-08-05T11:01:00Z">
              <w:r w:rsidRPr="00AB1A06">
                <w:rPr>
                  <w:rFonts w:ascii="Arial" w:hAnsi="Arial" w:cs="Arial"/>
                  <w:sz w:val="24"/>
                  <w:szCs w:val="24"/>
                  <w:rPrChange w:id="185" w:author="Sabin, Mike" w:date="2019-08-05T11:01:00Z">
                    <w:rPr/>
                  </w:rPrChange>
                </w:rPr>
                <w:t>6</w:t>
              </w:r>
            </w:ins>
          </w:p>
        </w:tc>
      </w:tr>
      <w:tr w:rsidR="00AB1A06" w:rsidRPr="00AB1A06" w:rsidTr="00AB1A06">
        <w:trPr>
          <w:ins w:id="186" w:author="Sabin, Mike" w:date="2019-08-05T11:01:00Z"/>
        </w:trPr>
        <w:tc>
          <w:tcPr>
            <w:tcW w:w="1380" w:type="dxa"/>
            <w:shd w:val="clear" w:color="auto" w:fill="auto"/>
            <w:tcPrChange w:id="187" w:author="Sabin, Mike" w:date="2019-08-05T11:02:00Z">
              <w:tcPr>
                <w:tcW w:w="1203" w:type="dxa"/>
                <w:shd w:val="clear" w:color="auto" w:fill="auto"/>
              </w:tcPr>
            </w:tcPrChange>
          </w:tcPr>
          <w:p w:rsidR="00AB1A06" w:rsidRPr="00AB1A06" w:rsidRDefault="00AB1A06" w:rsidP="002C14A1">
            <w:pPr>
              <w:jc w:val="both"/>
              <w:rPr>
                <w:ins w:id="188" w:author="Sabin, Mike" w:date="2019-08-05T11:01:00Z"/>
                <w:rFonts w:ascii="Arial" w:hAnsi="Arial" w:cs="Arial"/>
                <w:sz w:val="24"/>
                <w:szCs w:val="24"/>
                <w:rPrChange w:id="189" w:author="Sabin, Mike" w:date="2019-08-05T11:01:00Z">
                  <w:rPr>
                    <w:ins w:id="190" w:author="Sabin, Mike" w:date="2019-08-05T11:01:00Z"/>
                  </w:rPr>
                </w:rPrChange>
              </w:rPr>
            </w:pPr>
            <w:ins w:id="191" w:author="Sabin, Mike" w:date="2019-08-05T11:01:00Z">
              <w:r w:rsidRPr="00AB1A06">
                <w:rPr>
                  <w:rFonts w:ascii="Arial" w:hAnsi="Arial" w:cs="Arial"/>
                  <w:sz w:val="24"/>
                  <w:szCs w:val="24"/>
                  <w:rPrChange w:id="192" w:author="Sabin, Mike" w:date="2019-08-05T11:01:00Z">
                    <w:rPr/>
                  </w:rPrChange>
                </w:rPr>
                <w:t>4</w:t>
              </w:r>
            </w:ins>
          </w:p>
        </w:tc>
        <w:tc>
          <w:tcPr>
            <w:tcW w:w="1466" w:type="dxa"/>
            <w:shd w:val="clear" w:color="auto" w:fill="auto"/>
            <w:tcPrChange w:id="193" w:author="Sabin, Mike" w:date="2019-08-05T11:02:00Z">
              <w:tcPr>
                <w:tcW w:w="1260" w:type="dxa"/>
                <w:shd w:val="clear" w:color="auto" w:fill="auto"/>
              </w:tcPr>
            </w:tcPrChange>
          </w:tcPr>
          <w:p w:rsidR="00AB1A06" w:rsidRPr="00AB1A06" w:rsidRDefault="00AB1A06" w:rsidP="002C14A1">
            <w:pPr>
              <w:jc w:val="both"/>
              <w:rPr>
                <w:ins w:id="194" w:author="Sabin, Mike" w:date="2019-08-05T11:01:00Z"/>
                <w:rFonts w:ascii="Arial" w:hAnsi="Arial" w:cs="Arial"/>
                <w:sz w:val="24"/>
                <w:szCs w:val="24"/>
                <w:rPrChange w:id="195" w:author="Sabin, Mike" w:date="2019-08-05T11:01:00Z">
                  <w:rPr>
                    <w:ins w:id="196" w:author="Sabin, Mike" w:date="2019-08-05T11:01:00Z"/>
                  </w:rPr>
                </w:rPrChange>
              </w:rPr>
            </w:pPr>
            <w:ins w:id="197" w:author="Sabin, Mike" w:date="2019-08-05T11:01:00Z">
              <w:r w:rsidRPr="00AB1A06">
                <w:rPr>
                  <w:rFonts w:ascii="Arial" w:hAnsi="Arial" w:cs="Arial"/>
                  <w:sz w:val="24"/>
                  <w:szCs w:val="24"/>
                  <w:rPrChange w:id="198" w:author="Sabin, Mike" w:date="2019-08-05T11:01:00Z">
                    <w:rPr/>
                  </w:rPrChange>
                </w:rPr>
                <w:t>7</w:t>
              </w:r>
            </w:ins>
          </w:p>
        </w:tc>
        <w:tc>
          <w:tcPr>
            <w:tcW w:w="1710" w:type="dxa"/>
            <w:shd w:val="clear" w:color="auto" w:fill="auto"/>
            <w:tcPrChange w:id="199" w:author="Sabin, Mike" w:date="2019-08-05T11:02:00Z">
              <w:tcPr>
                <w:tcW w:w="1216" w:type="dxa"/>
                <w:shd w:val="clear" w:color="auto" w:fill="auto"/>
              </w:tcPr>
            </w:tcPrChange>
          </w:tcPr>
          <w:p w:rsidR="00AB1A06" w:rsidRPr="00AB1A06" w:rsidRDefault="00AB1A06" w:rsidP="002C14A1">
            <w:pPr>
              <w:jc w:val="both"/>
              <w:rPr>
                <w:ins w:id="200" w:author="Sabin, Mike" w:date="2019-08-05T11:01:00Z"/>
                <w:rFonts w:ascii="Arial" w:hAnsi="Arial" w:cs="Arial"/>
                <w:sz w:val="24"/>
                <w:szCs w:val="24"/>
                <w:rPrChange w:id="201" w:author="Sabin, Mike" w:date="2019-08-05T11:01:00Z">
                  <w:rPr>
                    <w:ins w:id="202" w:author="Sabin, Mike" w:date="2019-08-05T11:01:00Z"/>
                  </w:rPr>
                </w:rPrChange>
              </w:rPr>
            </w:pPr>
            <w:ins w:id="203" w:author="Sabin, Mike" w:date="2019-08-05T11:01:00Z">
              <w:r w:rsidRPr="00AB1A06">
                <w:rPr>
                  <w:rFonts w:ascii="Arial" w:hAnsi="Arial" w:cs="Arial"/>
                  <w:sz w:val="24"/>
                  <w:szCs w:val="24"/>
                  <w:rPrChange w:id="204" w:author="Sabin, Mike" w:date="2019-08-05T11:01:00Z">
                    <w:rPr/>
                  </w:rPrChange>
                </w:rPr>
                <w:t>8</w:t>
              </w:r>
            </w:ins>
          </w:p>
        </w:tc>
      </w:tr>
      <w:tr w:rsidR="00AB1A06" w:rsidRPr="00AB1A06" w:rsidTr="00AB1A06">
        <w:trPr>
          <w:ins w:id="205" w:author="Sabin, Mike" w:date="2019-08-05T11:01:00Z"/>
        </w:trPr>
        <w:tc>
          <w:tcPr>
            <w:tcW w:w="1380" w:type="dxa"/>
            <w:shd w:val="clear" w:color="auto" w:fill="auto"/>
            <w:tcPrChange w:id="206" w:author="Sabin, Mike" w:date="2019-08-05T11:02:00Z">
              <w:tcPr>
                <w:tcW w:w="1203" w:type="dxa"/>
                <w:shd w:val="clear" w:color="auto" w:fill="auto"/>
              </w:tcPr>
            </w:tcPrChange>
          </w:tcPr>
          <w:p w:rsidR="00AB1A06" w:rsidRPr="00AB1A06" w:rsidRDefault="00AB1A06" w:rsidP="002C14A1">
            <w:pPr>
              <w:jc w:val="both"/>
              <w:rPr>
                <w:ins w:id="207" w:author="Sabin, Mike" w:date="2019-08-05T11:01:00Z"/>
                <w:rFonts w:ascii="Arial" w:hAnsi="Arial" w:cs="Arial"/>
                <w:sz w:val="24"/>
                <w:szCs w:val="24"/>
                <w:rPrChange w:id="208" w:author="Sabin, Mike" w:date="2019-08-05T11:01:00Z">
                  <w:rPr>
                    <w:ins w:id="209" w:author="Sabin, Mike" w:date="2019-08-05T11:01:00Z"/>
                  </w:rPr>
                </w:rPrChange>
              </w:rPr>
            </w:pPr>
          </w:p>
        </w:tc>
        <w:tc>
          <w:tcPr>
            <w:tcW w:w="1466" w:type="dxa"/>
            <w:shd w:val="clear" w:color="auto" w:fill="auto"/>
            <w:tcPrChange w:id="210" w:author="Sabin, Mike" w:date="2019-08-05T11:02:00Z">
              <w:tcPr>
                <w:tcW w:w="1260" w:type="dxa"/>
                <w:shd w:val="clear" w:color="auto" w:fill="auto"/>
              </w:tcPr>
            </w:tcPrChange>
          </w:tcPr>
          <w:p w:rsidR="00AB1A06" w:rsidRPr="00AB1A06" w:rsidRDefault="00AB1A06" w:rsidP="002C14A1">
            <w:pPr>
              <w:jc w:val="both"/>
              <w:rPr>
                <w:ins w:id="211" w:author="Sabin, Mike" w:date="2019-08-05T11:01:00Z"/>
                <w:rFonts w:ascii="Arial" w:hAnsi="Arial" w:cs="Arial"/>
                <w:sz w:val="24"/>
                <w:szCs w:val="24"/>
                <w:rPrChange w:id="212" w:author="Sabin, Mike" w:date="2019-08-05T11:01:00Z">
                  <w:rPr>
                    <w:ins w:id="213" w:author="Sabin, Mike" w:date="2019-08-05T11:01:00Z"/>
                  </w:rPr>
                </w:rPrChange>
              </w:rPr>
            </w:pPr>
          </w:p>
        </w:tc>
        <w:tc>
          <w:tcPr>
            <w:tcW w:w="1710" w:type="dxa"/>
            <w:shd w:val="clear" w:color="auto" w:fill="auto"/>
            <w:tcPrChange w:id="214" w:author="Sabin, Mike" w:date="2019-08-05T11:02:00Z">
              <w:tcPr>
                <w:tcW w:w="1216" w:type="dxa"/>
                <w:shd w:val="clear" w:color="auto" w:fill="auto"/>
              </w:tcPr>
            </w:tcPrChange>
          </w:tcPr>
          <w:p w:rsidR="00AB1A06" w:rsidRPr="00AB1A06" w:rsidRDefault="00AB1A06" w:rsidP="002C14A1">
            <w:pPr>
              <w:jc w:val="both"/>
              <w:rPr>
                <w:ins w:id="215" w:author="Sabin, Mike" w:date="2019-08-05T11:01:00Z"/>
                <w:rFonts w:ascii="Arial" w:hAnsi="Arial" w:cs="Arial"/>
                <w:sz w:val="24"/>
                <w:szCs w:val="24"/>
                <w:rPrChange w:id="216" w:author="Sabin, Mike" w:date="2019-08-05T11:01:00Z">
                  <w:rPr>
                    <w:ins w:id="217" w:author="Sabin, Mike" w:date="2019-08-05T11:01:00Z"/>
                  </w:rPr>
                </w:rPrChange>
              </w:rPr>
            </w:pPr>
          </w:p>
        </w:tc>
      </w:tr>
    </w:tbl>
    <w:p w:rsidR="00AB1A06" w:rsidRPr="00AB1A06" w:rsidRDefault="00AB1A06">
      <w:pPr>
        <w:pStyle w:val="BodyTextIndent"/>
        <w:ind w:left="2520" w:hanging="360"/>
        <w:jc w:val="both"/>
        <w:rPr>
          <w:ins w:id="218" w:author="Sabin, Mike" w:date="2019-08-05T11:01:00Z"/>
          <w:rFonts w:ascii="Arial" w:hAnsi="Arial" w:cs="Arial"/>
        </w:rPr>
        <w:pPrChange w:id="219" w:author="Sabin, Mike" w:date="2019-08-05T11:01:00Z">
          <w:pPr>
            <w:pStyle w:val="BodyTextIndent"/>
            <w:ind w:hanging="360"/>
            <w:jc w:val="both"/>
          </w:pPr>
        </w:pPrChange>
      </w:pPr>
    </w:p>
    <w:p w:rsidR="00AB1A06" w:rsidRDefault="00AB1A06" w:rsidP="00073A7E">
      <w:pPr>
        <w:pStyle w:val="BodyTextIndent"/>
        <w:ind w:hanging="360"/>
        <w:jc w:val="both"/>
        <w:rPr>
          <w:ins w:id="220" w:author="Sabin, Mike" w:date="2019-08-05T11:01:00Z"/>
          <w:rFonts w:ascii="Arial" w:hAnsi="Arial"/>
        </w:rPr>
      </w:pPr>
    </w:p>
    <w:p w:rsidR="00AB1A06" w:rsidRPr="00AB1A06" w:rsidRDefault="00AB1A06">
      <w:pPr>
        <w:pStyle w:val="BodyTextIndent"/>
        <w:jc w:val="both"/>
        <w:rPr>
          <w:ins w:id="221" w:author="Sabin, Mike" w:date="2019-08-05T11:01:00Z"/>
          <w:rFonts w:ascii="Arial" w:hAnsi="Arial" w:cs="Arial"/>
        </w:rPr>
        <w:pPrChange w:id="222" w:author="Sabin, Mike" w:date="2019-08-05T11:05:00Z">
          <w:pPr>
            <w:pStyle w:val="BodyTextIndent"/>
            <w:ind w:hanging="360"/>
            <w:jc w:val="both"/>
          </w:pPr>
        </w:pPrChange>
      </w:pPr>
      <w:ins w:id="223" w:author="Sabin, Mike" w:date="2019-08-05T11:02:00Z">
        <w:r w:rsidRPr="00AB1A06">
          <w:rPr>
            <w:rFonts w:ascii="Arial" w:hAnsi="Arial" w:cs="Arial"/>
            <w:rPrChange w:id="224" w:author="Sabin, Mike" w:date="2019-08-05T11:03:00Z">
              <w:rPr/>
            </w:rPrChange>
          </w:rPr>
          <w:t>These standards are based on the assumption that each bedroom will accommodate no more than two (2) persons.</w:t>
        </w:r>
      </w:ins>
    </w:p>
    <w:p w:rsidR="00AB1A06" w:rsidRPr="00AB1A06" w:rsidRDefault="00AB1A06" w:rsidP="00073A7E">
      <w:pPr>
        <w:pStyle w:val="BodyTextIndent"/>
        <w:ind w:hanging="360"/>
        <w:jc w:val="both"/>
        <w:rPr>
          <w:ins w:id="225" w:author="Sabin, Mike" w:date="2019-08-05T11:01:00Z"/>
          <w:rFonts w:ascii="Arial" w:hAnsi="Arial" w:cs="Arial"/>
        </w:rPr>
      </w:pPr>
    </w:p>
    <w:p w:rsidR="00AB1A06" w:rsidRDefault="00AB1A06" w:rsidP="00073A7E">
      <w:pPr>
        <w:pStyle w:val="BodyTextIndent"/>
        <w:ind w:hanging="360"/>
        <w:jc w:val="both"/>
        <w:rPr>
          <w:ins w:id="226" w:author="Sabin, Mike" w:date="2019-08-05T11:01:00Z"/>
          <w:rFonts w:ascii="Arial" w:hAnsi="Arial"/>
        </w:rPr>
      </w:pPr>
    </w:p>
    <w:p w:rsidR="00AB1A06" w:rsidRPr="00AB1A06" w:rsidRDefault="00AB1A06">
      <w:pPr>
        <w:pStyle w:val="BodyTextIndent"/>
        <w:jc w:val="both"/>
        <w:rPr>
          <w:ins w:id="227" w:author="Sabin, Mike" w:date="2019-08-05T11:04:00Z"/>
          <w:rFonts w:ascii="Arial" w:hAnsi="Arial"/>
        </w:rPr>
        <w:pPrChange w:id="228" w:author="Sabin, Mike" w:date="2019-08-05T11:05:00Z">
          <w:pPr>
            <w:pStyle w:val="BodyTextIndent"/>
            <w:ind w:hanging="360"/>
            <w:jc w:val="both"/>
          </w:pPr>
        </w:pPrChange>
      </w:pPr>
      <w:ins w:id="229" w:author="Sabin, Mike" w:date="2019-08-05T11:04:00Z">
        <w:r w:rsidRPr="00AB1A06">
          <w:rPr>
            <w:rFonts w:ascii="Arial" w:hAnsi="Arial"/>
          </w:rPr>
          <w:t xml:space="preserve">In determining bedroom size, CHA will include the presence of children to be born to a pregnant </w:t>
        </w:r>
        <w:proofErr w:type="gramStart"/>
        <w:r w:rsidRPr="00AB1A06">
          <w:rPr>
            <w:rFonts w:ascii="Arial" w:hAnsi="Arial"/>
          </w:rPr>
          <w:t>woman,</w:t>
        </w:r>
        <w:proofErr w:type="gramEnd"/>
        <w:r w:rsidRPr="00AB1A06">
          <w:rPr>
            <w:rFonts w:ascii="Arial" w:hAnsi="Arial"/>
          </w:rPr>
          <w:t xml:space="preserve"> children who are in the process of being adopted, children whose custody is being obtained, and children who are temporarily away at school or temporarily in foster care.</w:t>
        </w:r>
      </w:ins>
    </w:p>
    <w:p w:rsidR="00AB1A06" w:rsidRPr="00AB1A06" w:rsidRDefault="00AB1A06" w:rsidP="00AB1A06">
      <w:pPr>
        <w:pStyle w:val="BodyTextIndent"/>
        <w:ind w:hanging="360"/>
        <w:jc w:val="both"/>
        <w:rPr>
          <w:ins w:id="230" w:author="Sabin, Mike" w:date="2019-08-05T11:04:00Z"/>
          <w:rFonts w:ascii="Arial" w:hAnsi="Arial"/>
        </w:rPr>
      </w:pPr>
    </w:p>
    <w:p w:rsidR="00AB1A06" w:rsidRPr="00AB1A06" w:rsidRDefault="00AB1A06">
      <w:pPr>
        <w:pStyle w:val="BodyTextIndent"/>
        <w:jc w:val="both"/>
        <w:rPr>
          <w:ins w:id="231" w:author="Sabin, Mike" w:date="2019-08-05T11:04:00Z"/>
          <w:rFonts w:ascii="Arial" w:hAnsi="Arial"/>
        </w:rPr>
        <w:pPrChange w:id="232" w:author="Sabin, Mike" w:date="2019-08-05T11:05:00Z">
          <w:pPr>
            <w:pStyle w:val="BodyTextIndent"/>
            <w:ind w:hanging="360"/>
            <w:jc w:val="both"/>
          </w:pPr>
        </w:pPrChange>
      </w:pPr>
      <w:ins w:id="233" w:author="Sabin, Mike" w:date="2019-08-05T11:04:00Z">
        <w:r w:rsidRPr="00AB1A06">
          <w:rPr>
            <w:rFonts w:ascii="Arial" w:hAnsi="Arial"/>
          </w:rPr>
          <w:t>Bedroom size will also be determined using the following guidelines:</w:t>
        </w:r>
      </w:ins>
    </w:p>
    <w:p w:rsidR="00AB1A06" w:rsidRPr="00AB1A06" w:rsidRDefault="00AB1A06" w:rsidP="00AB1A06">
      <w:pPr>
        <w:pStyle w:val="BodyTextIndent"/>
        <w:ind w:hanging="360"/>
        <w:jc w:val="both"/>
        <w:rPr>
          <w:ins w:id="234" w:author="Sabin, Mike" w:date="2019-08-05T11:04:00Z"/>
          <w:rFonts w:ascii="Arial" w:hAnsi="Arial"/>
        </w:rPr>
      </w:pPr>
    </w:p>
    <w:p w:rsidR="00AB1A06" w:rsidRPr="00AB1A06" w:rsidRDefault="00AB1A06">
      <w:pPr>
        <w:pStyle w:val="BodyTextIndent"/>
        <w:ind w:left="2160" w:hanging="360"/>
        <w:jc w:val="both"/>
        <w:rPr>
          <w:ins w:id="235" w:author="Sabin, Mike" w:date="2019-08-05T11:04:00Z"/>
          <w:rFonts w:ascii="Arial" w:hAnsi="Arial"/>
        </w:rPr>
        <w:pPrChange w:id="236" w:author="Sabin, Mike" w:date="2019-08-05T11:05:00Z">
          <w:pPr>
            <w:pStyle w:val="BodyTextIndent"/>
            <w:ind w:hanging="360"/>
            <w:jc w:val="both"/>
          </w:pPr>
        </w:pPrChange>
      </w:pPr>
      <w:proofErr w:type="spellStart"/>
      <w:ins w:id="237" w:author="Sabin, Mike" w:date="2019-08-05T11:06:00Z">
        <w:r>
          <w:rPr>
            <w:rFonts w:ascii="Arial" w:hAnsi="Arial"/>
          </w:rPr>
          <w:t>i</w:t>
        </w:r>
      </w:ins>
      <w:proofErr w:type="spellEnd"/>
      <w:ins w:id="238" w:author="Sabin, Mike" w:date="2019-08-05T11:04:00Z">
        <w:r w:rsidRPr="00AB1A06">
          <w:rPr>
            <w:rFonts w:ascii="Arial" w:hAnsi="Arial"/>
          </w:rPr>
          <w:t>.</w:t>
        </w:r>
        <w:r w:rsidRPr="00AB1A06">
          <w:rPr>
            <w:rFonts w:ascii="Arial" w:hAnsi="Arial"/>
          </w:rPr>
          <w:tab/>
          <w:t>Two (2) persons per bedroom will be considered to determine the bedroom size for all family members</w:t>
        </w:r>
      </w:ins>
      <w:ins w:id="239" w:author="Sabin, Mike" w:date="2019-08-05T11:23:00Z">
        <w:r w:rsidR="00CF1DA3">
          <w:rPr>
            <w:rFonts w:ascii="Arial" w:hAnsi="Arial"/>
          </w:rPr>
          <w:t>,</w:t>
        </w:r>
      </w:ins>
      <w:ins w:id="240" w:author="Sabin, Mike" w:date="2019-08-05T11:04:00Z">
        <w:r w:rsidRPr="00AB1A06">
          <w:rPr>
            <w:rFonts w:ascii="Arial" w:hAnsi="Arial"/>
          </w:rPr>
          <w:t xml:space="preserve"> except the Head of Household will automatically be allowed one bedroom.  No more than two (2) persons will occupy a bedroom.  </w:t>
        </w:r>
      </w:ins>
    </w:p>
    <w:p w:rsidR="00AB1A06" w:rsidRPr="00AB1A06" w:rsidRDefault="00AB1A06" w:rsidP="00AB1A06">
      <w:pPr>
        <w:pStyle w:val="BodyTextIndent"/>
        <w:ind w:hanging="360"/>
        <w:jc w:val="both"/>
        <w:rPr>
          <w:ins w:id="241" w:author="Sabin, Mike" w:date="2019-08-05T11:04:00Z"/>
          <w:rFonts w:ascii="Arial" w:hAnsi="Arial"/>
        </w:rPr>
      </w:pPr>
    </w:p>
    <w:p w:rsidR="00AB1A06" w:rsidRPr="00AB1A06" w:rsidRDefault="00AB1A06" w:rsidP="00AB1A06">
      <w:pPr>
        <w:pStyle w:val="BodyTextIndent"/>
        <w:ind w:left="2160" w:hanging="360"/>
        <w:jc w:val="both"/>
        <w:rPr>
          <w:ins w:id="242" w:author="Sabin, Mike" w:date="2019-08-05T11:04:00Z"/>
          <w:rFonts w:ascii="Arial" w:hAnsi="Arial"/>
        </w:rPr>
      </w:pPr>
      <w:ins w:id="243" w:author="Sabin, Mike" w:date="2019-08-05T11:06:00Z">
        <w:r>
          <w:rPr>
            <w:rFonts w:ascii="Arial" w:hAnsi="Arial"/>
          </w:rPr>
          <w:t>ii</w:t>
        </w:r>
      </w:ins>
      <w:ins w:id="244" w:author="Sabin, Mike" w:date="2019-08-05T11:04:00Z">
        <w:r w:rsidRPr="00AB1A06">
          <w:rPr>
            <w:rFonts w:ascii="Arial" w:hAnsi="Arial"/>
          </w:rPr>
          <w:t>.</w:t>
        </w:r>
        <w:r w:rsidRPr="00AB1A06">
          <w:rPr>
            <w:rFonts w:ascii="Arial" w:hAnsi="Arial"/>
          </w:rPr>
          <w:tab/>
          <w:t>A bedroom will be allocated for an approved live-in-aide to provide medical assistance to an elderly or disabled Family member.  The additional bedroom is only allocated for the live-in-aide – this does not include any dependents of that live-in-aide.</w:t>
        </w:r>
      </w:ins>
    </w:p>
    <w:p w:rsidR="00AB1A06" w:rsidRPr="00AB1A06" w:rsidRDefault="00AB1A06" w:rsidP="00AB1A06">
      <w:pPr>
        <w:pStyle w:val="BodyTextIndent"/>
        <w:ind w:left="2160" w:hanging="360"/>
        <w:jc w:val="both"/>
        <w:rPr>
          <w:ins w:id="245" w:author="Sabin, Mike" w:date="2019-08-05T11:04:00Z"/>
          <w:rFonts w:ascii="Arial" w:hAnsi="Arial"/>
        </w:rPr>
      </w:pPr>
    </w:p>
    <w:p w:rsidR="00AB1A06" w:rsidRPr="00AB1A06" w:rsidRDefault="00AB1A06" w:rsidP="00AB1A06">
      <w:pPr>
        <w:pStyle w:val="BodyTextIndent"/>
        <w:ind w:left="2160" w:hanging="360"/>
        <w:jc w:val="both"/>
        <w:rPr>
          <w:ins w:id="246" w:author="Sabin, Mike" w:date="2019-08-05T11:04:00Z"/>
          <w:rFonts w:ascii="Arial" w:hAnsi="Arial"/>
        </w:rPr>
      </w:pPr>
      <w:ins w:id="247" w:author="Sabin, Mike" w:date="2019-08-05T11:06:00Z">
        <w:r>
          <w:rPr>
            <w:rFonts w:ascii="Arial" w:hAnsi="Arial"/>
          </w:rPr>
          <w:t>iii</w:t>
        </w:r>
      </w:ins>
      <w:ins w:id="248" w:author="Sabin, Mike" w:date="2019-08-05T11:04:00Z">
        <w:r w:rsidRPr="00AB1A06">
          <w:rPr>
            <w:rFonts w:ascii="Arial" w:hAnsi="Arial"/>
          </w:rPr>
          <w:t>.</w:t>
        </w:r>
        <w:r w:rsidRPr="00AB1A06">
          <w:rPr>
            <w:rFonts w:ascii="Arial" w:hAnsi="Arial"/>
          </w:rPr>
          <w:tab/>
          <w:t>A foster child will be considered in determining unit size only if he/she will be in the unit for more than twelve (12) months.</w:t>
        </w:r>
      </w:ins>
    </w:p>
    <w:p w:rsidR="00AB1A06" w:rsidRPr="00AB1A06" w:rsidRDefault="00AB1A06" w:rsidP="00AB1A06">
      <w:pPr>
        <w:pStyle w:val="BodyTextIndent"/>
        <w:ind w:left="2160" w:hanging="360"/>
        <w:jc w:val="both"/>
        <w:rPr>
          <w:ins w:id="249" w:author="Sabin, Mike" w:date="2019-08-05T11:04:00Z"/>
          <w:rFonts w:ascii="Arial" w:hAnsi="Arial"/>
        </w:rPr>
      </w:pPr>
    </w:p>
    <w:p w:rsidR="00AB1A06" w:rsidRPr="00AB1A06" w:rsidRDefault="00AB1A06" w:rsidP="00AB1A06">
      <w:pPr>
        <w:pStyle w:val="BodyTextIndent"/>
        <w:ind w:left="2160" w:hanging="360"/>
        <w:jc w:val="both"/>
        <w:rPr>
          <w:ins w:id="250" w:author="Sabin, Mike" w:date="2019-08-05T11:04:00Z"/>
          <w:rFonts w:ascii="Arial" w:hAnsi="Arial"/>
        </w:rPr>
      </w:pPr>
      <w:ins w:id="251" w:author="Sabin, Mike" w:date="2019-08-05T11:06:00Z">
        <w:r>
          <w:rPr>
            <w:rFonts w:ascii="Arial" w:hAnsi="Arial"/>
          </w:rPr>
          <w:t>iv</w:t>
        </w:r>
      </w:ins>
      <w:ins w:id="252" w:author="Sabin, Mike" w:date="2019-08-05T11:04:00Z">
        <w:r w:rsidRPr="00AB1A06">
          <w:rPr>
            <w:rFonts w:ascii="Arial" w:hAnsi="Arial"/>
          </w:rPr>
          <w:t>.</w:t>
        </w:r>
        <w:r w:rsidRPr="00AB1A06">
          <w:rPr>
            <w:rFonts w:ascii="Arial" w:hAnsi="Arial"/>
          </w:rPr>
          <w:tab/>
          <w:t>Children removed from the household and placed in foster care must anticipate returning within six (6) months.</w:t>
        </w:r>
      </w:ins>
    </w:p>
    <w:p w:rsidR="00AB1A06" w:rsidRPr="00AB1A06" w:rsidRDefault="00AB1A06" w:rsidP="00AB1A06">
      <w:pPr>
        <w:pStyle w:val="BodyTextIndent"/>
        <w:ind w:left="2160" w:hanging="360"/>
        <w:jc w:val="both"/>
        <w:rPr>
          <w:ins w:id="253" w:author="Sabin, Mike" w:date="2019-08-05T11:04:00Z"/>
          <w:rFonts w:ascii="Arial" w:hAnsi="Arial"/>
        </w:rPr>
      </w:pPr>
    </w:p>
    <w:p w:rsidR="00AB1A06" w:rsidRPr="00AB1A06" w:rsidRDefault="00AB1A06" w:rsidP="00AB1A06">
      <w:pPr>
        <w:pStyle w:val="BodyTextIndent"/>
        <w:ind w:left="2160" w:hanging="360"/>
        <w:jc w:val="both"/>
        <w:rPr>
          <w:ins w:id="254" w:author="Sabin, Mike" w:date="2019-08-05T11:04:00Z"/>
          <w:rFonts w:ascii="Arial" w:hAnsi="Arial"/>
        </w:rPr>
      </w:pPr>
      <w:ins w:id="255" w:author="Sabin, Mike" w:date="2019-08-05T11:06:00Z">
        <w:r>
          <w:rPr>
            <w:rFonts w:ascii="Arial" w:hAnsi="Arial"/>
          </w:rPr>
          <w:t>v</w:t>
        </w:r>
      </w:ins>
      <w:ins w:id="256" w:author="Sabin, Mike" w:date="2019-08-05T11:04:00Z">
        <w:r w:rsidRPr="00AB1A06">
          <w:rPr>
            <w:rFonts w:ascii="Arial" w:hAnsi="Arial"/>
          </w:rPr>
          <w:t>.</w:t>
        </w:r>
        <w:r w:rsidRPr="00AB1A06">
          <w:rPr>
            <w:rFonts w:ascii="Arial" w:hAnsi="Arial"/>
          </w:rPr>
          <w:tab/>
          <w:t>Exception to the above standards may be granted if reasonable accommodation is deemed necessary.</w:t>
        </w:r>
      </w:ins>
    </w:p>
    <w:p w:rsidR="00AB1A06" w:rsidRPr="00AB1A06" w:rsidRDefault="00AB1A06" w:rsidP="00AB1A06">
      <w:pPr>
        <w:pStyle w:val="BodyTextIndent"/>
        <w:ind w:left="2160" w:hanging="360"/>
        <w:jc w:val="both"/>
        <w:rPr>
          <w:ins w:id="257" w:author="Sabin, Mike" w:date="2019-08-05T11:04:00Z"/>
          <w:rFonts w:ascii="Arial" w:hAnsi="Arial"/>
        </w:rPr>
      </w:pPr>
    </w:p>
    <w:p w:rsidR="00AB1A06" w:rsidRPr="00AB1A06" w:rsidRDefault="00AB1A06" w:rsidP="00AB1A06">
      <w:pPr>
        <w:pStyle w:val="BodyTextIndent"/>
        <w:ind w:left="2160" w:hanging="360"/>
        <w:jc w:val="both"/>
        <w:rPr>
          <w:ins w:id="258" w:author="Sabin, Mike" w:date="2019-08-05T11:04:00Z"/>
          <w:rFonts w:ascii="Arial" w:hAnsi="Arial"/>
        </w:rPr>
      </w:pPr>
      <w:ins w:id="259" w:author="Sabin, Mike" w:date="2019-08-05T11:06:00Z">
        <w:r>
          <w:rPr>
            <w:rFonts w:ascii="Arial" w:hAnsi="Arial"/>
          </w:rPr>
          <w:t>vi</w:t>
        </w:r>
      </w:ins>
      <w:ins w:id="260" w:author="Sabin, Mike" w:date="2019-08-05T11:04:00Z">
        <w:r w:rsidRPr="00AB1A06">
          <w:rPr>
            <w:rFonts w:ascii="Arial" w:hAnsi="Arial"/>
          </w:rPr>
          <w:t>.</w:t>
        </w:r>
        <w:r w:rsidRPr="00AB1A06">
          <w:rPr>
            <w:rFonts w:ascii="Arial" w:hAnsi="Arial"/>
          </w:rPr>
          <w:tab/>
          <w:t>A child who resides in the unit at least 50% of the time, due to a change in custody, will be considered when determining voucher size.</w:t>
        </w:r>
      </w:ins>
    </w:p>
    <w:p w:rsidR="00AB1A06" w:rsidRPr="00AB1A06" w:rsidRDefault="00AB1A06" w:rsidP="00AB1A06">
      <w:pPr>
        <w:pStyle w:val="BodyTextIndent"/>
        <w:ind w:left="2160" w:hanging="360"/>
        <w:jc w:val="both"/>
        <w:rPr>
          <w:ins w:id="261" w:author="Sabin, Mike" w:date="2019-08-05T11:04:00Z"/>
          <w:rFonts w:ascii="Arial" w:hAnsi="Arial"/>
        </w:rPr>
      </w:pPr>
    </w:p>
    <w:p w:rsidR="00AB1A06" w:rsidRDefault="00AB1A06" w:rsidP="00AB1A06">
      <w:pPr>
        <w:pStyle w:val="BodyTextIndent"/>
        <w:ind w:left="2160" w:hanging="360"/>
        <w:jc w:val="both"/>
        <w:rPr>
          <w:ins w:id="262" w:author="Sabin, Mike" w:date="2019-08-05T11:01:00Z"/>
          <w:rFonts w:ascii="Arial" w:hAnsi="Arial"/>
        </w:rPr>
      </w:pPr>
      <w:ins w:id="263" w:author="Sabin, Mike" w:date="2019-08-05T11:06:00Z">
        <w:r>
          <w:rPr>
            <w:rFonts w:ascii="Arial" w:hAnsi="Arial"/>
          </w:rPr>
          <w:t>vii</w:t>
        </w:r>
      </w:ins>
      <w:ins w:id="264" w:author="Sabin, Mike" w:date="2019-08-05T11:04:00Z">
        <w:r w:rsidRPr="00AB1A06">
          <w:rPr>
            <w:rFonts w:ascii="Arial" w:hAnsi="Arial"/>
          </w:rPr>
          <w:t>.</w:t>
        </w:r>
        <w:r w:rsidRPr="00AB1A06">
          <w:rPr>
            <w:rFonts w:ascii="Arial" w:hAnsi="Arial"/>
          </w:rPr>
          <w:tab/>
          <w:t>Exceptions to voucher size are allowed if the due date for a new baby is within 2 months of the annual re-certification or new contract/lease date for a new unit.</w:t>
        </w:r>
      </w:ins>
    </w:p>
    <w:p w:rsidR="00AB1A06" w:rsidRDefault="00AB1A06" w:rsidP="00073A7E">
      <w:pPr>
        <w:pStyle w:val="BodyTextIndent"/>
        <w:ind w:hanging="360"/>
        <w:jc w:val="both"/>
        <w:rPr>
          <w:ins w:id="265" w:author="Sabin, Mike" w:date="2019-08-05T11:01:00Z"/>
          <w:rFonts w:ascii="Arial" w:hAnsi="Arial"/>
        </w:rPr>
      </w:pPr>
    </w:p>
    <w:p w:rsidR="00AB1A06" w:rsidRDefault="00AB1A06" w:rsidP="00073A7E">
      <w:pPr>
        <w:pStyle w:val="BodyTextIndent"/>
        <w:ind w:hanging="360"/>
        <w:jc w:val="both"/>
        <w:rPr>
          <w:ins w:id="266" w:author="Sabin, Mike" w:date="2019-08-05T11:01:00Z"/>
          <w:rFonts w:ascii="Arial" w:hAnsi="Arial"/>
        </w:rPr>
      </w:pPr>
    </w:p>
    <w:p w:rsidR="00AB1A06" w:rsidRDefault="00AB1A06" w:rsidP="00073A7E">
      <w:pPr>
        <w:pStyle w:val="BodyTextIndent"/>
        <w:ind w:hanging="360"/>
        <w:jc w:val="both"/>
        <w:rPr>
          <w:ins w:id="267" w:author="Sabin, Mike" w:date="2019-08-05T11:01:00Z"/>
          <w:rFonts w:ascii="Arial" w:hAnsi="Arial"/>
        </w:rPr>
      </w:pPr>
    </w:p>
    <w:p w:rsidR="00AB1A06" w:rsidRDefault="00AB1A06" w:rsidP="00073A7E">
      <w:pPr>
        <w:pStyle w:val="BodyTextIndent"/>
        <w:ind w:hanging="360"/>
        <w:jc w:val="both"/>
        <w:rPr>
          <w:ins w:id="268" w:author="Sabin, Mike" w:date="2019-08-05T11:00:00Z"/>
          <w:rFonts w:ascii="Arial" w:hAnsi="Arial"/>
        </w:rPr>
      </w:pPr>
    </w:p>
    <w:p w:rsidR="00320764" w:rsidDel="00CF1DA3" w:rsidRDefault="00320764" w:rsidP="00073A7E">
      <w:pPr>
        <w:pStyle w:val="BodyTextIndent"/>
        <w:ind w:hanging="360"/>
        <w:jc w:val="both"/>
        <w:rPr>
          <w:del w:id="269" w:author="Sabin, Mike" w:date="2019-08-05T11:26:00Z"/>
          <w:rFonts w:ascii="Arial" w:hAnsi="Arial"/>
        </w:rPr>
      </w:pPr>
      <w:del w:id="270" w:author="Sabin, Mike" w:date="2019-08-05T11:26:00Z">
        <w:r w:rsidDel="00CF1DA3">
          <w:rPr>
            <w:rFonts w:ascii="Arial" w:hAnsi="Arial"/>
          </w:rPr>
          <w:delText>CHA will give effect to the following rules regarding who will and who will not qualify as a household member for bedroom sizing purposes:</w:delText>
        </w:r>
      </w:del>
    </w:p>
    <w:p w:rsidR="00EB3AB0" w:rsidDel="00CF1DA3" w:rsidRDefault="00EB3AB0" w:rsidP="00073A7E">
      <w:pPr>
        <w:pStyle w:val="BodyTextIndent"/>
        <w:ind w:left="2160" w:hanging="360"/>
        <w:jc w:val="both"/>
        <w:rPr>
          <w:del w:id="271" w:author="Sabin, Mike" w:date="2019-08-05T11:26:00Z"/>
          <w:rFonts w:ascii="Arial" w:hAnsi="Arial"/>
        </w:rPr>
      </w:pPr>
    </w:p>
    <w:p w:rsidR="00320764" w:rsidDel="00CF1DA3" w:rsidRDefault="00320764" w:rsidP="00975C2B">
      <w:pPr>
        <w:pStyle w:val="BodyTextIndent"/>
        <w:ind w:left="2520" w:hanging="360"/>
        <w:jc w:val="both"/>
        <w:rPr>
          <w:del w:id="272" w:author="Sabin, Mike" w:date="2019-08-05T11:26:00Z"/>
          <w:rFonts w:ascii="Arial" w:hAnsi="Arial"/>
        </w:rPr>
      </w:pPr>
      <w:del w:id="273" w:author="Sabin, Mike" w:date="2019-08-05T11:26:00Z">
        <w:r w:rsidDel="00CF1DA3">
          <w:rPr>
            <w:rFonts w:ascii="Arial" w:hAnsi="Arial"/>
          </w:rPr>
          <w:delText xml:space="preserve">i. </w:delText>
        </w:r>
        <w:r w:rsidR="00651AE9" w:rsidDel="00CF1DA3">
          <w:rPr>
            <w:rFonts w:ascii="Arial" w:hAnsi="Arial"/>
          </w:rPr>
          <w:delText xml:space="preserve"> </w:delText>
        </w:r>
        <w:r w:rsidR="00BA5BE3" w:rsidDel="00CF1DA3">
          <w:rPr>
            <w:rFonts w:ascii="Arial" w:hAnsi="Arial"/>
          </w:rPr>
          <w:delText>An unborn child of an applicant household is counted as an additional household member</w:delText>
        </w:r>
        <w:r w:rsidR="003E37E1" w:rsidDel="00CF1DA3">
          <w:rPr>
            <w:rFonts w:ascii="Arial" w:hAnsi="Arial"/>
          </w:rPr>
          <w:delText xml:space="preserve">; </w:delText>
        </w:r>
      </w:del>
    </w:p>
    <w:p w:rsidR="003E37E1" w:rsidDel="00CF1DA3" w:rsidRDefault="003E37E1" w:rsidP="00975C2B">
      <w:pPr>
        <w:pStyle w:val="BodyTextIndent"/>
        <w:ind w:left="2520" w:hanging="360"/>
        <w:jc w:val="both"/>
        <w:rPr>
          <w:del w:id="274" w:author="Sabin, Mike" w:date="2019-08-05T11:26:00Z"/>
          <w:rFonts w:ascii="Arial" w:hAnsi="Arial"/>
        </w:rPr>
      </w:pPr>
      <w:del w:id="275" w:author="Sabin, Mike" w:date="2019-08-05T11:26:00Z">
        <w:r w:rsidDel="00CF1DA3">
          <w:rPr>
            <w:rFonts w:ascii="Arial" w:hAnsi="Arial"/>
          </w:rPr>
          <w:delText xml:space="preserve">ii. </w:delText>
        </w:r>
        <w:r w:rsidRPr="00CA26B4" w:rsidDel="00CF1DA3">
          <w:rPr>
            <w:rFonts w:ascii="Arial" w:hAnsi="Arial"/>
          </w:rPr>
          <w:delText xml:space="preserve">A </w:delText>
        </w:r>
        <w:r w:rsidDel="00CF1DA3">
          <w:rPr>
            <w:rFonts w:ascii="Arial" w:hAnsi="Arial"/>
          </w:rPr>
          <w:delText xml:space="preserve">person </w:delText>
        </w:r>
        <w:r w:rsidRPr="00CA26B4" w:rsidDel="00CF1DA3">
          <w:rPr>
            <w:rFonts w:ascii="Arial" w:hAnsi="Arial"/>
            <w:u w:val="single"/>
          </w:rPr>
          <w:delText>temporarily</w:delText>
        </w:r>
        <w:r w:rsidRPr="00CA26B4" w:rsidDel="00CF1DA3">
          <w:rPr>
            <w:rFonts w:ascii="Arial" w:hAnsi="Arial"/>
          </w:rPr>
          <w:delText xml:space="preserve"> absent for reasons such as hospitalization, duty assignment, employment, or school attendance in another location</w:delText>
        </w:r>
        <w:r w:rsidDel="00CF1DA3">
          <w:rPr>
            <w:rFonts w:ascii="Arial" w:hAnsi="Arial"/>
          </w:rPr>
          <w:delText xml:space="preserve"> is counted as an additional household member</w:delText>
        </w:r>
        <w:r w:rsidRPr="00CA26B4" w:rsidDel="00CF1DA3">
          <w:rPr>
            <w:rFonts w:ascii="Arial" w:hAnsi="Arial"/>
          </w:rPr>
          <w:delText xml:space="preserve">. Upon receipt of notice from the Department of Social Services that one or more children will be reunified with a household member, such child or children, if eligible and qualified, shall be </w:delText>
        </w:r>
        <w:r w:rsidDel="00CF1DA3">
          <w:rPr>
            <w:rFonts w:ascii="Arial" w:hAnsi="Arial"/>
          </w:rPr>
          <w:delText xml:space="preserve">counted as </w:delText>
        </w:r>
        <w:r w:rsidRPr="00CA26B4" w:rsidDel="00CF1DA3">
          <w:rPr>
            <w:rFonts w:ascii="Arial" w:hAnsi="Arial"/>
          </w:rPr>
          <w:delText xml:space="preserve">household members for purposes of </w:delText>
        </w:r>
        <w:r w:rsidR="00651AE9" w:rsidDel="00CF1DA3">
          <w:rPr>
            <w:rFonts w:ascii="Arial" w:hAnsi="Arial"/>
          </w:rPr>
          <w:delText>bedroom sizing</w:delText>
        </w:r>
        <w:r w:rsidRPr="00CA26B4" w:rsidDel="00CF1DA3">
          <w:rPr>
            <w:rFonts w:ascii="Arial" w:hAnsi="Arial"/>
          </w:rPr>
          <w:delText>;</w:delText>
        </w:r>
      </w:del>
    </w:p>
    <w:p w:rsidR="00651AE9" w:rsidDel="00CF1DA3" w:rsidRDefault="00651AE9" w:rsidP="00975C2B">
      <w:pPr>
        <w:pStyle w:val="BodyTextIndent"/>
        <w:ind w:left="2520" w:hanging="360"/>
        <w:jc w:val="both"/>
        <w:rPr>
          <w:del w:id="276" w:author="Sabin, Mike" w:date="2019-08-05T11:26:00Z"/>
          <w:rFonts w:ascii="Arial" w:hAnsi="Arial"/>
        </w:rPr>
      </w:pPr>
      <w:del w:id="277" w:author="Sabin, Mike" w:date="2019-08-05T11:26:00Z">
        <w:r w:rsidDel="00CF1DA3">
          <w:rPr>
            <w:rFonts w:ascii="Arial" w:hAnsi="Arial"/>
          </w:rPr>
          <w:delText>iii. Persons who will be absent most of the time</w:delText>
        </w:r>
        <w:r w:rsidR="002163B4" w:rsidDel="00CF1DA3">
          <w:rPr>
            <w:rFonts w:ascii="Arial" w:hAnsi="Arial"/>
          </w:rPr>
          <w:delText xml:space="preserve"> will not be counted as a member of the household</w:delText>
        </w:r>
        <w:r w:rsidDel="00CF1DA3">
          <w:rPr>
            <w:rFonts w:ascii="Arial" w:hAnsi="Arial"/>
          </w:rPr>
          <w:delText>, such as a member of the military on long-term deployment or a child who is away at school but lives with the family during school recesses, or a child of whom the family has custody less than 50% of the time;</w:delText>
        </w:r>
      </w:del>
    </w:p>
    <w:p w:rsidR="00651AE9" w:rsidDel="00CF1DA3" w:rsidRDefault="00651AE9" w:rsidP="00975C2B">
      <w:pPr>
        <w:pStyle w:val="BodyTextIndent"/>
        <w:ind w:left="2520" w:hanging="360"/>
        <w:jc w:val="both"/>
        <w:rPr>
          <w:del w:id="278" w:author="Sabin, Mike" w:date="2019-08-05T11:26:00Z"/>
          <w:rFonts w:ascii="Arial" w:hAnsi="Arial"/>
        </w:rPr>
      </w:pPr>
      <w:del w:id="279" w:author="Sabin, Mike" w:date="2019-08-05T11:26:00Z">
        <w:r w:rsidDel="00CF1DA3">
          <w:rPr>
            <w:rFonts w:ascii="Arial" w:hAnsi="Arial"/>
          </w:rPr>
          <w:delText xml:space="preserve">iv. A child who is </w:delText>
        </w:r>
        <w:r w:rsidRPr="00073A7E" w:rsidDel="00CF1DA3">
          <w:rPr>
            <w:rFonts w:ascii="Arial" w:hAnsi="Arial"/>
            <w:u w:val="single"/>
          </w:rPr>
          <w:delText>temporarily</w:delText>
        </w:r>
        <w:r w:rsidDel="00CF1DA3">
          <w:rPr>
            <w:rFonts w:ascii="Arial" w:hAnsi="Arial"/>
          </w:rPr>
          <w:delText xml:space="preserve"> away from the home because of placement in foster care is counted as a household member for bedroom sizing purposes;</w:delText>
        </w:r>
      </w:del>
    </w:p>
    <w:p w:rsidR="00651AE9" w:rsidDel="00CF1DA3" w:rsidRDefault="00651AE9" w:rsidP="00975C2B">
      <w:pPr>
        <w:pStyle w:val="BodyTextIndent"/>
        <w:ind w:left="2520" w:hanging="360"/>
        <w:jc w:val="both"/>
        <w:rPr>
          <w:del w:id="280" w:author="Sabin, Mike" w:date="2019-08-05T11:26:00Z"/>
          <w:rFonts w:ascii="Arial" w:hAnsi="Arial"/>
        </w:rPr>
      </w:pPr>
      <w:del w:id="281" w:author="Sabin, Mike" w:date="2019-08-05T11:26:00Z">
        <w:r w:rsidDel="00CF1DA3">
          <w:rPr>
            <w:rFonts w:ascii="Arial" w:hAnsi="Arial"/>
          </w:rPr>
          <w:delText>v.  A foster child who is anticipated to be in the home for 12 or more months is counted as a household member for bedroom sizing purposes;</w:delText>
        </w:r>
      </w:del>
    </w:p>
    <w:p w:rsidR="002E4B39" w:rsidDel="00CF1DA3" w:rsidRDefault="00651AE9" w:rsidP="00975C2B">
      <w:pPr>
        <w:pStyle w:val="BodyTextIndent"/>
        <w:ind w:left="2520" w:hanging="360"/>
        <w:jc w:val="both"/>
        <w:rPr>
          <w:del w:id="282" w:author="Sabin, Mike" w:date="2019-08-05T11:26:00Z"/>
          <w:rFonts w:ascii="Arial" w:hAnsi="Arial"/>
        </w:rPr>
      </w:pPr>
      <w:del w:id="283" w:author="Sabin, Mike" w:date="2019-08-05T11:26:00Z">
        <w:r w:rsidDel="00CF1DA3">
          <w:rPr>
            <w:rFonts w:ascii="Arial" w:hAnsi="Arial"/>
          </w:rPr>
          <w:delText>vi. A full-time live-in personal care attendant is counted as a household member for bedroom sizing purposes</w:delText>
        </w:r>
        <w:r w:rsidR="00EB3AB0" w:rsidDel="00CF1DA3">
          <w:rPr>
            <w:rFonts w:ascii="Arial" w:hAnsi="Arial"/>
          </w:rPr>
          <w:delText xml:space="preserve"> (maximum of one such aid counted per household)</w:delText>
        </w:r>
        <w:r w:rsidDel="00CF1DA3">
          <w:rPr>
            <w:rFonts w:ascii="Arial" w:hAnsi="Arial"/>
          </w:rPr>
          <w:delText>.</w:delText>
        </w:r>
      </w:del>
    </w:p>
    <w:p w:rsidR="00651AE9" w:rsidDel="00CF1DA3" w:rsidRDefault="002E4B39" w:rsidP="00975C2B">
      <w:pPr>
        <w:pStyle w:val="BodyTextIndent"/>
        <w:ind w:left="2520" w:hanging="360"/>
        <w:jc w:val="both"/>
        <w:rPr>
          <w:del w:id="284" w:author="Sabin, Mike" w:date="2019-08-05T11:26:00Z"/>
          <w:rFonts w:ascii="Arial" w:hAnsi="Arial"/>
        </w:rPr>
      </w:pPr>
      <w:del w:id="285" w:author="Sabin, Mike" w:date="2019-08-05T11:26:00Z">
        <w:r w:rsidDel="00CF1DA3">
          <w:rPr>
            <w:rFonts w:ascii="Arial" w:hAnsi="Arial"/>
          </w:rPr>
          <w:delText>vii. Note: the rules in this subsection pertain to bedroom sizing only; they are not to be used to determine household composition for the purpose of measuring household income.</w:delText>
        </w:r>
        <w:r w:rsidR="00651AE9" w:rsidDel="00CF1DA3">
          <w:rPr>
            <w:rFonts w:ascii="Arial" w:hAnsi="Arial"/>
          </w:rPr>
          <w:delText xml:space="preserve">  </w:delText>
        </w:r>
      </w:del>
    </w:p>
    <w:p w:rsidR="00320764" w:rsidDel="00CF1DA3" w:rsidRDefault="00320764" w:rsidP="00073A7E">
      <w:pPr>
        <w:pStyle w:val="BodyTextIndent"/>
        <w:ind w:hanging="360"/>
        <w:jc w:val="both"/>
        <w:rPr>
          <w:del w:id="286" w:author="Sabin, Mike" w:date="2019-08-05T11:26:00Z"/>
          <w:rFonts w:ascii="Arial" w:hAnsi="Arial"/>
        </w:rPr>
      </w:pPr>
    </w:p>
    <w:p w:rsidR="002E4B39" w:rsidDel="00CF1DA3" w:rsidRDefault="002E4B39" w:rsidP="00A266DC">
      <w:pPr>
        <w:pStyle w:val="BodyTextIndent"/>
        <w:ind w:hanging="360"/>
        <w:jc w:val="both"/>
        <w:rPr>
          <w:del w:id="287" w:author="Sabin, Mike" w:date="2019-08-05T11:26:00Z"/>
          <w:rFonts w:ascii="Arial" w:hAnsi="Arial"/>
        </w:rPr>
      </w:pPr>
      <w:del w:id="288" w:author="Sabin, Mike" w:date="2019-08-05T11:26:00Z">
        <w:r w:rsidDel="00CF1DA3">
          <w:rPr>
            <w:rFonts w:ascii="Arial" w:hAnsi="Arial"/>
          </w:rPr>
          <w:delText>b)</w:delText>
        </w:r>
        <w:r w:rsidR="00975C2B" w:rsidDel="00CF1DA3">
          <w:rPr>
            <w:rFonts w:ascii="Arial" w:hAnsi="Arial"/>
          </w:rPr>
          <w:tab/>
        </w:r>
        <w:r w:rsidDel="00CF1DA3">
          <w:rPr>
            <w:rFonts w:ascii="Arial" w:hAnsi="Arial"/>
          </w:rPr>
          <w:delText xml:space="preserve">Based on the household composition, </w:delText>
        </w:r>
        <w:r w:rsidR="00A266DC" w:rsidDel="00CF1DA3">
          <w:rPr>
            <w:rFonts w:ascii="Arial" w:hAnsi="Arial"/>
          </w:rPr>
          <w:delText xml:space="preserve">the </w:delText>
        </w:r>
        <w:r w:rsidR="00A266DC" w:rsidDel="00CF1DA3">
          <w:rPr>
            <w:rFonts w:ascii="Arial" w:hAnsi="Arial"/>
            <w:u w:val="single"/>
          </w:rPr>
          <w:delText>smallest</w:delText>
        </w:r>
        <w:r w:rsidR="00A266DC" w:rsidDel="00CF1DA3">
          <w:rPr>
            <w:rFonts w:ascii="Arial" w:hAnsi="Arial"/>
          </w:rPr>
          <w:delText xml:space="preserve"> number of bedrooms for which the household will be qualified will be calculated at </w:delText>
        </w:r>
        <w:r w:rsidDel="00CF1DA3">
          <w:rPr>
            <w:rFonts w:ascii="Arial" w:hAnsi="Arial"/>
          </w:rPr>
          <w:delText>one bedroom for each two household members, as indicated in the following chart:</w:delText>
        </w:r>
      </w:del>
    </w:p>
    <w:p w:rsidR="002E4B39" w:rsidDel="00CF1DA3" w:rsidRDefault="002E4B39" w:rsidP="00C14102">
      <w:pPr>
        <w:pStyle w:val="BodyTextIndent"/>
        <w:ind w:left="720"/>
        <w:jc w:val="both"/>
        <w:rPr>
          <w:del w:id="289" w:author="Sabin, Mike" w:date="2019-08-05T11:26:00Z"/>
          <w:rFonts w:ascii="Arial" w:hAnsi="Arial"/>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160"/>
      </w:tblGrid>
      <w:tr w:rsidR="00EB3AB0" w:rsidRPr="00C66002" w:rsidDel="00CF1DA3" w:rsidTr="00C66002">
        <w:trPr>
          <w:del w:id="290" w:author="Sabin, Mike" w:date="2019-08-05T11:26:00Z"/>
        </w:trPr>
        <w:tc>
          <w:tcPr>
            <w:tcW w:w="2340" w:type="dxa"/>
            <w:shd w:val="clear" w:color="auto" w:fill="auto"/>
          </w:tcPr>
          <w:p w:rsidR="00EB3AB0" w:rsidRPr="00C66002" w:rsidDel="00CF1DA3" w:rsidRDefault="00EB3AB0" w:rsidP="00C66002">
            <w:pPr>
              <w:pStyle w:val="BodyTextIndent"/>
              <w:ind w:left="0"/>
              <w:jc w:val="center"/>
              <w:rPr>
                <w:del w:id="291" w:author="Sabin, Mike" w:date="2019-08-05T11:26:00Z"/>
                <w:rFonts w:ascii="Arial" w:hAnsi="Arial"/>
              </w:rPr>
            </w:pPr>
            <w:del w:id="292" w:author="Sabin, Mike" w:date="2019-08-05T11:26:00Z">
              <w:r w:rsidRPr="00C66002" w:rsidDel="00CF1DA3">
                <w:rPr>
                  <w:rFonts w:ascii="Arial" w:hAnsi="Arial"/>
                </w:rPr>
                <w:delText>Number of Household Members</w:delText>
              </w:r>
            </w:del>
          </w:p>
        </w:tc>
        <w:tc>
          <w:tcPr>
            <w:tcW w:w="2160" w:type="dxa"/>
            <w:shd w:val="clear" w:color="auto" w:fill="auto"/>
          </w:tcPr>
          <w:p w:rsidR="00EB3AB0" w:rsidRPr="00C66002" w:rsidDel="00CF1DA3" w:rsidRDefault="00EB3AB0" w:rsidP="00C66002">
            <w:pPr>
              <w:pStyle w:val="BodyTextIndent"/>
              <w:ind w:left="0"/>
              <w:jc w:val="center"/>
              <w:rPr>
                <w:del w:id="293" w:author="Sabin, Mike" w:date="2019-08-05T11:26:00Z"/>
                <w:rFonts w:ascii="Arial" w:hAnsi="Arial"/>
              </w:rPr>
            </w:pPr>
            <w:del w:id="294" w:author="Sabin, Mike" w:date="2019-08-05T11:26:00Z">
              <w:r w:rsidRPr="00C66002" w:rsidDel="00CF1DA3">
                <w:rPr>
                  <w:rFonts w:ascii="Arial" w:hAnsi="Arial"/>
                </w:rPr>
                <w:delText>Minimum Number of Bedrooms</w:delText>
              </w:r>
            </w:del>
          </w:p>
        </w:tc>
      </w:tr>
      <w:tr w:rsidR="00EB3AB0" w:rsidRPr="00C66002" w:rsidDel="00CF1DA3" w:rsidTr="00C66002">
        <w:trPr>
          <w:del w:id="295" w:author="Sabin, Mike" w:date="2019-08-05T11:26:00Z"/>
        </w:trPr>
        <w:tc>
          <w:tcPr>
            <w:tcW w:w="2340" w:type="dxa"/>
            <w:shd w:val="clear" w:color="auto" w:fill="auto"/>
          </w:tcPr>
          <w:p w:rsidR="00EB3AB0" w:rsidRPr="00C66002" w:rsidDel="00CF1DA3" w:rsidRDefault="00EB3AB0" w:rsidP="00C66002">
            <w:pPr>
              <w:pStyle w:val="BodyTextIndent"/>
              <w:ind w:left="0"/>
              <w:jc w:val="both"/>
              <w:rPr>
                <w:del w:id="296" w:author="Sabin, Mike" w:date="2019-08-05T11:26:00Z"/>
                <w:rFonts w:ascii="Arial" w:hAnsi="Arial"/>
              </w:rPr>
            </w:pPr>
          </w:p>
        </w:tc>
        <w:tc>
          <w:tcPr>
            <w:tcW w:w="2160" w:type="dxa"/>
            <w:shd w:val="clear" w:color="auto" w:fill="auto"/>
          </w:tcPr>
          <w:p w:rsidR="00EB3AB0" w:rsidRPr="00C66002" w:rsidDel="00CF1DA3" w:rsidRDefault="00EB3AB0" w:rsidP="00C66002">
            <w:pPr>
              <w:pStyle w:val="BodyTextIndent"/>
              <w:ind w:left="0"/>
              <w:jc w:val="both"/>
              <w:rPr>
                <w:del w:id="297" w:author="Sabin, Mike" w:date="2019-08-05T11:26:00Z"/>
                <w:rFonts w:ascii="Arial" w:hAnsi="Arial"/>
              </w:rPr>
            </w:pPr>
          </w:p>
        </w:tc>
      </w:tr>
      <w:tr w:rsidR="00EB3AB0" w:rsidRPr="00C66002" w:rsidDel="00CF1DA3" w:rsidTr="00C66002">
        <w:trPr>
          <w:del w:id="298" w:author="Sabin, Mike" w:date="2019-08-05T11:26:00Z"/>
        </w:trPr>
        <w:tc>
          <w:tcPr>
            <w:tcW w:w="2340" w:type="dxa"/>
            <w:shd w:val="clear" w:color="auto" w:fill="auto"/>
          </w:tcPr>
          <w:p w:rsidR="00EB3AB0" w:rsidRPr="00C66002" w:rsidDel="00CF1DA3" w:rsidRDefault="00EB3AB0" w:rsidP="00C66002">
            <w:pPr>
              <w:pStyle w:val="BodyTextIndent"/>
              <w:ind w:left="0"/>
              <w:jc w:val="center"/>
              <w:rPr>
                <w:del w:id="299" w:author="Sabin, Mike" w:date="2019-08-05T11:26:00Z"/>
                <w:rFonts w:ascii="Arial" w:hAnsi="Arial"/>
              </w:rPr>
            </w:pPr>
            <w:del w:id="300" w:author="Sabin, Mike" w:date="2019-08-05T11:26:00Z">
              <w:r w:rsidRPr="00C66002" w:rsidDel="00CF1DA3">
                <w:rPr>
                  <w:rFonts w:ascii="Arial" w:hAnsi="Arial"/>
                </w:rPr>
                <w:delText>1</w:delText>
              </w:r>
            </w:del>
          </w:p>
        </w:tc>
        <w:tc>
          <w:tcPr>
            <w:tcW w:w="2160" w:type="dxa"/>
            <w:shd w:val="clear" w:color="auto" w:fill="auto"/>
          </w:tcPr>
          <w:p w:rsidR="00EB3AB0" w:rsidRPr="00C66002" w:rsidDel="00CF1DA3" w:rsidRDefault="00EB3AB0" w:rsidP="00C66002">
            <w:pPr>
              <w:pStyle w:val="BodyTextIndent"/>
              <w:ind w:left="0"/>
              <w:jc w:val="center"/>
              <w:rPr>
                <w:del w:id="301" w:author="Sabin, Mike" w:date="2019-08-05T11:26:00Z"/>
                <w:rFonts w:ascii="Arial" w:hAnsi="Arial"/>
              </w:rPr>
            </w:pPr>
            <w:del w:id="302" w:author="Sabin, Mike" w:date="2019-08-05T11:26:00Z">
              <w:r w:rsidRPr="00C66002" w:rsidDel="00CF1DA3">
                <w:rPr>
                  <w:rFonts w:ascii="Arial" w:hAnsi="Arial"/>
                </w:rPr>
                <w:delText>1</w:delText>
              </w:r>
            </w:del>
          </w:p>
        </w:tc>
      </w:tr>
      <w:tr w:rsidR="00EB3AB0" w:rsidRPr="00C66002" w:rsidDel="00CF1DA3" w:rsidTr="00C66002">
        <w:trPr>
          <w:del w:id="303" w:author="Sabin, Mike" w:date="2019-08-05T11:26:00Z"/>
        </w:trPr>
        <w:tc>
          <w:tcPr>
            <w:tcW w:w="2340" w:type="dxa"/>
            <w:shd w:val="clear" w:color="auto" w:fill="auto"/>
          </w:tcPr>
          <w:p w:rsidR="00EB3AB0" w:rsidRPr="00C66002" w:rsidDel="00CF1DA3" w:rsidRDefault="00EB3AB0" w:rsidP="00C66002">
            <w:pPr>
              <w:pStyle w:val="BodyTextIndent"/>
              <w:ind w:left="0"/>
              <w:jc w:val="center"/>
              <w:rPr>
                <w:del w:id="304" w:author="Sabin, Mike" w:date="2019-08-05T11:26:00Z"/>
                <w:rFonts w:ascii="Arial" w:hAnsi="Arial"/>
              </w:rPr>
            </w:pPr>
            <w:del w:id="305" w:author="Sabin, Mike" w:date="2019-08-05T11:26:00Z">
              <w:r w:rsidRPr="00C66002" w:rsidDel="00CF1DA3">
                <w:rPr>
                  <w:rFonts w:ascii="Arial" w:hAnsi="Arial"/>
                </w:rPr>
                <w:delText>2</w:delText>
              </w:r>
            </w:del>
          </w:p>
        </w:tc>
        <w:tc>
          <w:tcPr>
            <w:tcW w:w="2160" w:type="dxa"/>
            <w:shd w:val="clear" w:color="auto" w:fill="auto"/>
          </w:tcPr>
          <w:p w:rsidR="00EB3AB0" w:rsidRPr="00C66002" w:rsidDel="00CF1DA3" w:rsidRDefault="00EB3AB0" w:rsidP="00C66002">
            <w:pPr>
              <w:pStyle w:val="BodyTextIndent"/>
              <w:ind w:left="0"/>
              <w:jc w:val="center"/>
              <w:rPr>
                <w:del w:id="306" w:author="Sabin, Mike" w:date="2019-08-05T11:26:00Z"/>
                <w:rFonts w:ascii="Arial" w:hAnsi="Arial"/>
              </w:rPr>
            </w:pPr>
            <w:del w:id="307" w:author="Sabin, Mike" w:date="2019-08-05T11:26:00Z">
              <w:r w:rsidRPr="00C66002" w:rsidDel="00CF1DA3">
                <w:rPr>
                  <w:rFonts w:ascii="Arial" w:hAnsi="Arial"/>
                </w:rPr>
                <w:delText>1</w:delText>
              </w:r>
            </w:del>
          </w:p>
        </w:tc>
      </w:tr>
      <w:tr w:rsidR="00EB3AB0" w:rsidRPr="00C66002" w:rsidDel="00CF1DA3" w:rsidTr="00C66002">
        <w:trPr>
          <w:del w:id="308" w:author="Sabin, Mike" w:date="2019-08-05T11:26:00Z"/>
        </w:trPr>
        <w:tc>
          <w:tcPr>
            <w:tcW w:w="2340" w:type="dxa"/>
            <w:shd w:val="clear" w:color="auto" w:fill="auto"/>
          </w:tcPr>
          <w:p w:rsidR="00EB3AB0" w:rsidRPr="00C66002" w:rsidDel="00CF1DA3" w:rsidRDefault="00EB3AB0" w:rsidP="00C66002">
            <w:pPr>
              <w:pStyle w:val="BodyTextIndent"/>
              <w:ind w:left="0"/>
              <w:jc w:val="center"/>
              <w:rPr>
                <w:del w:id="309" w:author="Sabin, Mike" w:date="2019-08-05T11:26:00Z"/>
                <w:rFonts w:ascii="Arial" w:hAnsi="Arial"/>
              </w:rPr>
            </w:pPr>
            <w:del w:id="310" w:author="Sabin, Mike" w:date="2019-08-05T11:26:00Z">
              <w:r w:rsidRPr="00C66002" w:rsidDel="00CF1DA3">
                <w:rPr>
                  <w:rFonts w:ascii="Arial" w:hAnsi="Arial"/>
                </w:rPr>
                <w:delText>3</w:delText>
              </w:r>
            </w:del>
          </w:p>
        </w:tc>
        <w:tc>
          <w:tcPr>
            <w:tcW w:w="2160" w:type="dxa"/>
            <w:shd w:val="clear" w:color="auto" w:fill="auto"/>
          </w:tcPr>
          <w:p w:rsidR="00EB3AB0" w:rsidRPr="00C66002" w:rsidDel="00CF1DA3" w:rsidRDefault="00EB3AB0" w:rsidP="00C66002">
            <w:pPr>
              <w:pStyle w:val="BodyTextIndent"/>
              <w:ind w:left="0"/>
              <w:jc w:val="center"/>
              <w:rPr>
                <w:del w:id="311" w:author="Sabin, Mike" w:date="2019-08-05T11:26:00Z"/>
                <w:rFonts w:ascii="Arial" w:hAnsi="Arial"/>
              </w:rPr>
            </w:pPr>
            <w:del w:id="312" w:author="Sabin, Mike" w:date="2019-08-05T11:26:00Z">
              <w:r w:rsidRPr="00C66002" w:rsidDel="00CF1DA3">
                <w:rPr>
                  <w:rFonts w:ascii="Arial" w:hAnsi="Arial"/>
                </w:rPr>
                <w:delText>2</w:delText>
              </w:r>
            </w:del>
          </w:p>
        </w:tc>
      </w:tr>
      <w:tr w:rsidR="00EB3AB0" w:rsidRPr="00C66002" w:rsidDel="00CF1DA3" w:rsidTr="00C66002">
        <w:trPr>
          <w:del w:id="313" w:author="Sabin, Mike" w:date="2019-08-05T11:26:00Z"/>
        </w:trPr>
        <w:tc>
          <w:tcPr>
            <w:tcW w:w="2340" w:type="dxa"/>
            <w:shd w:val="clear" w:color="auto" w:fill="auto"/>
          </w:tcPr>
          <w:p w:rsidR="00EB3AB0" w:rsidRPr="00C66002" w:rsidDel="00CF1DA3" w:rsidRDefault="00EB3AB0" w:rsidP="00C66002">
            <w:pPr>
              <w:pStyle w:val="BodyTextIndent"/>
              <w:ind w:left="0"/>
              <w:jc w:val="center"/>
              <w:rPr>
                <w:del w:id="314" w:author="Sabin, Mike" w:date="2019-08-05T11:26:00Z"/>
                <w:rFonts w:ascii="Arial" w:hAnsi="Arial"/>
              </w:rPr>
            </w:pPr>
            <w:del w:id="315" w:author="Sabin, Mike" w:date="2019-08-05T11:26:00Z">
              <w:r w:rsidRPr="00C66002" w:rsidDel="00CF1DA3">
                <w:rPr>
                  <w:rFonts w:ascii="Arial" w:hAnsi="Arial"/>
                </w:rPr>
                <w:delText>4</w:delText>
              </w:r>
            </w:del>
          </w:p>
        </w:tc>
        <w:tc>
          <w:tcPr>
            <w:tcW w:w="2160" w:type="dxa"/>
            <w:shd w:val="clear" w:color="auto" w:fill="auto"/>
          </w:tcPr>
          <w:p w:rsidR="00EB3AB0" w:rsidRPr="00C66002" w:rsidDel="00CF1DA3" w:rsidRDefault="00EB3AB0" w:rsidP="00C66002">
            <w:pPr>
              <w:pStyle w:val="BodyTextIndent"/>
              <w:ind w:left="0"/>
              <w:jc w:val="center"/>
              <w:rPr>
                <w:del w:id="316" w:author="Sabin, Mike" w:date="2019-08-05T11:26:00Z"/>
                <w:rFonts w:ascii="Arial" w:hAnsi="Arial"/>
              </w:rPr>
            </w:pPr>
            <w:del w:id="317" w:author="Sabin, Mike" w:date="2019-08-05T11:26:00Z">
              <w:r w:rsidRPr="00C66002" w:rsidDel="00CF1DA3">
                <w:rPr>
                  <w:rFonts w:ascii="Arial" w:hAnsi="Arial"/>
                </w:rPr>
                <w:delText>2</w:delText>
              </w:r>
            </w:del>
          </w:p>
        </w:tc>
      </w:tr>
      <w:tr w:rsidR="00EB3AB0" w:rsidRPr="00C66002" w:rsidDel="00CF1DA3" w:rsidTr="00C66002">
        <w:trPr>
          <w:del w:id="318" w:author="Sabin, Mike" w:date="2019-08-05T11:26:00Z"/>
        </w:trPr>
        <w:tc>
          <w:tcPr>
            <w:tcW w:w="2340" w:type="dxa"/>
            <w:shd w:val="clear" w:color="auto" w:fill="auto"/>
          </w:tcPr>
          <w:p w:rsidR="00EB3AB0" w:rsidRPr="00C66002" w:rsidDel="00CF1DA3" w:rsidRDefault="00EB3AB0" w:rsidP="00C66002">
            <w:pPr>
              <w:pStyle w:val="BodyTextIndent"/>
              <w:ind w:left="0"/>
              <w:jc w:val="center"/>
              <w:rPr>
                <w:del w:id="319" w:author="Sabin, Mike" w:date="2019-08-05T11:26:00Z"/>
                <w:rFonts w:ascii="Arial" w:hAnsi="Arial"/>
              </w:rPr>
            </w:pPr>
            <w:del w:id="320" w:author="Sabin, Mike" w:date="2019-08-05T11:26:00Z">
              <w:r w:rsidRPr="00C66002" w:rsidDel="00CF1DA3">
                <w:rPr>
                  <w:rFonts w:ascii="Arial" w:hAnsi="Arial"/>
                </w:rPr>
                <w:delText>5</w:delText>
              </w:r>
            </w:del>
          </w:p>
        </w:tc>
        <w:tc>
          <w:tcPr>
            <w:tcW w:w="2160" w:type="dxa"/>
            <w:shd w:val="clear" w:color="auto" w:fill="auto"/>
          </w:tcPr>
          <w:p w:rsidR="00EB3AB0" w:rsidRPr="00C66002" w:rsidDel="00CF1DA3" w:rsidRDefault="00EB3AB0" w:rsidP="00C66002">
            <w:pPr>
              <w:pStyle w:val="BodyTextIndent"/>
              <w:ind w:left="0"/>
              <w:jc w:val="center"/>
              <w:rPr>
                <w:del w:id="321" w:author="Sabin, Mike" w:date="2019-08-05T11:26:00Z"/>
                <w:rFonts w:ascii="Arial" w:hAnsi="Arial"/>
              </w:rPr>
            </w:pPr>
            <w:del w:id="322" w:author="Sabin, Mike" w:date="2019-08-05T11:26:00Z">
              <w:r w:rsidRPr="00C66002" w:rsidDel="00CF1DA3">
                <w:rPr>
                  <w:rFonts w:ascii="Arial" w:hAnsi="Arial"/>
                </w:rPr>
                <w:delText>3</w:delText>
              </w:r>
            </w:del>
          </w:p>
        </w:tc>
      </w:tr>
      <w:tr w:rsidR="00EB3AB0" w:rsidRPr="00C66002" w:rsidDel="00CF1DA3" w:rsidTr="00C66002">
        <w:trPr>
          <w:del w:id="323" w:author="Sabin, Mike" w:date="2019-08-05T11:26:00Z"/>
        </w:trPr>
        <w:tc>
          <w:tcPr>
            <w:tcW w:w="2340" w:type="dxa"/>
            <w:shd w:val="clear" w:color="auto" w:fill="auto"/>
          </w:tcPr>
          <w:p w:rsidR="00EB3AB0" w:rsidRPr="00C66002" w:rsidDel="00CF1DA3" w:rsidRDefault="00EB3AB0" w:rsidP="00C66002">
            <w:pPr>
              <w:pStyle w:val="BodyTextIndent"/>
              <w:ind w:left="0"/>
              <w:jc w:val="center"/>
              <w:rPr>
                <w:del w:id="324" w:author="Sabin, Mike" w:date="2019-08-05T11:26:00Z"/>
                <w:rFonts w:ascii="Arial" w:hAnsi="Arial"/>
              </w:rPr>
            </w:pPr>
            <w:del w:id="325" w:author="Sabin, Mike" w:date="2019-08-05T11:26:00Z">
              <w:r w:rsidRPr="00C66002" w:rsidDel="00CF1DA3">
                <w:rPr>
                  <w:rFonts w:ascii="Arial" w:hAnsi="Arial"/>
                </w:rPr>
                <w:delText>6</w:delText>
              </w:r>
            </w:del>
          </w:p>
        </w:tc>
        <w:tc>
          <w:tcPr>
            <w:tcW w:w="2160" w:type="dxa"/>
            <w:shd w:val="clear" w:color="auto" w:fill="auto"/>
          </w:tcPr>
          <w:p w:rsidR="00EB3AB0" w:rsidRPr="00C66002" w:rsidDel="00CF1DA3" w:rsidRDefault="00EB3AB0" w:rsidP="00C66002">
            <w:pPr>
              <w:pStyle w:val="BodyTextIndent"/>
              <w:ind w:left="0"/>
              <w:jc w:val="center"/>
              <w:rPr>
                <w:del w:id="326" w:author="Sabin, Mike" w:date="2019-08-05T11:26:00Z"/>
                <w:rFonts w:ascii="Arial" w:hAnsi="Arial"/>
              </w:rPr>
            </w:pPr>
            <w:del w:id="327" w:author="Sabin, Mike" w:date="2019-08-05T11:26:00Z">
              <w:r w:rsidRPr="00C66002" w:rsidDel="00CF1DA3">
                <w:rPr>
                  <w:rFonts w:ascii="Arial" w:hAnsi="Arial"/>
                </w:rPr>
                <w:delText>3</w:delText>
              </w:r>
            </w:del>
          </w:p>
        </w:tc>
      </w:tr>
      <w:tr w:rsidR="00EB3AB0" w:rsidRPr="00C66002" w:rsidDel="00CF1DA3" w:rsidTr="00C66002">
        <w:trPr>
          <w:del w:id="328" w:author="Sabin, Mike" w:date="2019-08-05T11:26:00Z"/>
        </w:trPr>
        <w:tc>
          <w:tcPr>
            <w:tcW w:w="2340" w:type="dxa"/>
            <w:shd w:val="clear" w:color="auto" w:fill="auto"/>
          </w:tcPr>
          <w:p w:rsidR="00EB3AB0" w:rsidRPr="00C66002" w:rsidDel="00CF1DA3" w:rsidRDefault="00EB3AB0" w:rsidP="00C66002">
            <w:pPr>
              <w:pStyle w:val="BodyTextIndent"/>
              <w:ind w:left="0"/>
              <w:jc w:val="center"/>
              <w:rPr>
                <w:del w:id="329" w:author="Sabin, Mike" w:date="2019-08-05T11:26:00Z"/>
                <w:rFonts w:ascii="Arial" w:hAnsi="Arial"/>
              </w:rPr>
            </w:pPr>
            <w:del w:id="330" w:author="Sabin, Mike" w:date="2019-08-05T11:26:00Z">
              <w:r w:rsidRPr="00C66002" w:rsidDel="00CF1DA3">
                <w:rPr>
                  <w:rFonts w:ascii="Arial" w:hAnsi="Arial"/>
                </w:rPr>
                <w:delText>7</w:delText>
              </w:r>
            </w:del>
          </w:p>
        </w:tc>
        <w:tc>
          <w:tcPr>
            <w:tcW w:w="2160" w:type="dxa"/>
            <w:shd w:val="clear" w:color="auto" w:fill="auto"/>
          </w:tcPr>
          <w:p w:rsidR="00EB3AB0" w:rsidRPr="00C66002" w:rsidDel="00CF1DA3" w:rsidRDefault="00EB3AB0" w:rsidP="00C66002">
            <w:pPr>
              <w:pStyle w:val="BodyTextIndent"/>
              <w:ind w:left="0"/>
              <w:jc w:val="center"/>
              <w:rPr>
                <w:del w:id="331" w:author="Sabin, Mike" w:date="2019-08-05T11:26:00Z"/>
                <w:rFonts w:ascii="Arial" w:hAnsi="Arial"/>
              </w:rPr>
            </w:pPr>
            <w:del w:id="332" w:author="Sabin, Mike" w:date="2019-08-05T11:26:00Z">
              <w:r w:rsidRPr="00C66002" w:rsidDel="00CF1DA3">
                <w:rPr>
                  <w:rFonts w:ascii="Arial" w:hAnsi="Arial"/>
                </w:rPr>
                <w:delText>4</w:delText>
              </w:r>
            </w:del>
          </w:p>
        </w:tc>
      </w:tr>
      <w:tr w:rsidR="00EB3AB0" w:rsidRPr="00C66002" w:rsidDel="00CF1DA3" w:rsidTr="00C66002">
        <w:trPr>
          <w:del w:id="333" w:author="Sabin, Mike" w:date="2019-08-05T11:26:00Z"/>
        </w:trPr>
        <w:tc>
          <w:tcPr>
            <w:tcW w:w="2340" w:type="dxa"/>
            <w:shd w:val="clear" w:color="auto" w:fill="auto"/>
          </w:tcPr>
          <w:p w:rsidR="00EB3AB0" w:rsidRPr="00C66002" w:rsidDel="00CF1DA3" w:rsidRDefault="00EB3AB0" w:rsidP="00C66002">
            <w:pPr>
              <w:pStyle w:val="BodyTextIndent"/>
              <w:ind w:left="0"/>
              <w:jc w:val="center"/>
              <w:rPr>
                <w:del w:id="334" w:author="Sabin, Mike" w:date="2019-08-05T11:26:00Z"/>
                <w:rFonts w:ascii="Arial" w:hAnsi="Arial"/>
              </w:rPr>
            </w:pPr>
            <w:del w:id="335" w:author="Sabin, Mike" w:date="2019-08-05T11:26:00Z">
              <w:r w:rsidRPr="00C66002" w:rsidDel="00CF1DA3">
                <w:rPr>
                  <w:rFonts w:ascii="Arial" w:hAnsi="Arial"/>
                </w:rPr>
                <w:delText>8</w:delText>
              </w:r>
            </w:del>
          </w:p>
        </w:tc>
        <w:tc>
          <w:tcPr>
            <w:tcW w:w="2160" w:type="dxa"/>
            <w:shd w:val="clear" w:color="auto" w:fill="auto"/>
          </w:tcPr>
          <w:p w:rsidR="00EB3AB0" w:rsidRPr="00C66002" w:rsidDel="00CF1DA3" w:rsidRDefault="00EB3AB0" w:rsidP="00C66002">
            <w:pPr>
              <w:pStyle w:val="BodyTextIndent"/>
              <w:ind w:left="0"/>
              <w:jc w:val="center"/>
              <w:rPr>
                <w:del w:id="336" w:author="Sabin, Mike" w:date="2019-08-05T11:26:00Z"/>
                <w:rFonts w:ascii="Arial" w:hAnsi="Arial"/>
              </w:rPr>
            </w:pPr>
            <w:del w:id="337" w:author="Sabin, Mike" w:date="2019-08-05T11:26:00Z">
              <w:r w:rsidRPr="00C66002" w:rsidDel="00CF1DA3">
                <w:rPr>
                  <w:rFonts w:ascii="Arial" w:hAnsi="Arial"/>
                </w:rPr>
                <w:delText>4</w:delText>
              </w:r>
            </w:del>
          </w:p>
        </w:tc>
      </w:tr>
      <w:tr w:rsidR="00EB3AB0" w:rsidRPr="00C66002" w:rsidDel="00CF1DA3" w:rsidTr="00C66002">
        <w:trPr>
          <w:del w:id="338" w:author="Sabin, Mike" w:date="2019-08-05T11:26:00Z"/>
        </w:trPr>
        <w:tc>
          <w:tcPr>
            <w:tcW w:w="2340" w:type="dxa"/>
            <w:shd w:val="clear" w:color="auto" w:fill="auto"/>
          </w:tcPr>
          <w:p w:rsidR="00EB3AB0" w:rsidRPr="00C66002" w:rsidDel="00CF1DA3" w:rsidRDefault="00EB3AB0" w:rsidP="00C66002">
            <w:pPr>
              <w:pStyle w:val="BodyTextIndent"/>
              <w:ind w:left="0"/>
              <w:jc w:val="center"/>
              <w:rPr>
                <w:del w:id="339" w:author="Sabin, Mike" w:date="2019-08-05T11:26:00Z"/>
                <w:rFonts w:ascii="Arial" w:hAnsi="Arial"/>
              </w:rPr>
            </w:pPr>
            <w:del w:id="340" w:author="Sabin, Mike" w:date="2019-08-05T11:26:00Z">
              <w:r w:rsidRPr="00C66002" w:rsidDel="00CF1DA3">
                <w:rPr>
                  <w:rFonts w:ascii="Arial" w:hAnsi="Arial"/>
                </w:rPr>
                <w:delText>9</w:delText>
              </w:r>
            </w:del>
          </w:p>
        </w:tc>
        <w:tc>
          <w:tcPr>
            <w:tcW w:w="2160" w:type="dxa"/>
            <w:shd w:val="clear" w:color="auto" w:fill="auto"/>
          </w:tcPr>
          <w:p w:rsidR="00EB3AB0" w:rsidRPr="00C66002" w:rsidDel="00CF1DA3" w:rsidRDefault="00EB3AB0" w:rsidP="00C66002">
            <w:pPr>
              <w:pStyle w:val="BodyTextIndent"/>
              <w:ind w:left="0"/>
              <w:jc w:val="center"/>
              <w:rPr>
                <w:del w:id="341" w:author="Sabin, Mike" w:date="2019-08-05T11:26:00Z"/>
                <w:rFonts w:ascii="Arial" w:hAnsi="Arial"/>
              </w:rPr>
            </w:pPr>
            <w:del w:id="342" w:author="Sabin, Mike" w:date="2019-08-05T11:26:00Z">
              <w:r w:rsidRPr="00C66002" w:rsidDel="00CF1DA3">
                <w:rPr>
                  <w:rFonts w:ascii="Arial" w:hAnsi="Arial"/>
                </w:rPr>
                <w:delText>5</w:delText>
              </w:r>
            </w:del>
          </w:p>
        </w:tc>
      </w:tr>
      <w:tr w:rsidR="00EB3AB0" w:rsidRPr="00C66002" w:rsidDel="00CF1DA3" w:rsidTr="00C66002">
        <w:trPr>
          <w:del w:id="343" w:author="Sabin, Mike" w:date="2019-08-05T11:26:00Z"/>
        </w:trPr>
        <w:tc>
          <w:tcPr>
            <w:tcW w:w="2340" w:type="dxa"/>
            <w:shd w:val="clear" w:color="auto" w:fill="auto"/>
          </w:tcPr>
          <w:p w:rsidR="00EB3AB0" w:rsidRPr="00C66002" w:rsidDel="00CF1DA3" w:rsidRDefault="00EB3AB0" w:rsidP="00C66002">
            <w:pPr>
              <w:pStyle w:val="BodyTextIndent"/>
              <w:ind w:left="0"/>
              <w:jc w:val="center"/>
              <w:rPr>
                <w:del w:id="344" w:author="Sabin, Mike" w:date="2019-08-05T11:26:00Z"/>
                <w:rFonts w:ascii="Arial" w:hAnsi="Arial"/>
              </w:rPr>
            </w:pPr>
            <w:del w:id="345" w:author="Sabin, Mike" w:date="2019-08-05T11:26:00Z">
              <w:r w:rsidRPr="00C66002" w:rsidDel="00CF1DA3">
                <w:rPr>
                  <w:rFonts w:ascii="Arial" w:hAnsi="Arial"/>
                </w:rPr>
                <w:delText>10</w:delText>
              </w:r>
            </w:del>
          </w:p>
        </w:tc>
        <w:tc>
          <w:tcPr>
            <w:tcW w:w="2160" w:type="dxa"/>
            <w:shd w:val="clear" w:color="auto" w:fill="auto"/>
          </w:tcPr>
          <w:p w:rsidR="00EB3AB0" w:rsidRPr="00C66002" w:rsidDel="00CF1DA3" w:rsidRDefault="00EB3AB0" w:rsidP="00C66002">
            <w:pPr>
              <w:pStyle w:val="BodyTextIndent"/>
              <w:ind w:left="0"/>
              <w:jc w:val="center"/>
              <w:rPr>
                <w:del w:id="346" w:author="Sabin, Mike" w:date="2019-08-05T11:26:00Z"/>
                <w:rFonts w:ascii="Arial" w:hAnsi="Arial"/>
              </w:rPr>
            </w:pPr>
            <w:del w:id="347" w:author="Sabin, Mike" w:date="2019-08-05T11:26:00Z">
              <w:r w:rsidRPr="00C66002" w:rsidDel="00CF1DA3">
                <w:rPr>
                  <w:rFonts w:ascii="Arial" w:hAnsi="Arial"/>
                </w:rPr>
                <w:delText>5</w:delText>
              </w:r>
            </w:del>
          </w:p>
        </w:tc>
      </w:tr>
    </w:tbl>
    <w:p w:rsidR="00EB3AB0" w:rsidDel="00CF1DA3" w:rsidRDefault="00EB3AB0" w:rsidP="00073A7E">
      <w:pPr>
        <w:pStyle w:val="BodyTextIndent"/>
        <w:ind w:hanging="360"/>
        <w:jc w:val="both"/>
        <w:rPr>
          <w:del w:id="348" w:author="Sabin, Mike" w:date="2019-08-05T11:26:00Z"/>
          <w:rFonts w:ascii="Arial" w:hAnsi="Arial"/>
        </w:rPr>
      </w:pPr>
    </w:p>
    <w:p w:rsidR="00A266DC" w:rsidDel="00CF1DA3" w:rsidRDefault="00A266DC" w:rsidP="00073A7E">
      <w:pPr>
        <w:pStyle w:val="BodyTextIndent"/>
        <w:ind w:left="2160" w:hanging="360"/>
        <w:jc w:val="both"/>
        <w:rPr>
          <w:del w:id="349" w:author="Sabin, Mike" w:date="2019-08-05T11:26:00Z"/>
          <w:rFonts w:ascii="Arial" w:hAnsi="Arial"/>
        </w:rPr>
      </w:pPr>
    </w:p>
    <w:p w:rsidR="00A266DC" w:rsidRPr="00A266DC" w:rsidDel="00CF1DA3" w:rsidRDefault="00A266DC" w:rsidP="00073A7E">
      <w:pPr>
        <w:pStyle w:val="BodyTextIndent"/>
        <w:ind w:hanging="360"/>
        <w:jc w:val="both"/>
        <w:rPr>
          <w:del w:id="350" w:author="Sabin, Mike" w:date="2019-08-05T11:26:00Z"/>
          <w:rFonts w:ascii="Arial" w:hAnsi="Arial"/>
        </w:rPr>
      </w:pPr>
      <w:del w:id="351" w:author="Sabin, Mike" w:date="2019-08-05T11:26:00Z">
        <w:r w:rsidDel="00CF1DA3">
          <w:rPr>
            <w:rFonts w:ascii="Arial" w:hAnsi="Arial"/>
          </w:rPr>
          <w:delText>c)</w:delText>
        </w:r>
        <w:r w:rsidR="00975C2B" w:rsidDel="00CF1DA3">
          <w:rPr>
            <w:rFonts w:ascii="Arial" w:hAnsi="Arial"/>
          </w:rPr>
          <w:tab/>
        </w:r>
        <w:r w:rsidDel="00CF1DA3">
          <w:rPr>
            <w:rFonts w:ascii="Arial" w:hAnsi="Arial"/>
          </w:rPr>
          <w:delText xml:space="preserve">Based on the household composition, the </w:delText>
        </w:r>
        <w:r w:rsidDel="00CF1DA3">
          <w:rPr>
            <w:rFonts w:ascii="Arial" w:hAnsi="Arial"/>
            <w:u w:val="single"/>
          </w:rPr>
          <w:delText>largest</w:delText>
        </w:r>
        <w:r w:rsidDel="00CF1DA3">
          <w:rPr>
            <w:rFonts w:ascii="Arial" w:hAnsi="Arial"/>
          </w:rPr>
          <w:delText xml:space="preserve"> number of bedrooms for which the household will be qualified will be calculated at one bedroom per household member, except that:</w:delText>
        </w:r>
      </w:del>
    </w:p>
    <w:p w:rsidR="00A266DC" w:rsidDel="00CF1DA3" w:rsidRDefault="00A266DC" w:rsidP="00073A7E">
      <w:pPr>
        <w:pStyle w:val="BodyTextIndent"/>
        <w:ind w:left="2160" w:hanging="360"/>
        <w:jc w:val="both"/>
        <w:rPr>
          <w:del w:id="352" w:author="Sabin, Mike" w:date="2019-08-05T11:26:00Z"/>
          <w:rFonts w:ascii="Arial" w:hAnsi="Arial"/>
        </w:rPr>
      </w:pPr>
    </w:p>
    <w:p w:rsidR="00EB3AB0" w:rsidDel="00CF1DA3" w:rsidRDefault="00EB3AB0" w:rsidP="00073A7E">
      <w:pPr>
        <w:pStyle w:val="BodyTextIndent"/>
        <w:ind w:left="2160" w:hanging="360"/>
        <w:jc w:val="both"/>
        <w:rPr>
          <w:del w:id="353" w:author="Sabin, Mike" w:date="2019-08-05T11:26:00Z"/>
          <w:rFonts w:ascii="Arial" w:hAnsi="Arial"/>
        </w:rPr>
      </w:pPr>
      <w:del w:id="354" w:author="Sabin, Mike" w:date="2019-08-05T11:26:00Z">
        <w:r w:rsidDel="00CF1DA3">
          <w:rPr>
            <w:rFonts w:ascii="Arial" w:hAnsi="Arial"/>
          </w:rPr>
          <w:delText xml:space="preserve">i. </w:delText>
        </w:r>
        <w:r w:rsidR="00A266DC" w:rsidDel="00CF1DA3">
          <w:rPr>
            <w:rFonts w:ascii="Arial" w:hAnsi="Arial"/>
          </w:rPr>
          <w:delText xml:space="preserve"> </w:delText>
        </w:r>
        <w:r w:rsidDel="00CF1DA3">
          <w:rPr>
            <w:rFonts w:ascii="Arial" w:hAnsi="Arial"/>
          </w:rPr>
          <w:delText>Children below age 5 are required to share a bedroom;</w:delText>
        </w:r>
        <w:r w:rsidR="00A266DC" w:rsidDel="00CF1DA3">
          <w:rPr>
            <w:rFonts w:ascii="Arial" w:hAnsi="Arial"/>
          </w:rPr>
          <w:delText xml:space="preserve"> and</w:delText>
        </w:r>
      </w:del>
    </w:p>
    <w:p w:rsidR="00EB3AB0" w:rsidDel="00CF1DA3" w:rsidRDefault="00EB3AB0" w:rsidP="00073A7E">
      <w:pPr>
        <w:pStyle w:val="BodyTextIndent"/>
        <w:ind w:left="2160" w:hanging="360"/>
        <w:jc w:val="both"/>
        <w:rPr>
          <w:del w:id="355" w:author="Sabin, Mike" w:date="2019-08-05T11:26:00Z"/>
          <w:rFonts w:ascii="Arial" w:hAnsi="Arial"/>
        </w:rPr>
      </w:pPr>
      <w:del w:id="356" w:author="Sabin, Mike" w:date="2019-08-05T11:26:00Z">
        <w:r w:rsidDel="00CF1DA3">
          <w:rPr>
            <w:rFonts w:ascii="Arial" w:hAnsi="Arial"/>
          </w:rPr>
          <w:delText>i</w:delText>
        </w:r>
        <w:r w:rsidR="00A266DC" w:rsidDel="00CF1DA3">
          <w:rPr>
            <w:rFonts w:ascii="Arial" w:hAnsi="Arial"/>
          </w:rPr>
          <w:delText>i</w:delText>
        </w:r>
        <w:r w:rsidDel="00CF1DA3">
          <w:rPr>
            <w:rFonts w:ascii="Arial" w:hAnsi="Arial"/>
          </w:rPr>
          <w:delText>. Persons less than age 18 and of the same sex are required to share a bedroom.</w:delText>
        </w:r>
      </w:del>
    </w:p>
    <w:p w:rsidR="00EB3AB0" w:rsidRDefault="00EB3AB0" w:rsidP="00073A7E">
      <w:pPr>
        <w:pStyle w:val="BodyTextIndent"/>
        <w:ind w:hanging="360"/>
        <w:jc w:val="both"/>
        <w:rPr>
          <w:rFonts w:ascii="Arial" w:hAnsi="Arial"/>
        </w:rPr>
      </w:pPr>
    </w:p>
    <w:p w:rsidR="001C67AF" w:rsidRPr="00841819" w:rsidRDefault="001C67AF">
      <w:pPr>
        <w:tabs>
          <w:tab w:val="left" w:pos="1980"/>
        </w:tabs>
        <w:jc w:val="both"/>
        <w:rPr>
          <w:rFonts w:ascii="Arial" w:hAnsi="Arial"/>
          <w:b/>
          <w:sz w:val="24"/>
        </w:rPr>
      </w:pPr>
    </w:p>
    <w:p w:rsidR="001C67AF" w:rsidRPr="00841819" w:rsidRDefault="001C67AF">
      <w:pPr>
        <w:pStyle w:val="Heading2"/>
        <w:tabs>
          <w:tab w:val="left" w:pos="1440"/>
        </w:tabs>
        <w:spacing w:before="0" w:after="0"/>
        <w:ind w:left="720"/>
        <w:jc w:val="both"/>
        <w:rPr>
          <w:i w:val="0"/>
          <w:sz w:val="24"/>
        </w:rPr>
      </w:pPr>
      <w:r w:rsidRPr="00841819">
        <w:rPr>
          <w:i w:val="0"/>
          <w:sz w:val="24"/>
        </w:rPr>
        <w:t>3.3.5</w:t>
      </w:r>
      <w:r w:rsidRPr="00841819">
        <w:rPr>
          <w:i w:val="0"/>
          <w:sz w:val="24"/>
        </w:rPr>
        <w:tab/>
        <w:t>Exceptions to Guidelines</w:t>
      </w:r>
    </w:p>
    <w:p w:rsidR="001C67AF" w:rsidRPr="00841819" w:rsidRDefault="001C67AF">
      <w:pPr>
        <w:jc w:val="both"/>
        <w:rPr>
          <w:rFonts w:ascii="Arial" w:hAnsi="Arial"/>
          <w:b/>
        </w:rPr>
      </w:pPr>
    </w:p>
    <w:p w:rsidR="001C67AF" w:rsidRPr="00CA26B4" w:rsidRDefault="001C67AF" w:rsidP="00C14102">
      <w:pPr>
        <w:pStyle w:val="BodyTextIndent3"/>
        <w:jc w:val="both"/>
        <w:rPr>
          <w:rFonts w:ascii="Arial" w:hAnsi="Arial"/>
        </w:rPr>
      </w:pPr>
      <w:r w:rsidRPr="00CA26B4">
        <w:rPr>
          <w:rFonts w:ascii="Arial" w:hAnsi="Arial"/>
        </w:rPr>
        <w:t xml:space="preserve">The </w:t>
      </w:r>
      <w:r w:rsidR="007F4E22" w:rsidRPr="00CA26B4">
        <w:rPr>
          <w:rFonts w:ascii="Arial" w:hAnsi="Arial"/>
        </w:rPr>
        <w:t>CHA</w:t>
      </w:r>
      <w:r w:rsidRPr="00CA26B4">
        <w:rPr>
          <w:rFonts w:ascii="Arial" w:hAnsi="Arial"/>
        </w:rPr>
        <w:t xml:space="preserve"> may grant an exception to subsidy standards in determining the appropriate unit size for a particular family, if the </w:t>
      </w:r>
      <w:r w:rsidR="007F4E22" w:rsidRPr="00CA26B4">
        <w:rPr>
          <w:rFonts w:ascii="Arial" w:hAnsi="Arial"/>
        </w:rPr>
        <w:t>CHA</w:t>
      </w:r>
      <w:r w:rsidRPr="00CA26B4">
        <w:rPr>
          <w:rFonts w:ascii="Arial" w:hAnsi="Arial"/>
        </w:rPr>
        <w:t xml:space="preserve"> determines that the exception is justified by the age, sex, health, handicap, or relationship of family members or other personal circumstances.</w:t>
      </w:r>
    </w:p>
    <w:p w:rsidR="001C67AF" w:rsidRPr="00CA26B4" w:rsidRDefault="001C67AF">
      <w:pPr>
        <w:ind w:left="1440"/>
        <w:jc w:val="both"/>
        <w:rPr>
          <w:rFonts w:ascii="Arial" w:hAnsi="Arial"/>
        </w:rPr>
      </w:pPr>
    </w:p>
    <w:p w:rsidR="001C67AF" w:rsidRDefault="001C67AF" w:rsidP="00C5421F">
      <w:pPr>
        <w:pStyle w:val="BodyTextIndent2"/>
        <w:ind w:left="720" w:firstLine="0"/>
        <w:jc w:val="both"/>
        <w:rPr>
          <w:rFonts w:ascii="Arial" w:hAnsi="Arial"/>
        </w:rPr>
      </w:pPr>
      <w:r w:rsidRPr="00CA26B4">
        <w:rPr>
          <w:rFonts w:ascii="Arial" w:hAnsi="Arial"/>
        </w:rPr>
        <w:t xml:space="preserve">The </w:t>
      </w:r>
      <w:r w:rsidR="007F4E22" w:rsidRPr="00CA26B4">
        <w:rPr>
          <w:rFonts w:ascii="Arial" w:hAnsi="Arial"/>
        </w:rPr>
        <w:t>CHA</w:t>
      </w:r>
      <w:r w:rsidRPr="00CA26B4">
        <w:rPr>
          <w:rFonts w:ascii="Arial" w:hAnsi="Arial"/>
        </w:rPr>
        <w:t xml:space="preserve"> may provide a family with a unit that is larger than suggested by the guidelines, with the condition that the family will move to a smaller unit when another family needs the unit and a suitable smaller unit is available.  If such a move becomes necessary, the cost of the move </w:t>
      </w:r>
      <w:r w:rsidR="00F041C0" w:rsidRPr="00CA26B4">
        <w:rPr>
          <w:rFonts w:ascii="Arial" w:hAnsi="Arial"/>
        </w:rPr>
        <w:t>s</w:t>
      </w:r>
      <w:r w:rsidR="004D5485" w:rsidRPr="00CA26B4">
        <w:rPr>
          <w:rFonts w:ascii="Arial" w:hAnsi="Arial"/>
        </w:rPr>
        <w:t>hall</w:t>
      </w:r>
      <w:r w:rsidRPr="00CA26B4">
        <w:rPr>
          <w:rFonts w:ascii="Arial" w:hAnsi="Arial"/>
        </w:rPr>
        <w:t xml:space="preserve"> be the responsibility of the family.  The </w:t>
      </w:r>
      <w:r w:rsidR="007F4E22" w:rsidRPr="00CA26B4">
        <w:rPr>
          <w:rFonts w:ascii="Arial" w:hAnsi="Arial"/>
        </w:rPr>
        <w:t>CHA</w:t>
      </w:r>
      <w:r w:rsidRPr="00CA26B4">
        <w:rPr>
          <w:rFonts w:ascii="Arial" w:hAnsi="Arial"/>
        </w:rPr>
        <w:t xml:space="preserve"> will require that the family sign a document reflecting its understanding of this exception and of the family’s responsibilities.</w:t>
      </w:r>
      <w:r w:rsidR="00C5421F">
        <w:rPr>
          <w:rFonts w:ascii="Arial" w:hAnsi="Arial"/>
        </w:rPr>
        <w:t xml:space="preserve">  These provisions are outlined in the CHA Dwelling Lease.</w:t>
      </w:r>
    </w:p>
    <w:p w:rsidR="00C5421F" w:rsidRDefault="00C5421F" w:rsidP="00C5421F">
      <w:pPr>
        <w:pStyle w:val="BodyTextIndent2"/>
        <w:ind w:left="720" w:firstLine="0"/>
        <w:jc w:val="both"/>
        <w:rPr>
          <w:rFonts w:ascii="Arial" w:hAnsi="Arial"/>
          <w:b/>
        </w:rPr>
      </w:pPr>
    </w:p>
    <w:p w:rsidR="00AF3286" w:rsidRDefault="00AF3286" w:rsidP="00C5421F">
      <w:pPr>
        <w:pStyle w:val="BodyTextIndent2"/>
        <w:ind w:left="720" w:firstLine="0"/>
        <w:jc w:val="both"/>
        <w:rPr>
          <w:rFonts w:ascii="Arial" w:hAnsi="Arial"/>
          <w:b/>
        </w:rPr>
        <w:sectPr w:rsidR="00AF3286" w:rsidSect="00CF3DC3">
          <w:type w:val="continuous"/>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7B6465" w:rsidRDefault="007B6465" w:rsidP="00C5421F">
      <w:pPr>
        <w:pStyle w:val="BodyTextIndent2"/>
        <w:ind w:left="720" w:firstLine="0"/>
        <w:jc w:val="both"/>
        <w:rPr>
          <w:rFonts w:ascii="Arial" w:hAnsi="Arial"/>
          <w:b/>
        </w:rPr>
      </w:pPr>
    </w:p>
    <w:p w:rsidR="007B6465" w:rsidRDefault="007B6465" w:rsidP="00C5421F">
      <w:pPr>
        <w:pStyle w:val="BodyTextIndent2"/>
        <w:ind w:left="720" w:firstLine="0"/>
        <w:jc w:val="both"/>
        <w:rPr>
          <w:rFonts w:ascii="Arial" w:hAnsi="Arial"/>
          <w:b/>
        </w:rPr>
      </w:pPr>
    </w:p>
    <w:p w:rsidR="007B6465" w:rsidRPr="00841819" w:rsidRDefault="007B6465" w:rsidP="00C5421F">
      <w:pPr>
        <w:pStyle w:val="BodyTextIndent2"/>
        <w:ind w:left="720" w:firstLine="0"/>
        <w:jc w:val="both"/>
        <w:rPr>
          <w:rFonts w:ascii="Arial" w:hAnsi="Arial"/>
          <w:b/>
        </w:rPr>
      </w:pPr>
    </w:p>
    <w:p w:rsidR="001C67AF" w:rsidRPr="00841819" w:rsidRDefault="001C67AF">
      <w:pPr>
        <w:pStyle w:val="BodyTextIndent2"/>
        <w:tabs>
          <w:tab w:val="left" w:pos="1440"/>
        </w:tabs>
        <w:jc w:val="both"/>
        <w:rPr>
          <w:rFonts w:ascii="Arial" w:hAnsi="Arial"/>
          <w:b/>
        </w:rPr>
      </w:pPr>
      <w:r w:rsidRPr="00841819">
        <w:rPr>
          <w:rFonts w:ascii="Arial" w:hAnsi="Arial"/>
          <w:b/>
        </w:rPr>
        <w:t>3.3.6</w:t>
      </w:r>
      <w:r w:rsidRPr="00841819">
        <w:rPr>
          <w:rFonts w:ascii="Arial" w:hAnsi="Arial"/>
          <w:b/>
        </w:rPr>
        <w:tab/>
        <w:t>Unit Offer</w:t>
      </w:r>
    </w:p>
    <w:p w:rsidR="001C67AF" w:rsidRPr="00CA26B4" w:rsidRDefault="001C67AF">
      <w:pPr>
        <w:pStyle w:val="BodyTextIndent2"/>
        <w:ind w:left="720" w:firstLine="0"/>
        <w:jc w:val="both"/>
        <w:rPr>
          <w:rFonts w:ascii="Arial" w:hAnsi="Arial"/>
        </w:rPr>
      </w:pPr>
    </w:p>
    <w:p w:rsidR="001C67AF" w:rsidRPr="00CA26B4" w:rsidRDefault="001C67AF" w:rsidP="00C14102">
      <w:pPr>
        <w:ind w:left="720"/>
        <w:jc w:val="both"/>
        <w:rPr>
          <w:rFonts w:ascii="Arial" w:hAnsi="Arial"/>
          <w:sz w:val="24"/>
        </w:rPr>
      </w:pPr>
      <w:r w:rsidRPr="00CA26B4">
        <w:rPr>
          <w:rFonts w:ascii="Arial" w:hAnsi="Arial"/>
          <w:sz w:val="24"/>
        </w:rPr>
        <w:t xml:space="preserve">When an applicant approaches the top of the waiting list, the </w:t>
      </w:r>
      <w:r w:rsidR="007F4E22" w:rsidRPr="00CA26B4">
        <w:rPr>
          <w:rFonts w:ascii="Arial" w:hAnsi="Arial"/>
          <w:sz w:val="24"/>
        </w:rPr>
        <w:t>CHA</w:t>
      </w:r>
      <w:r w:rsidRPr="00CA26B4">
        <w:rPr>
          <w:rFonts w:ascii="Arial" w:hAnsi="Arial"/>
          <w:sz w:val="24"/>
        </w:rPr>
        <w:t xml:space="preserve"> </w:t>
      </w:r>
      <w:r w:rsidR="008B388A" w:rsidRPr="00CA26B4">
        <w:rPr>
          <w:rFonts w:ascii="Arial" w:hAnsi="Arial"/>
          <w:sz w:val="24"/>
        </w:rPr>
        <w:t>s</w:t>
      </w:r>
      <w:r w:rsidR="004D5485" w:rsidRPr="00CA26B4">
        <w:rPr>
          <w:rFonts w:ascii="Arial" w:hAnsi="Arial"/>
          <w:sz w:val="24"/>
        </w:rPr>
        <w:t>hall</w:t>
      </w:r>
      <w:r w:rsidRPr="00CA26B4">
        <w:rPr>
          <w:rFonts w:ascii="Arial" w:hAnsi="Arial"/>
          <w:sz w:val="24"/>
        </w:rPr>
        <w:t xml:space="preserve"> make a final determination of the applicant’s eligibility and suitability.  After a verified determination of eligibility and suitability is made, and the applicant’s name is at the top of the waiting list(s), or is otherwise the next candidate for a unit offer, the </w:t>
      </w:r>
      <w:r w:rsidR="007F4E22" w:rsidRPr="00CA26B4">
        <w:rPr>
          <w:rFonts w:ascii="Arial" w:hAnsi="Arial"/>
          <w:sz w:val="24"/>
        </w:rPr>
        <w:t>CHA</w:t>
      </w:r>
      <w:r w:rsidRPr="00CA26B4">
        <w:rPr>
          <w:rFonts w:ascii="Arial" w:hAnsi="Arial"/>
          <w:sz w:val="24"/>
        </w:rPr>
        <w:t xml:space="preserve"> </w:t>
      </w:r>
      <w:r w:rsidR="002E74ED" w:rsidRPr="00CA26B4">
        <w:rPr>
          <w:rFonts w:ascii="Arial" w:hAnsi="Arial"/>
          <w:sz w:val="24"/>
        </w:rPr>
        <w:t>s</w:t>
      </w:r>
      <w:r w:rsidR="004D5485" w:rsidRPr="00CA26B4">
        <w:rPr>
          <w:rFonts w:ascii="Arial" w:hAnsi="Arial"/>
          <w:sz w:val="24"/>
        </w:rPr>
        <w:t>hall</w:t>
      </w:r>
      <w:r w:rsidRPr="00CA26B4">
        <w:rPr>
          <w:rFonts w:ascii="Arial" w:hAnsi="Arial"/>
          <w:sz w:val="24"/>
        </w:rPr>
        <w:t xml:space="preserve"> make one (1) unit offer of a suitable unit to the applicant household. </w:t>
      </w:r>
      <w:r w:rsidR="009F4645" w:rsidRPr="00CA26B4">
        <w:rPr>
          <w:rFonts w:ascii="Arial" w:hAnsi="Arial"/>
          <w:sz w:val="24"/>
        </w:rPr>
        <w:t>A “suitable” unit is one that is appropriate in size and type for the applicant.</w:t>
      </w:r>
      <w:r w:rsidR="00E43962">
        <w:rPr>
          <w:rFonts w:ascii="Arial" w:hAnsi="Arial"/>
          <w:sz w:val="24"/>
        </w:rPr>
        <w:t xml:space="preserve">  </w:t>
      </w:r>
      <w:r w:rsidR="001A5917">
        <w:rPr>
          <w:rFonts w:ascii="Arial" w:hAnsi="Arial"/>
          <w:sz w:val="24"/>
        </w:rPr>
        <w:t xml:space="preserve">If the applicant cannot be contacted, and/or does not timely respond to requests for information or action, the applicant will be removed from the waitlist. </w:t>
      </w:r>
    </w:p>
    <w:p w:rsidR="001C67AF" w:rsidRPr="00CA26B4" w:rsidRDefault="001C67AF">
      <w:pPr>
        <w:ind w:left="1440"/>
        <w:jc w:val="both"/>
        <w:rPr>
          <w:rFonts w:ascii="Arial" w:hAnsi="Arial"/>
          <w:sz w:val="24"/>
        </w:rPr>
      </w:pPr>
    </w:p>
    <w:p w:rsidR="001C67AF" w:rsidRPr="00CA26B4" w:rsidRDefault="001C67AF" w:rsidP="00C14102">
      <w:pPr>
        <w:ind w:left="720"/>
        <w:jc w:val="both"/>
        <w:rPr>
          <w:rFonts w:ascii="Arial" w:hAnsi="Arial"/>
          <w:sz w:val="24"/>
        </w:rPr>
      </w:pPr>
      <w:r w:rsidRPr="00CA26B4">
        <w:rPr>
          <w:rFonts w:ascii="Arial" w:hAnsi="Arial"/>
          <w:sz w:val="24"/>
        </w:rPr>
        <w:t xml:space="preserve">In some instances, the </w:t>
      </w:r>
      <w:r w:rsidR="007F4E22" w:rsidRPr="00CA26B4">
        <w:rPr>
          <w:rFonts w:ascii="Arial" w:hAnsi="Arial"/>
          <w:sz w:val="24"/>
        </w:rPr>
        <w:t>CHA</w:t>
      </w:r>
      <w:r w:rsidRPr="00CA26B4">
        <w:rPr>
          <w:rFonts w:ascii="Arial" w:hAnsi="Arial"/>
          <w:sz w:val="24"/>
        </w:rPr>
        <w:t xml:space="preserve"> may make a unit offer for a unit that is expected to become available and for some reason the unit does not become available.  Under those unusual circumstances, there will be a second unit offer to the applicant.</w:t>
      </w:r>
    </w:p>
    <w:p w:rsidR="001C67AF" w:rsidRPr="00CA26B4" w:rsidRDefault="001C67AF">
      <w:pPr>
        <w:ind w:left="1440" w:hanging="1350"/>
        <w:jc w:val="both"/>
        <w:rPr>
          <w:rFonts w:ascii="Arial" w:hAnsi="Arial"/>
          <w:sz w:val="24"/>
        </w:rPr>
      </w:pPr>
    </w:p>
    <w:p w:rsidR="001C67AF" w:rsidRPr="00CA26B4" w:rsidRDefault="001C67AF" w:rsidP="00C14102">
      <w:pPr>
        <w:ind w:left="720"/>
        <w:jc w:val="both"/>
        <w:rPr>
          <w:rFonts w:ascii="Arial" w:hAnsi="Arial"/>
          <w:sz w:val="24"/>
        </w:rPr>
      </w:pPr>
      <w:r w:rsidRPr="00CA26B4">
        <w:rPr>
          <w:rFonts w:ascii="Arial" w:hAnsi="Arial"/>
          <w:sz w:val="24"/>
        </w:rPr>
        <w:t xml:space="preserve">If the applicant provides reliable documentation establishing that the unit offered is inappropriate and would cause severe and unreasonable hardship, the </w:t>
      </w:r>
      <w:r w:rsidR="007F4E22" w:rsidRPr="00CA26B4">
        <w:rPr>
          <w:rFonts w:ascii="Arial" w:hAnsi="Arial"/>
          <w:sz w:val="24"/>
        </w:rPr>
        <w:t>CHA</w:t>
      </w:r>
      <w:r w:rsidRPr="00CA26B4">
        <w:rPr>
          <w:rFonts w:ascii="Arial" w:hAnsi="Arial"/>
          <w:sz w:val="24"/>
        </w:rPr>
        <w:t xml:space="preserve"> may offer different units to the family.</w:t>
      </w:r>
    </w:p>
    <w:p w:rsidR="001C67AF" w:rsidRDefault="001C67AF">
      <w:pPr>
        <w:ind w:left="1440" w:hanging="1350"/>
        <w:jc w:val="both"/>
        <w:rPr>
          <w:rFonts w:ascii="Arial" w:hAnsi="Arial"/>
          <w:sz w:val="24"/>
        </w:rPr>
      </w:pPr>
    </w:p>
    <w:p w:rsidR="001C67AF" w:rsidRPr="00CA26B4" w:rsidRDefault="001C67AF" w:rsidP="00C14102">
      <w:pPr>
        <w:ind w:left="720"/>
        <w:jc w:val="both"/>
        <w:rPr>
          <w:rFonts w:ascii="Arial" w:hAnsi="Arial"/>
          <w:sz w:val="24"/>
        </w:rPr>
      </w:pPr>
      <w:r w:rsidRPr="00B905D8">
        <w:rPr>
          <w:rFonts w:ascii="Arial" w:hAnsi="Arial"/>
          <w:sz w:val="24"/>
        </w:rPr>
        <w:t xml:space="preserve">An applicant must accept a </w:t>
      </w:r>
      <w:r w:rsidR="00A51CA2" w:rsidRPr="00B905D8">
        <w:rPr>
          <w:rFonts w:ascii="Arial" w:hAnsi="Arial"/>
          <w:sz w:val="24"/>
        </w:rPr>
        <w:t xml:space="preserve">unit offer within </w:t>
      </w:r>
      <w:r w:rsidR="00E43962">
        <w:rPr>
          <w:rFonts w:ascii="Arial" w:hAnsi="Arial"/>
          <w:sz w:val="24"/>
        </w:rPr>
        <w:t>48</w:t>
      </w:r>
      <w:r w:rsidR="00A51CA2" w:rsidRPr="00B905D8">
        <w:rPr>
          <w:rFonts w:ascii="Arial" w:hAnsi="Arial"/>
          <w:sz w:val="24"/>
        </w:rPr>
        <w:t xml:space="preserve"> hours</w:t>
      </w:r>
      <w:r w:rsidRPr="00B905D8">
        <w:rPr>
          <w:rFonts w:ascii="Arial" w:hAnsi="Arial"/>
          <w:sz w:val="24"/>
        </w:rPr>
        <w:t xml:space="preserve"> of the written offer.  For good cause the </w:t>
      </w:r>
      <w:r w:rsidR="007F4E22" w:rsidRPr="00B905D8">
        <w:rPr>
          <w:rFonts w:ascii="Arial" w:hAnsi="Arial"/>
          <w:sz w:val="24"/>
        </w:rPr>
        <w:t>CHA</w:t>
      </w:r>
      <w:r w:rsidRPr="00B905D8">
        <w:rPr>
          <w:rFonts w:ascii="Arial" w:hAnsi="Arial"/>
          <w:sz w:val="24"/>
        </w:rPr>
        <w:t xml:space="preserve"> may extend the time for a </w:t>
      </w:r>
      <w:r w:rsidRPr="00936EEB">
        <w:rPr>
          <w:rFonts w:ascii="Arial" w:hAnsi="Arial"/>
          <w:sz w:val="24"/>
        </w:rPr>
        <w:t>response</w:t>
      </w:r>
      <w:r w:rsidR="00A33222" w:rsidRPr="00936EEB">
        <w:rPr>
          <w:rFonts w:ascii="Arial" w:hAnsi="Arial"/>
          <w:sz w:val="24"/>
        </w:rPr>
        <w:t xml:space="preserve"> to an additional </w:t>
      </w:r>
      <w:r w:rsidR="00E43962">
        <w:rPr>
          <w:rFonts w:ascii="Arial" w:hAnsi="Arial"/>
          <w:sz w:val="24"/>
        </w:rPr>
        <w:t>reasonable time</w:t>
      </w:r>
      <w:r w:rsidRPr="00936EEB">
        <w:rPr>
          <w:rFonts w:ascii="Arial" w:hAnsi="Arial"/>
          <w:sz w:val="24"/>
        </w:rPr>
        <w:t xml:space="preserve">.  An applicant who fails to accept a unit offer within </w:t>
      </w:r>
      <w:r w:rsidR="00E43962">
        <w:rPr>
          <w:rFonts w:ascii="Arial" w:hAnsi="Arial"/>
          <w:sz w:val="24"/>
        </w:rPr>
        <w:t>the required time</w:t>
      </w:r>
      <w:r w:rsidRPr="00936EEB">
        <w:rPr>
          <w:rFonts w:ascii="Arial" w:hAnsi="Arial"/>
          <w:sz w:val="24"/>
        </w:rPr>
        <w:t xml:space="preserve"> </w:t>
      </w:r>
      <w:r w:rsidR="00A33222" w:rsidRPr="00936EEB">
        <w:rPr>
          <w:rFonts w:ascii="Arial" w:hAnsi="Arial"/>
          <w:sz w:val="24"/>
        </w:rPr>
        <w:t>will</w:t>
      </w:r>
      <w:r w:rsidRPr="00936EEB">
        <w:rPr>
          <w:rFonts w:ascii="Arial" w:hAnsi="Arial"/>
          <w:sz w:val="24"/>
        </w:rPr>
        <w:t xml:space="preserve"> be removed from the waiting list.</w:t>
      </w:r>
      <w:r w:rsidRPr="00CA26B4">
        <w:rPr>
          <w:rFonts w:ascii="Arial" w:hAnsi="Arial"/>
          <w:sz w:val="24"/>
        </w:rPr>
        <w:t xml:space="preserve"> </w:t>
      </w:r>
    </w:p>
    <w:p w:rsidR="00C20470" w:rsidRDefault="00C20470" w:rsidP="00C14102">
      <w:pPr>
        <w:ind w:left="720"/>
        <w:jc w:val="both"/>
        <w:rPr>
          <w:rFonts w:ascii="Arial" w:hAnsi="Arial"/>
          <w:sz w:val="24"/>
        </w:rPr>
      </w:pPr>
    </w:p>
    <w:p w:rsidR="00B35317" w:rsidRPr="00664834" w:rsidRDefault="00114EDC" w:rsidP="000E0C30">
      <w:pPr>
        <w:ind w:left="1440" w:hanging="720"/>
        <w:jc w:val="both"/>
        <w:rPr>
          <w:rFonts w:ascii="Arial" w:hAnsi="Arial"/>
          <w:b/>
          <w:sz w:val="24"/>
        </w:rPr>
      </w:pPr>
      <w:r w:rsidRPr="00664834">
        <w:rPr>
          <w:rFonts w:ascii="Arial" w:hAnsi="Arial"/>
          <w:b/>
          <w:sz w:val="24"/>
        </w:rPr>
        <w:t>3.3.7</w:t>
      </w:r>
      <w:r w:rsidR="00D72F1F">
        <w:rPr>
          <w:rFonts w:ascii="Arial" w:hAnsi="Arial"/>
          <w:b/>
          <w:sz w:val="24"/>
        </w:rPr>
        <w:tab/>
      </w:r>
      <w:r w:rsidRPr="00664834">
        <w:rPr>
          <w:rFonts w:ascii="Arial" w:hAnsi="Arial"/>
          <w:b/>
          <w:sz w:val="24"/>
        </w:rPr>
        <w:t>Unit Acceptance and Rejection</w:t>
      </w:r>
    </w:p>
    <w:p w:rsidR="00114EDC" w:rsidRPr="00664834" w:rsidRDefault="00114EDC" w:rsidP="009C604F">
      <w:pPr>
        <w:ind w:left="720" w:hanging="720"/>
        <w:jc w:val="both"/>
        <w:rPr>
          <w:rFonts w:ascii="Arial" w:hAnsi="Arial"/>
          <w:b/>
          <w:sz w:val="24"/>
        </w:rPr>
      </w:pPr>
    </w:p>
    <w:p w:rsidR="00114EDC" w:rsidRDefault="00114EDC" w:rsidP="00CC33F3">
      <w:pPr>
        <w:ind w:left="720"/>
        <w:jc w:val="both"/>
        <w:rPr>
          <w:rFonts w:ascii="Arial" w:hAnsi="Arial"/>
          <w:sz w:val="24"/>
        </w:rPr>
      </w:pPr>
      <w:r>
        <w:rPr>
          <w:rFonts w:ascii="Arial" w:hAnsi="Arial"/>
          <w:sz w:val="24"/>
        </w:rPr>
        <w:t>Upon an applicant’s acceptance of a unit at one of the CHA’s developments, the applicant’s name will be removed from all other CHA public housing waiting lists, with the exception of developments in the Upward Mobility Program</w:t>
      </w:r>
      <w:r w:rsidR="00ED1B5B">
        <w:rPr>
          <w:rFonts w:ascii="Arial" w:hAnsi="Arial"/>
          <w:sz w:val="24"/>
        </w:rPr>
        <w:t>.  (See Chapter 17)</w:t>
      </w:r>
    </w:p>
    <w:p w:rsidR="00114EDC" w:rsidRDefault="00114EDC" w:rsidP="009C604F">
      <w:pPr>
        <w:ind w:left="720" w:hanging="720"/>
        <w:jc w:val="both"/>
        <w:rPr>
          <w:rFonts w:ascii="Arial" w:hAnsi="Arial"/>
          <w:sz w:val="24"/>
        </w:rPr>
      </w:pPr>
    </w:p>
    <w:p w:rsidR="00114EDC" w:rsidRDefault="00114EDC" w:rsidP="00CC33F3">
      <w:pPr>
        <w:ind w:left="720"/>
        <w:jc w:val="both"/>
        <w:rPr>
          <w:rFonts w:ascii="Arial" w:hAnsi="Arial"/>
          <w:sz w:val="24"/>
        </w:rPr>
      </w:pPr>
      <w:r>
        <w:rPr>
          <w:rFonts w:ascii="Arial" w:hAnsi="Arial"/>
          <w:sz w:val="24"/>
        </w:rPr>
        <w:t>Upon execution of a lease, the CHA will not allow a resident to transfer to another unit unless it is an Administrative Transfer initiated by the CHA.</w:t>
      </w:r>
    </w:p>
    <w:p w:rsidR="00114EDC" w:rsidRDefault="00114EDC" w:rsidP="009C604F">
      <w:pPr>
        <w:ind w:left="720" w:hanging="720"/>
        <w:jc w:val="both"/>
        <w:rPr>
          <w:rFonts w:ascii="Arial" w:hAnsi="Arial"/>
          <w:sz w:val="24"/>
        </w:rPr>
      </w:pPr>
    </w:p>
    <w:p w:rsidR="0064303E" w:rsidRDefault="00114EDC" w:rsidP="00CC33F3">
      <w:pPr>
        <w:ind w:left="720"/>
        <w:jc w:val="both"/>
        <w:rPr>
          <w:rFonts w:ascii="Arial" w:hAnsi="Arial"/>
          <w:sz w:val="24"/>
        </w:rPr>
      </w:pPr>
      <w:r>
        <w:rPr>
          <w:rFonts w:ascii="Arial" w:hAnsi="Arial"/>
          <w:sz w:val="24"/>
        </w:rPr>
        <w:t>If an applicant rejects a unit offer at a CHA development, the applicant may not file an application at that development for twelve (12) months from the date of the unit offer rejection.</w:t>
      </w:r>
    </w:p>
    <w:p w:rsidR="0064303E" w:rsidRDefault="0064303E" w:rsidP="009C604F">
      <w:pPr>
        <w:ind w:left="720" w:hanging="720"/>
        <w:jc w:val="both"/>
        <w:rPr>
          <w:rFonts w:ascii="Arial" w:hAnsi="Arial"/>
          <w:sz w:val="24"/>
        </w:rPr>
      </w:pPr>
    </w:p>
    <w:p w:rsidR="00416412" w:rsidRDefault="00416412" w:rsidP="00CC33F3">
      <w:pPr>
        <w:ind w:left="720"/>
        <w:jc w:val="both"/>
        <w:rPr>
          <w:rFonts w:ascii="Arial" w:hAnsi="Arial"/>
          <w:sz w:val="24"/>
        </w:rPr>
      </w:pPr>
      <w:r>
        <w:rPr>
          <w:rFonts w:ascii="Arial" w:hAnsi="Arial"/>
          <w:sz w:val="24"/>
        </w:rPr>
        <w:t>Separate rules apply to unit acceptance/rejection for unit transfer offers; see section 10.6.</w:t>
      </w:r>
    </w:p>
    <w:p w:rsidR="00AF3286" w:rsidRDefault="00AF3286">
      <w:pPr>
        <w:autoSpaceDE w:val="0"/>
        <w:autoSpaceDN w:val="0"/>
        <w:adjustRightInd w:val="0"/>
        <w:jc w:val="both"/>
        <w:rPr>
          <w:rFonts w:ascii="Arial" w:hAnsi="Arial"/>
          <w:sz w:val="24"/>
        </w:rPr>
        <w:sectPr w:rsidR="00AF3286" w:rsidSect="00CF3DC3">
          <w:footerReference w:type="default" r:id="rId23"/>
          <w:type w:val="continuous"/>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7B6465" w:rsidRDefault="007B6465">
      <w:pPr>
        <w:autoSpaceDE w:val="0"/>
        <w:autoSpaceDN w:val="0"/>
        <w:adjustRightInd w:val="0"/>
        <w:jc w:val="both"/>
        <w:rPr>
          <w:rFonts w:ascii="Arial" w:hAnsi="Arial"/>
          <w:sz w:val="24"/>
        </w:rPr>
      </w:pPr>
    </w:p>
    <w:p w:rsidR="007B6465" w:rsidRDefault="007B6465">
      <w:pPr>
        <w:autoSpaceDE w:val="0"/>
        <w:autoSpaceDN w:val="0"/>
        <w:adjustRightInd w:val="0"/>
        <w:jc w:val="both"/>
        <w:rPr>
          <w:rFonts w:ascii="Arial" w:hAnsi="Arial"/>
          <w:sz w:val="24"/>
        </w:rPr>
      </w:pPr>
    </w:p>
    <w:p w:rsidR="007B6465" w:rsidRDefault="007B6465">
      <w:pPr>
        <w:autoSpaceDE w:val="0"/>
        <w:autoSpaceDN w:val="0"/>
        <w:adjustRightInd w:val="0"/>
        <w:jc w:val="both"/>
        <w:rPr>
          <w:rFonts w:ascii="Arial" w:hAnsi="Arial"/>
          <w:sz w:val="24"/>
        </w:rPr>
      </w:pPr>
    </w:p>
    <w:p w:rsidR="007B6465" w:rsidRDefault="007B6465">
      <w:pPr>
        <w:autoSpaceDE w:val="0"/>
        <w:autoSpaceDN w:val="0"/>
        <w:adjustRightInd w:val="0"/>
        <w:jc w:val="both"/>
        <w:rPr>
          <w:rFonts w:ascii="Arial" w:hAnsi="Arial"/>
          <w:sz w:val="24"/>
        </w:rPr>
      </w:pPr>
    </w:p>
    <w:p w:rsidR="007B6465" w:rsidRDefault="007B6465">
      <w:pPr>
        <w:autoSpaceDE w:val="0"/>
        <w:autoSpaceDN w:val="0"/>
        <w:adjustRightInd w:val="0"/>
        <w:jc w:val="both"/>
        <w:rPr>
          <w:rFonts w:ascii="Arial" w:hAnsi="Arial"/>
          <w:sz w:val="24"/>
        </w:rPr>
      </w:pPr>
    </w:p>
    <w:p w:rsidR="007B6465" w:rsidRPr="00CA26B4" w:rsidRDefault="007B6465">
      <w:pPr>
        <w:autoSpaceDE w:val="0"/>
        <w:autoSpaceDN w:val="0"/>
        <w:adjustRightInd w:val="0"/>
        <w:jc w:val="both"/>
        <w:rPr>
          <w:rFonts w:ascii="Arial" w:hAnsi="Arial"/>
          <w:color w:val="000000"/>
          <w:sz w:val="24"/>
        </w:rPr>
      </w:pPr>
    </w:p>
    <w:p w:rsidR="001C67AF" w:rsidRPr="00841819" w:rsidRDefault="001C67AF">
      <w:pPr>
        <w:tabs>
          <w:tab w:val="left" w:pos="720"/>
        </w:tabs>
        <w:autoSpaceDE w:val="0"/>
        <w:autoSpaceDN w:val="0"/>
        <w:adjustRightInd w:val="0"/>
        <w:jc w:val="both"/>
        <w:rPr>
          <w:rFonts w:ascii="Arial" w:hAnsi="Arial"/>
          <w:b/>
          <w:color w:val="FF0000"/>
          <w:sz w:val="24"/>
          <w:u w:val="single"/>
        </w:rPr>
      </w:pPr>
      <w:r w:rsidRPr="00CA26B4">
        <w:rPr>
          <w:rFonts w:ascii="Arial" w:hAnsi="Arial"/>
          <w:b/>
          <w:color w:val="000000"/>
          <w:sz w:val="24"/>
        </w:rPr>
        <w:t xml:space="preserve">3.4 </w:t>
      </w:r>
      <w:r w:rsidRPr="00CA26B4">
        <w:rPr>
          <w:rFonts w:ascii="Arial" w:hAnsi="Arial"/>
          <w:b/>
          <w:color w:val="000000"/>
          <w:sz w:val="24"/>
        </w:rPr>
        <w:tab/>
      </w:r>
      <w:r w:rsidRPr="00841819">
        <w:rPr>
          <w:rFonts w:ascii="Arial" w:hAnsi="Arial"/>
          <w:b/>
          <w:color w:val="000000"/>
          <w:sz w:val="24"/>
          <w:u w:val="single"/>
        </w:rPr>
        <w:t>Communications</w:t>
      </w:r>
    </w:p>
    <w:p w:rsidR="001C67AF" w:rsidRPr="00841819" w:rsidRDefault="001C67AF">
      <w:pPr>
        <w:autoSpaceDE w:val="0"/>
        <w:autoSpaceDN w:val="0"/>
        <w:adjustRightInd w:val="0"/>
        <w:jc w:val="both"/>
        <w:rPr>
          <w:rFonts w:ascii="Arial" w:hAnsi="Arial"/>
          <w:b/>
          <w:color w:val="000000"/>
          <w:sz w:val="24"/>
          <w:u w:val="single"/>
        </w:rPr>
      </w:pPr>
    </w:p>
    <w:p w:rsidR="001C67AF" w:rsidRPr="00841819" w:rsidRDefault="007F4E22">
      <w:pPr>
        <w:numPr>
          <w:ilvl w:val="2"/>
          <w:numId w:val="44"/>
        </w:numPr>
        <w:tabs>
          <w:tab w:val="left" w:pos="720"/>
        </w:tabs>
        <w:autoSpaceDE w:val="0"/>
        <w:autoSpaceDN w:val="0"/>
        <w:adjustRightInd w:val="0"/>
        <w:jc w:val="both"/>
        <w:rPr>
          <w:rFonts w:ascii="Arial" w:hAnsi="Arial"/>
          <w:b/>
          <w:color w:val="000000"/>
          <w:sz w:val="24"/>
        </w:rPr>
      </w:pPr>
      <w:r w:rsidRPr="00841819">
        <w:rPr>
          <w:rFonts w:ascii="Arial" w:hAnsi="Arial"/>
          <w:b/>
          <w:color w:val="000000"/>
          <w:sz w:val="24"/>
        </w:rPr>
        <w:t>CHA</w:t>
      </w:r>
      <w:r w:rsidR="001C67AF" w:rsidRPr="00841819">
        <w:rPr>
          <w:rFonts w:ascii="Arial" w:hAnsi="Arial"/>
          <w:b/>
          <w:color w:val="000000"/>
          <w:sz w:val="24"/>
        </w:rPr>
        <w:t xml:space="preserve"> to Applicants</w:t>
      </w:r>
    </w:p>
    <w:p w:rsidR="001C67AF" w:rsidRPr="00841819" w:rsidRDefault="001C67AF">
      <w:pPr>
        <w:autoSpaceDE w:val="0"/>
        <w:autoSpaceDN w:val="0"/>
        <w:adjustRightInd w:val="0"/>
        <w:ind w:left="720"/>
        <w:jc w:val="both"/>
        <w:rPr>
          <w:rFonts w:ascii="Arial" w:hAnsi="Arial"/>
          <w:b/>
          <w:color w:val="000000"/>
          <w:sz w:val="24"/>
        </w:rPr>
      </w:pPr>
    </w:p>
    <w:p w:rsidR="001C67AF" w:rsidRPr="00841819" w:rsidRDefault="00416412" w:rsidP="00C14102">
      <w:pPr>
        <w:autoSpaceDE w:val="0"/>
        <w:autoSpaceDN w:val="0"/>
        <w:adjustRightInd w:val="0"/>
        <w:ind w:left="720"/>
        <w:jc w:val="both"/>
        <w:rPr>
          <w:rFonts w:ascii="Arial" w:hAnsi="Arial"/>
          <w:b/>
          <w:color w:val="000000"/>
          <w:sz w:val="24"/>
        </w:rPr>
      </w:pPr>
      <w:r>
        <w:rPr>
          <w:rFonts w:ascii="Arial" w:hAnsi="Arial"/>
          <w:color w:val="000000"/>
          <w:sz w:val="24"/>
        </w:rPr>
        <w:t>C</w:t>
      </w:r>
      <w:r w:rsidR="001C67AF" w:rsidRPr="00CA26B4">
        <w:rPr>
          <w:rFonts w:ascii="Arial" w:hAnsi="Arial"/>
          <w:color w:val="000000"/>
          <w:sz w:val="24"/>
        </w:rPr>
        <w:t>ommunications with applicants will be by first class mail</w:t>
      </w:r>
      <w:r>
        <w:rPr>
          <w:rFonts w:ascii="Arial" w:hAnsi="Arial"/>
          <w:color w:val="000000"/>
          <w:sz w:val="24"/>
        </w:rPr>
        <w:t xml:space="preserve"> or by electronic means in the case of an online- or computer-based application process.</w:t>
      </w:r>
      <w:r w:rsidR="001C67AF" w:rsidRPr="00CA26B4">
        <w:rPr>
          <w:rFonts w:ascii="Arial" w:hAnsi="Arial"/>
          <w:color w:val="000000"/>
          <w:sz w:val="24"/>
        </w:rPr>
        <w:t xml:space="preserve"> </w:t>
      </w:r>
      <w:r>
        <w:rPr>
          <w:rFonts w:ascii="Arial" w:hAnsi="Arial"/>
          <w:color w:val="000000"/>
          <w:sz w:val="24"/>
        </w:rPr>
        <w:t>W</w:t>
      </w:r>
      <w:r w:rsidR="001C67AF" w:rsidRPr="00CA26B4">
        <w:rPr>
          <w:rFonts w:ascii="Arial" w:hAnsi="Arial"/>
          <w:color w:val="000000"/>
          <w:sz w:val="24"/>
        </w:rPr>
        <w:t>hen an applicant, who is a disabled person, requests some other form of communication (for example, a telephone call, communication with a designated third party, etc.)</w:t>
      </w:r>
      <w:r>
        <w:rPr>
          <w:rFonts w:ascii="Arial" w:hAnsi="Arial"/>
          <w:color w:val="000000"/>
          <w:sz w:val="24"/>
        </w:rPr>
        <w:t xml:space="preserve">, </w:t>
      </w:r>
      <w:r w:rsidR="00742D52">
        <w:rPr>
          <w:rFonts w:ascii="Arial" w:hAnsi="Arial"/>
          <w:color w:val="000000"/>
          <w:sz w:val="24"/>
        </w:rPr>
        <w:t>CHA will make such reasonable accommodation</w:t>
      </w:r>
      <w:r w:rsidR="001C67AF" w:rsidRPr="00CA26B4">
        <w:rPr>
          <w:rFonts w:ascii="Arial" w:hAnsi="Arial"/>
          <w:color w:val="000000"/>
          <w:sz w:val="24"/>
        </w:rPr>
        <w:t xml:space="preserve">. Failure to respond to </w:t>
      </w:r>
      <w:r w:rsidR="007F4E22" w:rsidRPr="00CA26B4">
        <w:rPr>
          <w:rFonts w:ascii="Arial" w:hAnsi="Arial"/>
          <w:color w:val="000000"/>
          <w:sz w:val="24"/>
        </w:rPr>
        <w:t>CHA</w:t>
      </w:r>
      <w:r w:rsidR="001C67AF" w:rsidRPr="00CA26B4">
        <w:rPr>
          <w:rFonts w:ascii="Arial" w:hAnsi="Arial"/>
          <w:color w:val="000000"/>
          <w:sz w:val="24"/>
        </w:rPr>
        <w:t xml:space="preserve"> communications may result in withdrawal of an applicant from all waiting lists.</w:t>
      </w:r>
    </w:p>
    <w:p w:rsidR="001C67AF" w:rsidRPr="00841819" w:rsidRDefault="001C67AF">
      <w:pPr>
        <w:tabs>
          <w:tab w:val="left" w:pos="720"/>
          <w:tab w:val="left" w:pos="1440"/>
        </w:tabs>
        <w:autoSpaceDE w:val="0"/>
        <w:autoSpaceDN w:val="0"/>
        <w:adjustRightInd w:val="0"/>
        <w:ind w:left="720"/>
        <w:jc w:val="both"/>
        <w:rPr>
          <w:rFonts w:ascii="Arial" w:hAnsi="Arial"/>
          <w:b/>
          <w:color w:val="000000"/>
          <w:sz w:val="24"/>
        </w:rPr>
      </w:pPr>
    </w:p>
    <w:p w:rsidR="001C67AF" w:rsidRPr="00841819" w:rsidRDefault="001C67AF" w:rsidP="00010EFF">
      <w:pPr>
        <w:numPr>
          <w:ilvl w:val="2"/>
          <w:numId w:val="44"/>
        </w:numPr>
        <w:tabs>
          <w:tab w:val="left" w:pos="720"/>
          <w:tab w:val="left" w:pos="1440"/>
        </w:tabs>
        <w:autoSpaceDE w:val="0"/>
        <w:autoSpaceDN w:val="0"/>
        <w:adjustRightInd w:val="0"/>
        <w:jc w:val="both"/>
        <w:rPr>
          <w:rFonts w:ascii="Arial" w:hAnsi="Arial"/>
          <w:b/>
          <w:color w:val="000000"/>
          <w:sz w:val="24"/>
        </w:rPr>
      </w:pPr>
      <w:r w:rsidRPr="00841819">
        <w:rPr>
          <w:rFonts w:ascii="Arial" w:hAnsi="Arial"/>
          <w:b/>
          <w:color w:val="000000"/>
          <w:sz w:val="24"/>
        </w:rPr>
        <w:t xml:space="preserve">Applicants to </w:t>
      </w:r>
      <w:r w:rsidR="007F4E22" w:rsidRPr="00841819">
        <w:rPr>
          <w:rFonts w:ascii="Arial" w:hAnsi="Arial"/>
          <w:b/>
          <w:color w:val="000000"/>
          <w:sz w:val="24"/>
        </w:rPr>
        <w:t>CHA</w:t>
      </w:r>
    </w:p>
    <w:p w:rsidR="001C67AF" w:rsidRPr="00CA26B4" w:rsidRDefault="001C67AF">
      <w:pPr>
        <w:autoSpaceDE w:val="0"/>
        <w:autoSpaceDN w:val="0"/>
        <w:adjustRightInd w:val="0"/>
        <w:jc w:val="both"/>
        <w:rPr>
          <w:rFonts w:ascii="Arial" w:hAnsi="Arial"/>
          <w:color w:val="000000"/>
          <w:sz w:val="24"/>
        </w:rPr>
      </w:pPr>
    </w:p>
    <w:p w:rsidR="00C14102" w:rsidRPr="00CA26B4" w:rsidRDefault="001C67AF" w:rsidP="00C14102">
      <w:pPr>
        <w:autoSpaceDE w:val="0"/>
        <w:autoSpaceDN w:val="0"/>
        <w:adjustRightInd w:val="0"/>
        <w:ind w:left="720"/>
        <w:jc w:val="both"/>
        <w:rPr>
          <w:rFonts w:ascii="Arial" w:hAnsi="Arial"/>
          <w:color w:val="000000"/>
          <w:sz w:val="24"/>
        </w:rPr>
      </w:pPr>
      <w:r w:rsidRPr="00CA26B4">
        <w:rPr>
          <w:rFonts w:ascii="Arial" w:hAnsi="Arial"/>
          <w:color w:val="000000"/>
          <w:sz w:val="24"/>
        </w:rPr>
        <w:t xml:space="preserve">It is the responsibility of each applicant to inform the </w:t>
      </w:r>
      <w:smartTag w:uri="urn:schemas-microsoft-com:office:smarttags" w:element="stockticker">
        <w:r w:rsidR="007F4E22" w:rsidRPr="00CA26B4">
          <w:rPr>
            <w:rFonts w:ascii="Arial" w:hAnsi="Arial"/>
            <w:color w:val="000000"/>
            <w:sz w:val="24"/>
          </w:rPr>
          <w:t>CHA</w:t>
        </w:r>
      </w:smartTag>
      <w:r w:rsidRPr="00CA26B4">
        <w:rPr>
          <w:rFonts w:ascii="Arial" w:hAnsi="Arial"/>
          <w:color w:val="000000"/>
          <w:sz w:val="24"/>
        </w:rPr>
        <w:t xml:space="preserve"> in writing of any </w:t>
      </w:r>
      <w:r w:rsidR="00654E7B" w:rsidRPr="00CA26B4">
        <w:rPr>
          <w:rFonts w:ascii="Arial" w:hAnsi="Arial"/>
          <w:color w:val="000000"/>
          <w:sz w:val="24"/>
        </w:rPr>
        <w:t>cha</w:t>
      </w:r>
      <w:r w:rsidRPr="00CA26B4">
        <w:rPr>
          <w:rFonts w:ascii="Arial" w:hAnsi="Arial"/>
          <w:color w:val="000000"/>
          <w:sz w:val="24"/>
        </w:rPr>
        <w:t xml:space="preserve">nge in address, telephone number, </w:t>
      </w:r>
      <w:r w:rsidR="00E94660" w:rsidRPr="00CA26B4">
        <w:rPr>
          <w:rFonts w:ascii="Arial" w:hAnsi="Arial"/>
          <w:color w:val="000000"/>
          <w:sz w:val="24"/>
        </w:rPr>
        <w:t>h</w:t>
      </w:r>
      <w:r w:rsidRPr="00CA26B4">
        <w:rPr>
          <w:rFonts w:ascii="Arial" w:hAnsi="Arial"/>
          <w:color w:val="000000"/>
          <w:sz w:val="24"/>
        </w:rPr>
        <w:t xml:space="preserve">ousehold composition, </w:t>
      </w:r>
      <w:r w:rsidR="00E94660" w:rsidRPr="00CA26B4">
        <w:rPr>
          <w:rFonts w:ascii="Arial" w:hAnsi="Arial"/>
          <w:color w:val="000000"/>
          <w:sz w:val="24"/>
        </w:rPr>
        <w:t>c</w:t>
      </w:r>
      <w:r w:rsidR="00ED625A" w:rsidRPr="00CA26B4">
        <w:rPr>
          <w:rFonts w:ascii="Arial" w:hAnsi="Arial"/>
          <w:color w:val="000000"/>
          <w:sz w:val="24"/>
        </w:rPr>
        <w:t>ha</w:t>
      </w:r>
      <w:r w:rsidRPr="00CA26B4">
        <w:rPr>
          <w:rFonts w:ascii="Arial" w:hAnsi="Arial"/>
          <w:color w:val="000000"/>
          <w:sz w:val="24"/>
        </w:rPr>
        <w:t xml:space="preserve">nge in </w:t>
      </w:r>
      <w:r w:rsidR="00E94660" w:rsidRPr="00CA26B4">
        <w:rPr>
          <w:rFonts w:ascii="Arial" w:hAnsi="Arial"/>
          <w:color w:val="000000"/>
          <w:sz w:val="24"/>
        </w:rPr>
        <w:t>p</w:t>
      </w:r>
      <w:r w:rsidRPr="00CA26B4">
        <w:rPr>
          <w:rFonts w:ascii="Arial" w:hAnsi="Arial"/>
          <w:color w:val="000000"/>
          <w:sz w:val="24"/>
        </w:rPr>
        <w:t>r</w:t>
      </w:r>
      <w:r w:rsidR="00E94660" w:rsidRPr="00CA26B4">
        <w:rPr>
          <w:rFonts w:ascii="Arial" w:hAnsi="Arial"/>
          <w:color w:val="000000"/>
          <w:sz w:val="24"/>
        </w:rPr>
        <w:t>eference</w:t>
      </w:r>
      <w:r w:rsidRPr="00CA26B4">
        <w:rPr>
          <w:rFonts w:ascii="Arial" w:hAnsi="Arial"/>
          <w:color w:val="000000"/>
          <w:sz w:val="24"/>
        </w:rPr>
        <w:t xml:space="preserve">, or other information, which may affect the status of the application while on the waiting list(s). For an applicant with no fixed address, such as homeless households, the address of a social service agency may be used for </w:t>
      </w:r>
      <w:smartTag w:uri="urn:schemas-microsoft-com:office:smarttags" w:element="stockticker">
        <w:r w:rsidR="007F4E22" w:rsidRPr="00CA26B4">
          <w:rPr>
            <w:rFonts w:ascii="Arial" w:hAnsi="Arial"/>
            <w:color w:val="000000"/>
            <w:sz w:val="24"/>
          </w:rPr>
          <w:t>CHA</w:t>
        </w:r>
      </w:smartTag>
      <w:r w:rsidRPr="00CA26B4">
        <w:rPr>
          <w:rFonts w:ascii="Arial" w:hAnsi="Arial"/>
          <w:color w:val="000000"/>
          <w:sz w:val="24"/>
        </w:rPr>
        <w:t xml:space="preserve"> contacts; however, if the applicant finds permanent housing, the address must be reported to the </w:t>
      </w:r>
      <w:smartTag w:uri="urn:schemas-microsoft-com:office:smarttags" w:element="stockticker">
        <w:r w:rsidR="007F4E22" w:rsidRPr="00CA26B4">
          <w:rPr>
            <w:rFonts w:ascii="Arial" w:hAnsi="Arial"/>
            <w:color w:val="000000"/>
            <w:sz w:val="24"/>
          </w:rPr>
          <w:t>CHA</w:t>
        </w:r>
      </w:smartTag>
      <w:r w:rsidRPr="00CA26B4">
        <w:rPr>
          <w:rFonts w:ascii="Arial" w:hAnsi="Arial"/>
          <w:color w:val="000000"/>
          <w:sz w:val="24"/>
        </w:rPr>
        <w:t xml:space="preserve"> in writing at once.</w:t>
      </w:r>
    </w:p>
    <w:p w:rsidR="00AF3286" w:rsidRDefault="00AF3286" w:rsidP="00CD30AD">
      <w:pPr>
        <w:autoSpaceDE w:val="0"/>
        <w:autoSpaceDN w:val="0"/>
        <w:adjustRightInd w:val="0"/>
        <w:ind w:left="720"/>
        <w:jc w:val="center"/>
        <w:sectPr w:rsidR="00AF3286" w:rsidSect="00CF3DC3">
          <w:footerReference w:type="default" r:id="rId24"/>
          <w:type w:val="continuous"/>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B34AD5" w:rsidRDefault="00B34AD5" w:rsidP="00CD30AD">
      <w:pPr>
        <w:autoSpaceDE w:val="0"/>
        <w:autoSpaceDN w:val="0"/>
        <w:adjustRightInd w:val="0"/>
        <w:ind w:left="720"/>
        <w:jc w:val="center"/>
        <w:sectPr w:rsidR="00B34AD5" w:rsidSect="00CF3DC3">
          <w:type w:val="continuous"/>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1C67AF" w:rsidRPr="00CA26B4" w:rsidRDefault="007F4E22" w:rsidP="00CD30AD">
      <w:pPr>
        <w:autoSpaceDE w:val="0"/>
        <w:autoSpaceDN w:val="0"/>
        <w:adjustRightInd w:val="0"/>
        <w:ind w:left="720"/>
        <w:jc w:val="center"/>
        <w:rPr>
          <w:rFonts w:ascii="Arial" w:hAnsi="Arial"/>
          <w:b/>
          <w:sz w:val="28"/>
        </w:rPr>
      </w:pPr>
      <w:r w:rsidRPr="00CA26B4">
        <w:rPr>
          <w:rFonts w:ascii="Arial" w:hAnsi="Arial"/>
          <w:b/>
          <w:sz w:val="28"/>
        </w:rPr>
        <w:t>CHA</w:t>
      </w:r>
      <w:r w:rsidR="001C67AF" w:rsidRPr="00CA26B4">
        <w:rPr>
          <w:rFonts w:ascii="Arial" w:hAnsi="Arial"/>
          <w:b/>
          <w:sz w:val="28"/>
        </w:rPr>
        <w:t xml:space="preserve">PTER 4: ELIGIBILITY </w:t>
      </w:r>
      <w:smartTag w:uri="urn:schemas-microsoft-com:office:smarttags" w:element="stockticker">
        <w:r w:rsidR="001C67AF" w:rsidRPr="00CA26B4">
          <w:rPr>
            <w:rFonts w:ascii="Arial" w:hAnsi="Arial"/>
            <w:b/>
            <w:sz w:val="28"/>
          </w:rPr>
          <w:t>AND</w:t>
        </w:r>
      </w:smartTag>
      <w:r w:rsidR="001C67AF" w:rsidRPr="00CA26B4">
        <w:rPr>
          <w:rFonts w:ascii="Arial" w:hAnsi="Arial"/>
          <w:b/>
          <w:sz w:val="28"/>
        </w:rPr>
        <w:t xml:space="preserve"> SUITABILITY FOR ADMISSION</w:t>
      </w:r>
    </w:p>
    <w:p w:rsidR="001C67AF" w:rsidRPr="00CA26B4" w:rsidRDefault="001C67AF">
      <w:pPr>
        <w:pStyle w:val="Title"/>
        <w:jc w:val="both"/>
        <w:rPr>
          <w:rFonts w:ascii="Arial" w:hAnsi="Arial"/>
        </w:rPr>
      </w:pPr>
    </w:p>
    <w:p w:rsidR="001C67AF" w:rsidRPr="00841819" w:rsidRDefault="001C67AF">
      <w:pPr>
        <w:pStyle w:val="Title"/>
        <w:jc w:val="both"/>
        <w:rPr>
          <w:rFonts w:ascii="Arial" w:hAnsi="Arial"/>
        </w:rPr>
      </w:pPr>
      <w:r w:rsidRPr="00CA26B4">
        <w:rPr>
          <w:rFonts w:ascii="Arial" w:hAnsi="Arial"/>
        </w:rPr>
        <w:t xml:space="preserve">4.1 </w:t>
      </w:r>
      <w:r w:rsidRPr="00CA26B4">
        <w:rPr>
          <w:rFonts w:ascii="Arial" w:hAnsi="Arial"/>
        </w:rPr>
        <w:tab/>
      </w:r>
      <w:r w:rsidRPr="00841819">
        <w:rPr>
          <w:rFonts w:ascii="Arial" w:hAnsi="Arial"/>
          <w:u w:val="single"/>
        </w:rPr>
        <w:t>General</w:t>
      </w:r>
      <w:r w:rsidR="00B71D83" w:rsidRPr="00841819">
        <w:rPr>
          <w:rFonts w:ascii="Arial" w:hAnsi="Arial"/>
          <w:u w:val="single"/>
        </w:rPr>
        <w:t xml:space="preserve"> Provisions</w:t>
      </w:r>
    </w:p>
    <w:p w:rsidR="001C67AF" w:rsidRPr="00841819" w:rsidRDefault="001C67AF">
      <w:pPr>
        <w:jc w:val="both"/>
        <w:rPr>
          <w:rFonts w:ascii="Arial" w:hAnsi="Arial"/>
          <w:b/>
          <w:u w:val="single"/>
        </w:rPr>
      </w:pPr>
    </w:p>
    <w:p w:rsidR="00B71D83" w:rsidRPr="00841819" w:rsidRDefault="00B71D83" w:rsidP="00CE4196">
      <w:pPr>
        <w:ind w:left="720"/>
        <w:jc w:val="both"/>
        <w:rPr>
          <w:rFonts w:ascii="Arial" w:hAnsi="Arial"/>
          <w:b/>
          <w:sz w:val="24"/>
          <w:szCs w:val="24"/>
        </w:rPr>
      </w:pPr>
      <w:r w:rsidRPr="00841819">
        <w:rPr>
          <w:rFonts w:ascii="Arial" w:hAnsi="Arial"/>
          <w:b/>
          <w:sz w:val="24"/>
          <w:szCs w:val="24"/>
        </w:rPr>
        <w:t>4.1.1 Overview</w:t>
      </w:r>
    </w:p>
    <w:p w:rsidR="00B71D83" w:rsidRPr="00CA26B4" w:rsidRDefault="00B71D83">
      <w:pPr>
        <w:jc w:val="both"/>
        <w:rPr>
          <w:rFonts w:ascii="Arial" w:hAnsi="Arial"/>
        </w:rPr>
      </w:pPr>
    </w:p>
    <w:p w:rsidR="00426543" w:rsidRPr="00CA26B4" w:rsidRDefault="00426543" w:rsidP="00426543">
      <w:pPr>
        <w:ind w:left="720"/>
        <w:jc w:val="both"/>
        <w:rPr>
          <w:rFonts w:ascii="Arial" w:hAnsi="Arial"/>
          <w:sz w:val="24"/>
        </w:rPr>
      </w:pPr>
      <w:r w:rsidRPr="00CA26B4">
        <w:rPr>
          <w:rFonts w:ascii="Arial" w:hAnsi="Arial"/>
          <w:sz w:val="24"/>
        </w:rPr>
        <w:t xml:space="preserve">The </w:t>
      </w:r>
      <w:r w:rsidR="007F4E22" w:rsidRPr="00CA26B4">
        <w:rPr>
          <w:rFonts w:ascii="Arial" w:hAnsi="Arial"/>
          <w:sz w:val="24"/>
        </w:rPr>
        <w:t>CHA</w:t>
      </w:r>
      <w:r w:rsidRPr="00CA26B4">
        <w:rPr>
          <w:rFonts w:ascii="Arial" w:hAnsi="Arial"/>
          <w:sz w:val="24"/>
        </w:rPr>
        <w:t xml:space="preserve"> thoroughly screens each individual applicant in accordance with HUD regulations and sound management practices to determine whether an applicant is </w:t>
      </w:r>
      <w:smartTag w:uri="urn:schemas-microsoft-com:office:smarttags" w:element="PersonName">
        <w:r w:rsidRPr="00CA26B4">
          <w:rPr>
            <w:rFonts w:ascii="Arial" w:hAnsi="Arial"/>
            <w:sz w:val="24"/>
          </w:rPr>
          <w:t>bo</w:t>
        </w:r>
      </w:smartTag>
      <w:r w:rsidRPr="00CA26B4">
        <w:rPr>
          <w:rFonts w:ascii="Arial" w:hAnsi="Arial"/>
          <w:sz w:val="24"/>
        </w:rPr>
        <w:t xml:space="preserve">th eligible and suitable for public housing.  To </w:t>
      </w:r>
      <w:r w:rsidR="006F3B25">
        <w:rPr>
          <w:rFonts w:ascii="Arial" w:hAnsi="Arial"/>
          <w:sz w:val="24"/>
        </w:rPr>
        <w:t>qualify for admission and continued occupancy</w:t>
      </w:r>
      <w:r w:rsidRPr="00CA26B4">
        <w:rPr>
          <w:rFonts w:ascii="Arial" w:hAnsi="Arial"/>
          <w:sz w:val="24"/>
        </w:rPr>
        <w:t>, an applicant must satisfy five separate requirements</w:t>
      </w:r>
      <w:r w:rsidR="006F3B25">
        <w:rPr>
          <w:rFonts w:ascii="Arial" w:hAnsi="Arial"/>
          <w:sz w:val="24"/>
        </w:rPr>
        <w:t>,</w:t>
      </w:r>
      <w:r w:rsidRPr="00CA26B4">
        <w:rPr>
          <w:rFonts w:ascii="Arial" w:hAnsi="Arial"/>
          <w:sz w:val="24"/>
        </w:rPr>
        <w:t xml:space="preserve"> </w:t>
      </w:r>
      <w:r w:rsidR="00E94660" w:rsidRPr="00CA26B4">
        <w:rPr>
          <w:rFonts w:ascii="Arial" w:hAnsi="Arial"/>
          <w:sz w:val="24"/>
        </w:rPr>
        <w:t>demonstrat</w:t>
      </w:r>
      <w:r w:rsidR="006F3B25">
        <w:rPr>
          <w:rFonts w:ascii="Arial" w:hAnsi="Arial"/>
          <w:sz w:val="24"/>
        </w:rPr>
        <w:t>ing</w:t>
      </w:r>
      <w:r w:rsidRPr="00CA26B4">
        <w:rPr>
          <w:rFonts w:ascii="Arial" w:hAnsi="Arial"/>
          <w:sz w:val="24"/>
        </w:rPr>
        <w:t xml:space="preserve"> </w:t>
      </w:r>
      <w:r w:rsidR="00E94660" w:rsidRPr="00CA26B4">
        <w:rPr>
          <w:rFonts w:ascii="Arial" w:hAnsi="Arial"/>
          <w:sz w:val="24"/>
        </w:rPr>
        <w:t>that the head of household:</w:t>
      </w:r>
      <w:r w:rsidRPr="00CA26B4">
        <w:rPr>
          <w:rFonts w:ascii="Arial" w:hAnsi="Arial"/>
          <w:sz w:val="24"/>
        </w:rPr>
        <w:t xml:space="preserve">  (</w:t>
      </w:r>
      <w:proofErr w:type="spellStart"/>
      <w:r w:rsidRPr="00CA26B4">
        <w:rPr>
          <w:rFonts w:ascii="Arial" w:hAnsi="Arial"/>
          <w:sz w:val="24"/>
        </w:rPr>
        <w:t>i</w:t>
      </w:r>
      <w:proofErr w:type="spellEnd"/>
      <w:r w:rsidRPr="00CA26B4">
        <w:rPr>
          <w:rFonts w:ascii="Arial" w:hAnsi="Arial"/>
          <w:sz w:val="24"/>
        </w:rPr>
        <w:t xml:space="preserve">) </w:t>
      </w:r>
      <w:r w:rsidR="00E94660" w:rsidRPr="00CA26B4">
        <w:rPr>
          <w:rFonts w:ascii="Arial" w:hAnsi="Arial"/>
          <w:bCs/>
          <w:iCs/>
          <w:sz w:val="24"/>
        </w:rPr>
        <w:t>is</w:t>
      </w:r>
      <w:r w:rsidRPr="00CA26B4">
        <w:rPr>
          <w:rFonts w:ascii="Arial" w:hAnsi="Arial"/>
          <w:bCs/>
          <w:iCs/>
          <w:sz w:val="24"/>
        </w:rPr>
        <w:t xml:space="preserve"> eighteen years or older at the time of the initial application and </w:t>
      </w:r>
      <w:r w:rsidRPr="00CA26B4">
        <w:rPr>
          <w:rFonts w:ascii="Arial" w:hAnsi="Arial"/>
          <w:sz w:val="24"/>
        </w:rPr>
        <w:t xml:space="preserve">qualifies as a </w:t>
      </w:r>
      <w:r w:rsidR="00E94660" w:rsidRPr="00CA26B4">
        <w:rPr>
          <w:rFonts w:ascii="Arial" w:hAnsi="Arial"/>
          <w:sz w:val="24"/>
        </w:rPr>
        <w:t>f</w:t>
      </w:r>
      <w:r w:rsidRPr="00CA26B4">
        <w:rPr>
          <w:rFonts w:ascii="Arial" w:hAnsi="Arial"/>
          <w:sz w:val="24"/>
        </w:rPr>
        <w:t>amily, (ii) has an income within the appropriate income limits, (iii) meets citizenship/eligible immigra</w:t>
      </w:r>
      <w:r w:rsidR="00AC75B3">
        <w:rPr>
          <w:rFonts w:ascii="Arial" w:hAnsi="Arial"/>
          <w:sz w:val="24"/>
        </w:rPr>
        <w:t>tion</w:t>
      </w:r>
      <w:r w:rsidRPr="00CA26B4">
        <w:rPr>
          <w:rFonts w:ascii="Arial" w:hAnsi="Arial"/>
          <w:sz w:val="24"/>
        </w:rPr>
        <w:t xml:space="preserve"> criteria, (iv) provides documentation of Social Security numbers, </w:t>
      </w:r>
      <w:r w:rsidR="0033740B" w:rsidRPr="00CA26B4">
        <w:rPr>
          <w:rFonts w:ascii="Arial" w:hAnsi="Arial"/>
          <w:sz w:val="24"/>
        </w:rPr>
        <w:t xml:space="preserve">a certificate of live birth for each household member, </w:t>
      </w:r>
      <w:r w:rsidRPr="00CA26B4">
        <w:rPr>
          <w:rFonts w:ascii="Arial" w:hAnsi="Arial"/>
          <w:sz w:val="24"/>
        </w:rPr>
        <w:t>and (v) meets the suitability selection criteria.</w:t>
      </w:r>
    </w:p>
    <w:p w:rsidR="00E94660" w:rsidRPr="00841819" w:rsidRDefault="00E94660" w:rsidP="00426543">
      <w:pPr>
        <w:ind w:left="720"/>
        <w:jc w:val="both"/>
        <w:rPr>
          <w:rFonts w:ascii="Arial" w:hAnsi="Arial"/>
          <w:b/>
          <w:sz w:val="24"/>
        </w:rPr>
      </w:pPr>
    </w:p>
    <w:p w:rsidR="00B71D83" w:rsidRPr="00841819" w:rsidRDefault="00B71D83" w:rsidP="00426543">
      <w:pPr>
        <w:ind w:left="720"/>
        <w:jc w:val="both"/>
        <w:rPr>
          <w:rFonts w:ascii="Arial" w:hAnsi="Arial"/>
          <w:b/>
          <w:sz w:val="24"/>
        </w:rPr>
      </w:pPr>
      <w:r w:rsidRPr="00841819">
        <w:rPr>
          <w:rFonts w:ascii="Arial" w:hAnsi="Arial"/>
          <w:b/>
          <w:sz w:val="24"/>
        </w:rPr>
        <w:t>4.1.2 Duty to Cooperate</w:t>
      </w:r>
    </w:p>
    <w:p w:rsidR="00B71D83" w:rsidRPr="00841819" w:rsidRDefault="00B71D83" w:rsidP="00426543">
      <w:pPr>
        <w:ind w:left="720"/>
        <w:jc w:val="both"/>
        <w:rPr>
          <w:rFonts w:ascii="Arial" w:hAnsi="Arial"/>
          <w:b/>
          <w:sz w:val="24"/>
        </w:rPr>
      </w:pPr>
    </w:p>
    <w:p w:rsidR="00B71D83" w:rsidRPr="00841819" w:rsidRDefault="00B71D83" w:rsidP="00B71D83">
      <w:pPr>
        <w:tabs>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b/>
          <w:iCs/>
          <w:sz w:val="24"/>
        </w:rPr>
      </w:pPr>
      <w:r w:rsidRPr="00CA26B4">
        <w:rPr>
          <w:rFonts w:ascii="Arial" w:hAnsi="Arial"/>
          <w:iCs/>
          <w:sz w:val="24"/>
        </w:rPr>
        <w:t>Applicants are required to respond to the CHA within the specified time frames to any request to review their application and/or submit or update information and/or execute any necessary documents</w:t>
      </w:r>
      <w:ins w:id="357" w:author="Sabin, Mike" w:date="2019-06-11T12:10:00Z">
        <w:r w:rsidR="00871525">
          <w:rPr>
            <w:rFonts w:ascii="Arial" w:hAnsi="Arial"/>
            <w:iCs/>
            <w:sz w:val="24"/>
          </w:rPr>
          <w:t>, including releases for performing suitability verification</w:t>
        </w:r>
      </w:ins>
      <w:r w:rsidRPr="00CA26B4">
        <w:rPr>
          <w:rFonts w:ascii="Arial" w:hAnsi="Arial"/>
          <w:iCs/>
          <w:sz w:val="24"/>
        </w:rPr>
        <w:t xml:space="preserve">.  Failure of the applicant to do so will result in removal of the applicant from the applicable waiting list(s).  CHA reserves the right to require applicant status checks, changes to applications regarding income and </w:t>
      </w:r>
      <w:r w:rsidR="00AC75B3">
        <w:rPr>
          <w:rFonts w:ascii="Arial" w:hAnsi="Arial"/>
          <w:iCs/>
          <w:sz w:val="24"/>
        </w:rPr>
        <w:t>f</w:t>
      </w:r>
      <w:r w:rsidRPr="00CA26B4">
        <w:rPr>
          <w:rFonts w:ascii="Arial" w:hAnsi="Arial"/>
          <w:iCs/>
          <w:sz w:val="24"/>
        </w:rPr>
        <w:t xml:space="preserve">amily circumstances, etc., to be done in person, by mail or electronically.  </w:t>
      </w:r>
    </w:p>
    <w:p w:rsidR="0049345F" w:rsidRPr="00841819" w:rsidRDefault="0049345F" w:rsidP="00B71D83">
      <w:pPr>
        <w:tabs>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b/>
          <w:iCs/>
          <w:sz w:val="24"/>
        </w:rPr>
      </w:pPr>
    </w:p>
    <w:p w:rsidR="00B71D83" w:rsidRPr="00841819" w:rsidRDefault="00B71D83" w:rsidP="00B71D83">
      <w:pPr>
        <w:tabs>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b/>
          <w:iCs/>
          <w:sz w:val="24"/>
        </w:rPr>
      </w:pPr>
      <w:r w:rsidRPr="00841819">
        <w:rPr>
          <w:rFonts w:ascii="Arial" w:hAnsi="Arial"/>
          <w:b/>
          <w:iCs/>
          <w:sz w:val="24"/>
        </w:rPr>
        <w:t>4.1.3 Fraud or Misrepresentation</w:t>
      </w:r>
    </w:p>
    <w:p w:rsidR="00B71D83" w:rsidRPr="00CA26B4" w:rsidRDefault="00B71D83" w:rsidP="00B71D83">
      <w:pPr>
        <w:tabs>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iCs/>
          <w:sz w:val="24"/>
        </w:rPr>
      </w:pPr>
    </w:p>
    <w:p w:rsidR="00B71D83" w:rsidRDefault="00B71D83" w:rsidP="00810C52">
      <w:pPr>
        <w:pStyle w:val="BodyTextIndent3"/>
        <w:jc w:val="both"/>
        <w:rPr>
          <w:rFonts w:ascii="Arial" w:hAnsi="Arial"/>
          <w:b/>
        </w:rPr>
      </w:pPr>
      <w:r w:rsidRPr="00CA26B4">
        <w:rPr>
          <w:rFonts w:ascii="Arial" w:hAnsi="Arial"/>
        </w:rPr>
        <w:t xml:space="preserve">Any applicant who has committed fraud or any person who knowingly or intentionally aids or abets any other person in obtaining or attempting to obtain or in establishing or attempting to establish eligibility for, any public housing, </w:t>
      </w:r>
      <w:r w:rsidR="00AC75B3">
        <w:rPr>
          <w:rFonts w:ascii="Arial" w:hAnsi="Arial"/>
        </w:rPr>
        <w:t>Housing Choice Voucher Program</w:t>
      </w:r>
      <w:r w:rsidRPr="00CA26B4">
        <w:rPr>
          <w:rFonts w:ascii="Arial" w:hAnsi="Arial"/>
        </w:rPr>
        <w:t xml:space="preserve">, or other subsidized program by the use of fraud, misrepresentation or other fraudulent scheme or device is not eligible for public housing admission for a period of </w:t>
      </w:r>
      <w:r w:rsidR="003F67F6">
        <w:rPr>
          <w:rFonts w:ascii="Arial" w:hAnsi="Arial"/>
        </w:rPr>
        <w:t>five</w:t>
      </w:r>
      <w:r w:rsidRPr="00CA26B4">
        <w:rPr>
          <w:rFonts w:ascii="Arial" w:hAnsi="Arial"/>
        </w:rPr>
        <w:t xml:space="preserve"> (</w:t>
      </w:r>
      <w:r w:rsidR="003F67F6">
        <w:rPr>
          <w:rFonts w:ascii="Arial" w:hAnsi="Arial"/>
        </w:rPr>
        <w:t>5</w:t>
      </w:r>
      <w:r w:rsidRPr="00CA26B4">
        <w:rPr>
          <w:rFonts w:ascii="Arial" w:hAnsi="Arial"/>
        </w:rPr>
        <w:t>) year</w:t>
      </w:r>
      <w:r w:rsidR="003F67F6">
        <w:rPr>
          <w:rFonts w:ascii="Arial" w:hAnsi="Arial"/>
        </w:rPr>
        <w:t>s</w:t>
      </w:r>
      <w:r w:rsidRPr="00CA26B4">
        <w:rPr>
          <w:rFonts w:ascii="Arial" w:hAnsi="Arial"/>
        </w:rPr>
        <w:t xml:space="preserve"> from the date of the final denial.</w:t>
      </w:r>
    </w:p>
    <w:p w:rsidR="0049345F" w:rsidRPr="00841819" w:rsidRDefault="0049345F" w:rsidP="00426543">
      <w:pPr>
        <w:ind w:left="720"/>
        <w:jc w:val="both"/>
        <w:rPr>
          <w:rFonts w:ascii="Arial" w:hAnsi="Arial"/>
          <w:b/>
          <w:sz w:val="24"/>
        </w:rPr>
      </w:pPr>
    </w:p>
    <w:p w:rsidR="00B71D83" w:rsidRPr="00841819" w:rsidRDefault="00B71D83" w:rsidP="00461EAD">
      <w:pPr>
        <w:numPr>
          <w:ilvl w:val="2"/>
          <w:numId w:val="166"/>
        </w:numPr>
        <w:jc w:val="both"/>
        <w:rPr>
          <w:rFonts w:ascii="Arial" w:hAnsi="Arial"/>
          <w:b/>
          <w:sz w:val="24"/>
        </w:rPr>
      </w:pPr>
      <w:r w:rsidRPr="00841819">
        <w:rPr>
          <w:rFonts w:ascii="Arial" w:hAnsi="Arial"/>
          <w:b/>
          <w:sz w:val="24"/>
        </w:rPr>
        <w:t>Applicant Interviews</w:t>
      </w:r>
    </w:p>
    <w:p w:rsidR="00461EAD" w:rsidRPr="00CA26B4" w:rsidRDefault="00461EAD" w:rsidP="00461EAD">
      <w:pPr>
        <w:ind w:left="720"/>
        <w:jc w:val="both"/>
        <w:rPr>
          <w:rFonts w:ascii="Arial" w:hAnsi="Arial"/>
          <w:sz w:val="24"/>
        </w:rPr>
      </w:pPr>
    </w:p>
    <w:p w:rsidR="00461EAD" w:rsidRPr="00CA26B4" w:rsidRDefault="00461EAD" w:rsidP="00461EAD">
      <w:pPr>
        <w:ind w:left="720"/>
        <w:jc w:val="both"/>
        <w:rPr>
          <w:rFonts w:ascii="Arial" w:hAnsi="Arial"/>
          <w:sz w:val="24"/>
        </w:rPr>
      </w:pPr>
      <w:r w:rsidRPr="00CA26B4">
        <w:rPr>
          <w:rFonts w:ascii="Arial" w:hAnsi="Arial"/>
          <w:sz w:val="24"/>
        </w:rPr>
        <w:t xml:space="preserve">The </w:t>
      </w:r>
      <w:smartTag w:uri="urn:schemas-microsoft-com:office:smarttags" w:element="stockticker">
        <w:r w:rsidRPr="00CA26B4">
          <w:rPr>
            <w:rFonts w:ascii="Arial" w:hAnsi="Arial"/>
            <w:sz w:val="24"/>
          </w:rPr>
          <w:t>CHA</w:t>
        </w:r>
      </w:smartTag>
      <w:r w:rsidRPr="00CA26B4">
        <w:rPr>
          <w:rFonts w:ascii="Arial" w:hAnsi="Arial"/>
          <w:sz w:val="24"/>
        </w:rPr>
        <w:t xml:space="preserve"> </w:t>
      </w:r>
      <w:ins w:id="358" w:author="Sabin, Mike" w:date="2019-06-11T12:10:00Z">
        <w:r w:rsidR="00871525">
          <w:rPr>
            <w:rFonts w:ascii="Arial" w:hAnsi="Arial"/>
            <w:sz w:val="24"/>
          </w:rPr>
          <w:t>may</w:t>
        </w:r>
      </w:ins>
      <w:del w:id="359" w:author="Sabin, Mike" w:date="2019-06-11T12:10:00Z">
        <w:r w:rsidRPr="00CA26B4" w:rsidDel="00871525">
          <w:rPr>
            <w:rFonts w:ascii="Arial" w:hAnsi="Arial"/>
            <w:sz w:val="24"/>
          </w:rPr>
          <w:delText>shall</w:delText>
        </w:r>
      </w:del>
      <w:r w:rsidRPr="00CA26B4">
        <w:rPr>
          <w:rFonts w:ascii="Arial" w:hAnsi="Arial"/>
          <w:sz w:val="24"/>
        </w:rPr>
        <w:t xml:space="preserve"> conduct interviews with applicants for the Programs in accordance with the following guidelines</w:t>
      </w:r>
      <w:r w:rsidR="00AC75B3">
        <w:rPr>
          <w:rFonts w:ascii="Arial" w:hAnsi="Arial"/>
          <w:sz w:val="24"/>
        </w:rPr>
        <w:t>:</w:t>
      </w:r>
    </w:p>
    <w:p w:rsidR="00F952B5" w:rsidRDefault="00F952B5" w:rsidP="00B71D8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Arial" w:hAnsi="Arial"/>
          <w:iCs/>
          <w:sz w:val="24"/>
        </w:rPr>
      </w:pPr>
    </w:p>
    <w:p w:rsidR="00CE4196" w:rsidRDefault="00CE4196" w:rsidP="00B71D8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Arial" w:hAnsi="Arial"/>
          <w:iCs/>
          <w:sz w:val="24"/>
        </w:rPr>
      </w:pPr>
    </w:p>
    <w:p w:rsidR="00CE4196" w:rsidRDefault="00CE4196" w:rsidP="00B71D8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Arial" w:hAnsi="Arial"/>
          <w:iCs/>
          <w:sz w:val="24"/>
        </w:rPr>
      </w:pPr>
    </w:p>
    <w:p w:rsidR="00CE4196" w:rsidRPr="00CA26B4" w:rsidRDefault="00CE4196" w:rsidP="00B71D8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Arial" w:hAnsi="Arial"/>
          <w:iCs/>
          <w:sz w:val="24"/>
        </w:rPr>
      </w:pPr>
    </w:p>
    <w:p w:rsidR="00B71D83" w:rsidRPr="00CA26B4" w:rsidRDefault="00B71D83" w:rsidP="00CE4196">
      <w:pPr>
        <w:numPr>
          <w:ilvl w:val="0"/>
          <w:numId w:val="114"/>
        </w:numPr>
        <w:tabs>
          <w:tab w:val="clear" w:pos="2160"/>
          <w:tab w:val="left" w:pos="0"/>
          <w:tab w:val="left" w:pos="360"/>
          <w:tab w:val="left" w:pos="72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iCs/>
          <w:sz w:val="24"/>
        </w:rPr>
      </w:pPr>
      <w:r w:rsidRPr="00CA26B4">
        <w:rPr>
          <w:rFonts w:ascii="Arial" w:hAnsi="Arial"/>
          <w:iCs/>
          <w:sz w:val="24"/>
        </w:rPr>
        <w:t>Private Interview</w:t>
      </w:r>
    </w:p>
    <w:p w:rsidR="00B71D83" w:rsidRPr="00CA26B4" w:rsidRDefault="00B71D83" w:rsidP="00102248">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iCs/>
          <w:sz w:val="24"/>
        </w:rPr>
      </w:pPr>
    </w:p>
    <w:p w:rsidR="00B71D83" w:rsidRPr="00CA26B4" w:rsidRDefault="00B71D83" w:rsidP="00CE4196">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iCs/>
          <w:sz w:val="24"/>
        </w:rPr>
      </w:pPr>
      <w:r w:rsidRPr="00CA26B4">
        <w:rPr>
          <w:rFonts w:ascii="Arial" w:hAnsi="Arial"/>
          <w:iCs/>
          <w:sz w:val="24"/>
        </w:rPr>
        <w:t>Insofar as possible, application interviews shall be conducted in a private or semi-private atmosphere where CHA can reasonably maintain the confidentiality of the information that the applicant or family provides</w:t>
      </w:r>
      <w:r w:rsidR="00AC75B3">
        <w:rPr>
          <w:rFonts w:ascii="Arial" w:hAnsi="Arial"/>
          <w:iCs/>
          <w:sz w:val="24"/>
        </w:rPr>
        <w:t>;</w:t>
      </w:r>
    </w:p>
    <w:p w:rsidR="00B71D83" w:rsidRPr="00CA26B4" w:rsidRDefault="00B71D83" w:rsidP="00102248">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iCs/>
          <w:sz w:val="24"/>
        </w:rPr>
      </w:pPr>
    </w:p>
    <w:p w:rsidR="00B71D83" w:rsidRPr="00CA26B4" w:rsidRDefault="00B71D83" w:rsidP="00CE4196">
      <w:pPr>
        <w:numPr>
          <w:ilvl w:val="0"/>
          <w:numId w:val="114"/>
        </w:numPr>
        <w:tabs>
          <w:tab w:val="clear" w:pos="2160"/>
          <w:tab w:val="left" w:pos="0"/>
          <w:tab w:val="left" w:pos="360"/>
          <w:tab w:val="left" w:pos="72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iCs/>
          <w:sz w:val="24"/>
        </w:rPr>
      </w:pPr>
      <w:r w:rsidRPr="00CA26B4">
        <w:rPr>
          <w:rFonts w:ascii="Arial" w:hAnsi="Arial"/>
          <w:iCs/>
          <w:sz w:val="24"/>
        </w:rPr>
        <w:t>Consistency of Information</w:t>
      </w:r>
    </w:p>
    <w:p w:rsidR="00B71D83" w:rsidRPr="00CA26B4" w:rsidRDefault="00B71D83" w:rsidP="00CE4196">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iCs/>
          <w:sz w:val="24"/>
        </w:rPr>
      </w:pPr>
    </w:p>
    <w:p w:rsidR="00B71D83" w:rsidRDefault="00B71D83" w:rsidP="00CE4196">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iCs/>
          <w:sz w:val="24"/>
        </w:rPr>
      </w:pPr>
      <w:r w:rsidRPr="00CA26B4">
        <w:rPr>
          <w:rFonts w:ascii="Arial" w:hAnsi="Arial"/>
          <w:iCs/>
          <w:sz w:val="24"/>
        </w:rPr>
        <w:t>During the applicant's formal interview, the eligibility interviewer will compare new information received with past information stated on application and, if necessary, inquire of the applicant family the reason(s) for any discrepancies, and/or require additional documentation</w:t>
      </w:r>
      <w:r w:rsidR="00AC75B3">
        <w:rPr>
          <w:rFonts w:ascii="Arial" w:hAnsi="Arial"/>
          <w:iCs/>
          <w:sz w:val="24"/>
        </w:rPr>
        <w:t>; and</w:t>
      </w:r>
    </w:p>
    <w:p w:rsidR="00590D73" w:rsidRPr="00CA26B4" w:rsidRDefault="00590D73" w:rsidP="00102248">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iCs/>
          <w:sz w:val="24"/>
        </w:rPr>
      </w:pPr>
    </w:p>
    <w:p w:rsidR="00B71D83" w:rsidRPr="00CA26B4" w:rsidRDefault="00B71D83" w:rsidP="00CE4196">
      <w:pPr>
        <w:numPr>
          <w:ilvl w:val="0"/>
          <w:numId w:val="114"/>
        </w:numPr>
        <w:tabs>
          <w:tab w:val="clear" w:pos="2160"/>
          <w:tab w:val="left" w:pos="0"/>
          <w:tab w:val="left" w:pos="360"/>
          <w:tab w:val="left" w:pos="72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iCs/>
          <w:sz w:val="24"/>
        </w:rPr>
      </w:pPr>
      <w:r w:rsidRPr="00CA26B4">
        <w:rPr>
          <w:rFonts w:ascii="Arial" w:hAnsi="Arial"/>
          <w:iCs/>
          <w:sz w:val="24"/>
        </w:rPr>
        <w:t>Additional Documentation</w:t>
      </w:r>
    </w:p>
    <w:p w:rsidR="00B71D83" w:rsidRPr="00CA26B4" w:rsidRDefault="00B71D83" w:rsidP="00102248">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iCs/>
          <w:sz w:val="24"/>
        </w:rPr>
      </w:pPr>
    </w:p>
    <w:p w:rsidR="00426543" w:rsidRPr="00810C52" w:rsidRDefault="00B71D83" w:rsidP="00CE4196">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rPr>
      </w:pPr>
      <w:r w:rsidRPr="00CA26B4">
        <w:rPr>
          <w:rFonts w:ascii="Arial" w:hAnsi="Arial"/>
          <w:iCs/>
          <w:sz w:val="24"/>
        </w:rPr>
        <w:t>Additional documentation or verifications specifically requested of the applicant must be provided within one week, or such other reasonable time as CHA may determine, from the interview date unless an extension is granted</w:t>
      </w:r>
      <w:r w:rsidR="00AC75B3">
        <w:rPr>
          <w:rFonts w:ascii="Arial" w:hAnsi="Arial"/>
          <w:iCs/>
          <w:sz w:val="24"/>
        </w:rPr>
        <w:t>.</w:t>
      </w:r>
    </w:p>
    <w:p w:rsidR="00590D73" w:rsidRPr="00CA26B4" w:rsidRDefault="00590D73" w:rsidP="00426543">
      <w:pPr>
        <w:ind w:left="720"/>
        <w:jc w:val="both"/>
        <w:rPr>
          <w:rFonts w:ascii="Arial" w:hAnsi="Arial"/>
          <w:sz w:val="24"/>
        </w:rPr>
      </w:pPr>
    </w:p>
    <w:p w:rsidR="001C67AF" w:rsidRPr="00953E51" w:rsidRDefault="001C67AF">
      <w:pPr>
        <w:jc w:val="both"/>
        <w:rPr>
          <w:rFonts w:ascii="Arial" w:hAnsi="Arial"/>
          <w:b/>
          <w:sz w:val="24"/>
        </w:rPr>
      </w:pPr>
      <w:r w:rsidRPr="00953E51">
        <w:rPr>
          <w:rFonts w:ascii="Arial" w:hAnsi="Arial"/>
          <w:b/>
          <w:sz w:val="24"/>
        </w:rPr>
        <w:t>4.2</w:t>
      </w:r>
      <w:r w:rsidRPr="00953E51">
        <w:rPr>
          <w:rFonts w:ascii="Arial" w:hAnsi="Arial"/>
          <w:b/>
          <w:sz w:val="24"/>
        </w:rPr>
        <w:tab/>
      </w:r>
      <w:r w:rsidRPr="00841819">
        <w:rPr>
          <w:rFonts w:ascii="Arial" w:hAnsi="Arial"/>
          <w:b/>
          <w:sz w:val="24"/>
          <w:u w:val="single"/>
        </w:rPr>
        <w:t>Applicant Eligibility</w:t>
      </w:r>
      <w:r w:rsidRPr="00953E51">
        <w:rPr>
          <w:rFonts w:ascii="Arial" w:hAnsi="Arial"/>
          <w:b/>
          <w:sz w:val="24"/>
        </w:rPr>
        <w:t xml:space="preserve"> </w:t>
      </w:r>
    </w:p>
    <w:p w:rsidR="001C67AF" w:rsidRPr="00CA26B4" w:rsidRDefault="001C67AF">
      <w:pPr>
        <w:jc w:val="both"/>
        <w:rPr>
          <w:rFonts w:ascii="Arial" w:hAnsi="Arial"/>
          <w:sz w:val="24"/>
          <w:u w:val="single"/>
        </w:rPr>
      </w:pPr>
    </w:p>
    <w:p w:rsidR="001C67AF" w:rsidRPr="00CA26B4" w:rsidRDefault="001C67AF">
      <w:pPr>
        <w:jc w:val="both"/>
        <w:rPr>
          <w:rFonts w:ascii="Arial" w:hAnsi="Arial"/>
          <w:sz w:val="24"/>
        </w:rPr>
      </w:pPr>
      <w:r w:rsidRPr="00CA26B4">
        <w:rPr>
          <w:rFonts w:ascii="Arial" w:hAnsi="Arial"/>
          <w:sz w:val="24"/>
        </w:rPr>
        <w:t>In order to meet the eligibility criteria for public housing, an applicant must meet the following standards:</w:t>
      </w:r>
    </w:p>
    <w:p w:rsidR="00D25D2C" w:rsidRPr="00841819" w:rsidRDefault="00D25D2C">
      <w:pPr>
        <w:jc w:val="both"/>
        <w:rPr>
          <w:rFonts w:ascii="Arial" w:hAnsi="Arial"/>
          <w:b/>
          <w:sz w:val="24"/>
        </w:rPr>
      </w:pPr>
    </w:p>
    <w:p w:rsidR="001C67AF" w:rsidRPr="00841819" w:rsidRDefault="001C67AF">
      <w:pPr>
        <w:numPr>
          <w:ilvl w:val="2"/>
          <w:numId w:val="45"/>
        </w:numPr>
        <w:jc w:val="both"/>
        <w:rPr>
          <w:rFonts w:ascii="Arial" w:hAnsi="Arial"/>
          <w:b/>
          <w:sz w:val="24"/>
        </w:rPr>
      </w:pPr>
      <w:r w:rsidRPr="00841819">
        <w:rPr>
          <w:rFonts w:ascii="Arial" w:hAnsi="Arial"/>
          <w:b/>
          <w:sz w:val="24"/>
        </w:rPr>
        <w:t>Family Eligibility</w:t>
      </w:r>
    </w:p>
    <w:p w:rsidR="001C67AF" w:rsidRPr="00841819" w:rsidRDefault="001C67AF">
      <w:pPr>
        <w:jc w:val="both"/>
        <w:rPr>
          <w:rFonts w:ascii="Arial" w:hAnsi="Arial"/>
          <w:b/>
          <w:sz w:val="24"/>
        </w:rPr>
      </w:pPr>
    </w:p>
    <w:p w:rsidR="00022B22" w:rsidRPr="00CA26B4" w:rsidRDefault="0035048E" w:rsidP="00461EAD">
      <w:pPr>
        <w:ind w:left="720"/>
        <w:jc w:val="both"/>
        <w:rPr>
          <w:rFonts w:ascii="Arial" w:hAnsi="Arial"/>
          <w:sz w:val="24"/>
        </w:rPr>
      </w:pPr>
      <w:r w:rsidRPr="00CA26B4">
        <w:rPr>
          <w:rFonts w:ascii="Arial" w:hAnsi="Arial"/>
          <w:sz w:val="24"/>
        </w:rPr>
        <w:t xml:space="preserve">At a minimum the applicant must be a family as defined by HUD regulation [24 </w:t>
      </w:r>
      <w:smartTag w:uri="urn:schemas-microsoft-com:office:smarttags" w:element="stockticker">
        <w:r w:rsidRPr="00CA26B4">
          <w:rPr>
            <w:rFonts w:ascii="Arial" w:hAnsi="Arial"/>
            <w:sz w:val="24"/>
          </w:rPr>
          <w:t>CFR</w:t>
        </w:r>
      </w:smartTag>
      <w:r w:rsidRPr="00CA26B4">
        <w:rPr>
          <w:rFonts w:ascii="Arial" w:hAnsi="Arial"/>
          <w:sz w:val="24"/>
        </w:rPr>
        <w:t xml:space="preserve"> 5.403] and must be income eligible, i.e. a low income family.</w:t>
      </w:r>
    </w:p>
    <w:p w:rsidR="00022B22" w:rsidRPr="00841819" w:rsidRDefault="00022B22" w:rsidP="00022B22">
      <w:pPr>
        <w:jc w:val="both"/>
        <w:rPr>
          <w:rFonts w:ascii="Arial" w:hAnsi="Arial"/>
          <w:b/>
          <w:sz w:val="24"/>
        </w:rPr>
      </w:pPr>
    </w:p>
    <w:p w:rsidR="001C67AF" w:rsidRPr="00841819" w:rsidRDefault="001C67AF" w:rsidP="00022B22">
      <w:pPr>
        <w:numPr>
          <w:ilvl w:val="2"/>
          <w:numId w:val="45"/>
        </w:numPr>
        <w:jc w:val="both"/>
        <w:rPr>
          <w:rFonts w:ascii="Arial" w:hAnsi="Arial"/>
          <w:b/>
          <w:sz w:val="24"/>
        </w:rPr>
      </w:pPr>
      <w:r w:rsidRPr="00841819">
        <w:rPr>
          <w:rFonts w:ascii="Arial" w:hAnsi="Arial"/>
          <w:b/>
          <w:sz w:val="24"/>
        </w:rPr>
        <w:t>Income Eligibility</w:t>
      </w:r>
    </w:p>
    <w:p w:rsidR="001C67AF" w:rsidRPr="00CA26B4" w:rsidRDefault="001C67AF">
      <w:pPr>
        <w:ind w:left="360"/>
        <w:jc w:val="both"/>
        <w:rPr>
          <w:rFonts w:ascii="Arial" w:hAnsi="Arial"/>
          <w:sz w:val="24"/>
        </w:rPr>
      </w:pPr>
    </w:p>
    <w:p w:rsidR="00426543" w:rsidRPr="00CA26B4" w:rsidRDefault="00426543" w:rsidP="00461EAD">
      <w:pPr>
        <w:ind w:left="720"/>
        <w:jc w:val="both"/>
        <w:rPr>
          <w:rFonts w:ascii="Arial" w:hAnsi="Arial"/>
          <w:sz w:val="24"/>
        </w:rPr>
      </w:pPr>
      <w:r w:rsidRPr="00CA26B4">
        <w:rPr>
          <w:rFonts w:ascii="Arial" w:hAnsi="Arial"/>
          <w:sz w:val="24"/>
        </w:rPr>
        <w:t>To be eligible for admission, an applicant must be a low-income Family at the time of admission</w:t>
      </w:r>
      <w:r w:rsidR="009C643D">
        <w:rPr>
          <w:rFonts w:ascii="Arial" w:hAnsi="Arial"/>
          <w:sz w:val="24"/>
        </w:rPr>
        <w:t>,</w:t>
      </w:r>
      <w:r w:rsidR="00922CFB">
        <w:rPr>
          <w:rFonts w:ascii="Arial" w:hAnsi="Arial"/>
          <w:sz w:val="24"/>
        </w:rPr>
        <w:t xml:space="preserve"> </w:t>
      </w:r>
      <w:r w:rsidRPr="00CA26B4">
        <w:rPr>
          <w:rFonts w:ascii="Arial" w:hAnsi="Arial"/>
          <w:sz w:val="24"/>
        </w:rPr>
        <w:t xml:space="preserve">i.e. </w:t>
      </w:r>
      <w:r w:rsidR="009D6E21" w:rsidRPr="00CA26B4">
        <w:rPr>
          <w:rFonts w:ascii="Arial" w:hAnsi="Arial"/>
          <w:sz w:val="24"/>
        </w:rPr>
        <w:t>f</w:t>
      </w:r>
      <w:r w:rsidRPr="00CA26B4">
        <w:rPr>
          <w:rFonts w:ascii="Arial" w:hAnsi="Arial"/>
          <w:sz w:val="24"/>
        </w:rPr>
        <w:t xml:space="preserve">amily income does not exceed 80% of </w:t>
      </w:r>
      <w:r w:rsidR="00E144ED">
        <w:rPr>
          <w:rFonts w:ascii="Arial" w:hAnsi="Arial"/>
          <w:sz w:val="24"/>
        </w:rPr>
        <w:t xml:space="preserve">the </w:t>
      </w:r>
      <w:r w:rsidRPr="00CA26B4">
        <w:rPr>
          <w:rFonts w:ascii="Arial" w:hAnsi="Arial"/>
          <w:sz w:val="24"/>
        </w:rPr>
        <w:t>HUD</w:t>
      </w:r>
      <w:r w:rsidR="00E144ED">
        <w:rPr>
          <w:rFonts w:ascii="Arial" w:hAnsi="Arial"/>
          <w:sz w:val="24"/>
        </w:rPr>
        <w:t>-</w:t>
      </w:r>
      <w:r w:rsidRPr="00CA26B4">
        <w:rPr>
          <w:rFonts w:ascii="Arial" w:hAnsi="Arial"/>
          <w:sz w:val="24"/>
        </w:rPr>
        <w:t xml:space="preserve">established </w:t>
      </w:r>
      <w:r w:rsidR="00E144ED">
        <w:rPr>
          <w:rFonts w:ascii="Arial" w:hAnsi="Arial"/>
          <w:sz w:val="24"/>
        </w:rPr>
        <w:t xml:space="preserve">area </w:t>
      </w:r>
      <w:r w:rsidRPr="00CA26B4">
        <w:rPr>
          <w:rFonts w:ascii="Arial" w:hAnsi="Arial"/>
          <w:sz w:val="24"/>
        </w:rPr>
        <w:t xml:space="preserve">median income </w:t>
      </w:r>
      <w:r w:rsidR="00E144ED">
        <w:rPr>
          <w:rFonts w:ascii="Arial" w:hAnsi="Arial"/>
          <w:sz w:val="24"/>
        </w:rPr>
        <w:t xml:space="preserve">(AMI) </w:t>
      </w:r>
      <w:r w:rsidRPr="00CA26B4">
        <w:rPr>
          <w:rFonts w:ascii="Arial" w:hAnsi="Arial"/>
          <w:sz w:val="24"/>
        </w:rPr>
        <w:t xml:space="preserve">for </w:t>
      </w:r>
      <w:r w:rsidR="007F4E22" w:rsidRPr="00CA26B4">
        <w:rPr>
          <w:rFonts w:ascii="Arial" w:hAnsi="Arial"/>
          <w:sz w:val="24"/>
        </w:rPr>
        <w:t>C</w:t>
      </w:r>
      <w:r w:rsidR="00ED625A" w:rsidRPr="00CA26B4">
        <w:rPr>
          <w:rFonts w:ascii="Arial" w:hAnsi="Arial"/>
          <w:sz w:val="24"/>
        </w:rPr>
        <w:t>ha</w:t>
      </w:r>
      <w:r w:rsidRPr="00CA26B4">
        <w:rPr>
          <w:rFonts w:ascii="Arial" w:hAnsi="Arial"/>
          <w:sz w:val="24"/>
        </w:rPr>
        <w:t>ttanooga</w:t>
      </w:r>
      <w:r w:rsidR="00E144ED">
        <w:rPr>
          <w:rFonts w:ascii="Arial" w:hAnsi="Arial"/>
          <w:sz w:val="24"/>
        </w:rPr>
        <w:t>.</w:t>
      </w:r>
      <w:r w:rsidR="009C643D">
        <w:rPr>
          <w:rFonts w:ascii="Arial" w:hAnsi="Arial"/>
          <w:sz w:val="24"/>
        </w:rPr>
        <w:t xml:space="preserve"> </w:t>
      </w:r>
      <w:r w:rsidR="00E144ED">
        <w:rPr>
          <w:rFonts w:ascii="Arial" w:hAnsi="Arial"/>
          <w:sz w:val="24"/>
        </w:rPr>
        <w:t xml:space="preserve">For Dogwood Manor, income tiers of 50% </w:t>
      </w:r>
      <w:r w:rsidR="00606E37">
        <w:rPr>
          <w:rFonts w:ascii="Arial" w:hAnsi="Arial"/>
          <w:sz w:val="24"/>
        </w:rPr>
        <w:t xml:space="preserve">and 65% </w:t>
      </w:r>
      <w:r w:rsidR="00E144ED">
        <w:rPr>
          <w:rFonts w:ascii="Arial" w:hAnsi="Arial"/>
          <w:sz w:val="24"/>
        </w:rPr>
        <w:t>will be enforced until old grant restrictions expire after 7/31/16</w:t>
      </w:r>
      <w:r w:rsidRPr="00CA26B4">
        <w:rPr>
          <w:rFonts w:ascii="Arial" w:hAnsi="Arial"/>
          <w:sz w:val="24"/>
        </w:rPr>
        <w:t xml:space="preserve">.  </w:t>
      </w:r>
      <w:r w:rsidR="00E144ED">
        <w:rPr>
          <w:rFonts w:ascii="Arial" w:hAnsi="Arial"/>
          <w:sz w:val="24"/>
        </w:rPr>
        <w:t xml:space="preserve">For sites assisted with Low-Income Housing Tax Credits, income tiers of 50% and 60% of AMI, or otherwise as required under tax credit </w:t>
      </w:r>
      <w:r w:rsidR="00606E37">
        <w:rPr>
          <w:rFonts w:ascii="Arial" w:hAnsi="Arial"/>
          <w:sz w:val="24"/>
        </w:rPr>
        <w:t>rules,</w:t>
      </w:r>
      <w:r w:rsidR="00E144ED">
        <w:rPr>
          <w:rFonts w:ascii="Arial" w:hAnsi="Arial"/>
          <w:sz w:val="24"/>
        </w:rPr>
        <w:t xml:space="preserve"> will be enforced</w:t>
      </w:r>
      <w:r w:rsidR="00606E37">
        <w:rPr>
          <w:rFonts w:ascii="Arial" w:hAnsi="Arial"/>
          <w:sz w:val="24"/>
        </w:rPr>
        <w:t xml:space="preserve"> (see Chapter 17 of this ACOP).  </w:t>
      </w:r>
      <w:r w:rsidRPr="00CA26B4">
        <w:rPr>
          <w:rFonts w:ascii="Arial" w:hAnsi="Arial"/>
          <w:sz w:val="24"/>
        </w:rPr>
        <w:t xml:space="preserve">Annual income, not adjusted income, is used to determine whether an applicant is eligible.  Generally, the applicant is eligible for admission into any unit in the </w:t>
      </w:r>
      <w:smartTag w:uri="urn:schemas-microsoft-com:office:smarttags" w:element="stockticker">
        <w:r w:rsidR="007F4E22" w:rsidRPr="00CA26B4">
          <w:rPr>
            <w:rFonts w:ascii="Arial" w:hAnsi="Arial"/>
            <w:sz w:val="24"/>
          </w:rPr>
          <w:t>CHA</w:t>
        </w:r>
      </w:smartTag>
      <w:r w:rsidRPr="00CA26B4">
        <w:rPr>
          <w:rFonts w:ascii="Arial" w:hAnsi="Arial"/>
          <w:sz w:val="24"/>
        </w:rPr>
        <w:t xml:space="preserve">’s developments subject to </w:t>
      </w:r>
      <w:smartTag w:uri="urn:schemas-microsoft-com:office:smarttags" w:element="stockticker">
        <w:r w:rsidR="007F4E22" w:rsidRPr="00CA26B4">
          <w:rPr>
            <w:rFonts w:ascii="Arial" w:hAnsi="Arial"/>
            <w:sz w:val="24"/>
          </w:rPr>
          <w:t>CHA</w:t>
        </w:r>
      </w:smartTag>
      <w:r w:rsidRPr="00CA26B4">
        <w:rPr>
          <w:rFonts w:ascii="Arial" w:hAnsi="Arial"/>
          <w:sz w:val="24"/>
        </w:rPr>
        <w:t xml:space="preserve"> initiatives regarding de</w:t>
      </w:r>
      <w:r w:rsidR="00F041C0" w:rsidRPr="00CA26B4">
        <w:rPr>
          <w:rFonts w:ascii="Arial" w:hAnsi="Arial"/>
          <w:sz w:val="24"/>
        </w:rPr>
        <w:t>-</w:t>
      </w:r>
      <w:r w:rsidRPr="00CA26B4">
        <w:rPr>
          <w:rFonts w:ascii="Arial" w:hAnsi="Arial"/>
          <w:sz w:val="24"/>
        </w:rPr>
        <w:t>concentration strategies.</w:t>
      </w:r>
    </w:p>
    <w:p w:rsidR="00461EAD" w:rsidRPr="00CA26B4" w:rsidRDefault="00461EAD" w:rsidP="00461EAD">
      <w:pPr>
        <w:ind w:left="720"/>
        <w:jc w:val="both"/>
        <w:rPr>
          <w:rFonts w:ascii="Arial" w:hAnsi="Arial"/>
          <w:sz w:val="24"/>
        </w:rPr>
      </w:pPr>
    </w:p>
    <w:p w:rsidR="00AF3286" w:rsidRDefault="00AF3286" w:rsidP="00461EAD">
      <w:pPr>
        <w:ind w:left="720"/>
        <w:jc w:val="both"/>
        <w:rPr>
          <w:rFonts w:ascii="Arial" w:hAnsi="Arial"/>
          <w:sz w:val="24"/>
        </w:rPr>
        <w:sectPr w:rsidR="00AF3286" w:rsidSect="00DC14AC">
          <w:footerReference w:type="default" r:id="rId25"/>
          <w:footerReference w:type="first" r:id="rId26"/>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426543" w:rsidRPr="00CA26B4" w:rsidRDefault="00426543" w:rsidP="00461EAD">
      <w:pPr>
        <w:ind w:left="720"/>
        <w:jc w:val="both"/>
        <w:rPr>
          <w:rFonts w:ascii="Arial" w:hAnsi="Arial"/>
          <w:sz w:val="24"/>
        </w:rPr>
      </w:pPr>
      <w:r w:rsidRPr="00CA26B4">
        <w:rPr>
          <w:rFonts w:ascii="Arial" w:hAnsi="Arial"/>
          <w:sz w:val="24"/>
        </w:rPr>
        <w:t xml:space="preserve">The income eligibility criteria apply only at admission and are not applicable for a tenant </w:t>
      </w:r>
      <w:r w:rsidR="009D6E21" w:rsidRPr="00CA26B4">
        <w:rPr>
          <w:rFonts w:ascii="Arial" w:hAnsi="Arial"/>
          <w:sz w:val="24"/>
        </w:rPr>
        <w:t>f</w:t>
      </w:r>
      <w:r w:rsidRPr="00CA26B4">
        <w:rPr>
          <w:rFonts w:ascii="Arial" w:hAnsi="Arial"/>
          <w:sz w:val="24"/>
        </w:rPr>
        <w:t xml:space="preserve">amily’s continued occupancy.  Income eligibility restrictions do not apply to families transferring within the </w:t>
      </w:r>
      <w:smartTag w:uri="urn:schemas-microsoft-com:office:smarttags" w:element="stockticker">
        <w:r w:rsidR="007F4E22" w:rsidRPr="00CA26B4">
          <w:rPr>
            <w:rFonts w:ascii="Arial" w:hAnsi="Arial"/>
            <w:sz w:val="24"/>
          </w:rPr>
          <w:t>CHA</w:t>
        </w:r>
      </w:smartTag>
      <w:r w:rsidRPr="00CA26B4">
        <w:rPr>
          <w:rFonts w:ascii="Arial" w:hAnsi="Arial"/>
          <w:sz w:val="24"/>
        </w:rPr>
        <w:t xml:space="preserve">’s </w:t>
      </w:r>
      <w:r w:rsidR="001E6DC3" w:rsidRPr="00CA26B4">
        <w:rPr>
          <w:rFonts w:ascii="Arial" w:hAnsi="Arial"/>
          <w:sz w:val="24"/>
        </w:rPr>
        <w:t>P</w:t>
      </w:r>
      <w:r w:rsidRPr="00CA26B4">
        <w:rPr>
          <w:rFonts w:ascii="Arial" w:hAnsi="Arial"/>
          <w:sz w:val="24"/>
        </w:rPr>
        <w:t xml:space="preserve">rogram.  However, a </w:t>
      </w:r>
      <w:r w:rsidR="001E6DC3" w:rsidRPr="00CA26B4">
        <w:rPr>
          <w:rFonts w:ascii="Arial" w:hAnsi="Arial"/>
          <w:sz w:val="24"/>
        </w:rPr>
        <w:t>f</w:t>
      </w:r>
      <w:r w:rsidRPr="00CA26B4">
        <w:rPr>
          <w:rFonts w:ascii="Arial" w:hAnsi="Arial"/>
          <w:sz w:val="24"/>
        </w:rPr>
        <w:t xml:space="preserve">amily may not be admitted to the </w:t>
      </w:r>
      <w:smartTag w:uri="urn:schemas-microsoft-com:office:smarttags" w:element="stockticker">
        <w:r w:rsidR="007F4E22" w:rsidRPr="00CA26B4">
          <w:rPr>
            <w:rFonts w:ascii="Arial" w:hAnsi="Arial"/>
            <w:sz w:val="24"/>
          </w:rPr>
          <w:t>CHA</w:t>
        </w:r>
      </w:smartTag>
      <w:r w:rsidRPr="00CA26B4">
        <w:rPr>
          <w:rFonts w:ascii="Arial" w:hAnsi="Arial"/>
          <w:sz w:val="24"/>
        </w:rPr>
        <w:t xml:space="preserve">’s </w:t>
      </w:r>
      <w:r w:rsidR="001E6DC3" w:rsidRPr="00CA26B4">
        <w:rPr>
          <w:rFonts w:ascii="Arial" w:hAnsi="Arial"/>
          <w:sz w:val="24"/>
        </w:rPr>
        <w:t>P</w:t>
      </w:r>
      <w:r w:rsidRPr="00CA26B4">
        <w:rPr>
          <w:rFonts w:ascii="Arial" w:hAnsi="Arial"/>
          <w:sz w:val="24"/>
        </w:rPr>
        <w:t xml:space="preserve">rogram from the </w:t>
      </w:r>
      <w:r w:rsidR="00AC75B3">
        <w:rPr>
          <w:rFonts w:ascii="Arial" w:hAnsi="Arial"/>
          <w:sz w:val="24"/>
        </w:rPr>
        <w:t>Housing Choice Voucher Program</w:t>
      </w:r>
      <w:r w:rsidRPr="00CA26B4">
        <w:rPr>
          <w:rFonts w:ascii="Arial" w:hAnsi="Arial"/>
          <w:sz w:val="24"/>
        </w:rPr>
        <w:t xml:space="preserve"> or from a public housing program operated by another housing authority without meeting the income requirements.</w:t>
      </w:r>
    </w:p>
    <w:p w:rsidR="002D03E0" w:rsidRPr="00CA26B4" w:rsidRDefault="002D03E0" w:rsidP="00426543">
      <w:pPr>
        <w:ind w:left="360"/>
        <w:jc w:val="both"/>
        <w:rPr>
          <w:rFonts w:ascii="Arial" w:hAnsi="Arial"/>
          <w:sz w:val="24"/>
        </w:rPr>
      </w:pPr>
    </w:p>
    <w:p w:rsidR="001C67AF" w:rsidRPr="00841819" w:rsidRDefault="001C67AF" w:rsidP="00CC33F3">
      <w:pPr>
        <w:pStyle w:val="Heading2"/>
        <w:tabs>
          <w:tab w:val="left" w:pos="720"/>
        </w:tabs>
        <w:spacing w:before="0" w:after="0"/>
        <w:ind w:left="1440" w:hanging="720"/>
        <w:jc w:val="both"/>
        <w:rPr>
          <w:i w:val="0"/>
          <w:sz w:val="24"/>
          <w:u w:val="single"/>
        </w:rPr>
      </w:pPr>
      <w:r w:rsidRPr="00CA26B4">
        <w:rPr>
          <w:i w:val="0"/>
          <w:sz w:val="24"/>
        </w:rPr>
        <w:t>4.</w:t>
      </w:r>
      <w:r w:rsidR="00C24781">
        <w:rPr>
          <w:i w:val="0"/>
          <w:sz w:val="24"/>
        </w:rPr>
        <w:t>2.</w:t>
      </w:r>
      <w:r w:rsidRPr="00CA26B4">
        <w:rPr>
          <w:i w:val="0"/>
          <w:sz w:val="24"/>
        </w:rPr>
        <w:t>3</w:t>
      </w:r>
      <w:r w:rsidRPr="00CA26B4">
        <w:rPr>
          <w:i w:val="0"/>
          <w:sz w:val="24"/>
        </w:rPr>
        <w:tab/>
      </w:r>
      <w:r w:rsidRPr="00841819">
        <w:rPr>
          <w:i w:val="0"/>
          <w:sz w:val="24"/>
          <w:u w:val="single"/>
        </w:rPr>
        <w:t>Citizen/Non-citizen Eligibility</w:t>
      </w:r>
      <w:r w:rsidR="002D03E0" w:rsidRPr="00841819">
        <w:rPr>
          <w:i w:val="0"/>
          <w:sz w:val="24"/>
          <w:u w:val="single"/>
        </w:rPr>
        <w:t xml:space="preserve"> [24 </w:t>
      </w:r>
      <w:smartTag w:uri="urn:schemas-microsoft-com:office:smarttags" w:element="stockticker">
        <w:r w:rsidR="002D03E0" w:rsidRPr="00841819">
          <w:rPr>
            <w:i w:val="0"/>
            <w:sz w:val="24"/>
            <w:u w:val="single"/>
          </w:rPr>
          <w:t>CFR</w:t>
        </w:r>
      </w:smartTag>
      <w:r w:rsidR="002D03E0" w:rsidRPr="00841819">
        <w:rPr>
          <w:i w:val="0"/>
          <w:sz w:val="24"/>
          <w:u w:val="single"/>
        </w:rPr>
        <w:t xml:space="preserve"> 5.506]</w:t>
      </w:r>
    </w:p>
    <w:p w:rsidR="001C67AF" w:rsidRPr="00CA26B4" w:rsidRDefault="001C67AF">
      <w:pPr>
        <w:ind w:firstLine="1080"/>
        <w:jc w:val="both"/>
        <w:rPr>
          <w:rFonts w:ascii="Arial" w:hAnsi="Arial"/>
          <w:sz w:val="24"/>
        </w:rPr>
      </w:pPr>
    </w:p>
    <w:p w:rsidR="001C67AF" w:rsidRPr="00841819" w:rsidRDefault="001C67AF" w:rsidP="00CC33F3">
      <w:pPr>
        <w:pStyle w:val="BodyTextIndent3"/>
        <w:jc w:val="both"/>
        <w:rPr>
          <w:rFonts w:ascii="Arial" w:hAnsi="Arial"/>
          <w:b/>
        </w:rPr>
      </w:pPr>
      <w:r w:rsidRPr="00CA26B4">
        <w:rPr>
          <w:rFonts w:ascii="Arial" w:hAnsi="Arial"/>
        </w:rPr>
        <w:t xml:space="preserve">To be eligible for admission, each member of the family must be a </w:t>
      </w:r>
      <w:smartTag w:uri="urn:schemas-microsoft-com:office:smarttags" w:element="country-region">
        <w:smartTag w:uri="urn:schemas-microsoft-com:office:smarttags" w:element="place">
          <w:r w:rsidRPr="00CA26B4">
            <w:rPr>
              <w:rFonts w:ascii="Arial" w:hAnsi="Arial"/>
            </w:rPr>
            <w:t>United States</w:t>
          </w:r>
        </w:smartTag>
      </w:smartTag>
      <w:r w:rsidRPr="00CA26B4">
        <w:rPr>
          <w:rFonts w:ascii="Arial" w:hAnsi="Arial"/>
        </w:rPr>
        <w:t xml:space="preserve"> citizen, national or a non-citizen that has eligible immigration status in one of the following categories:</w:t>
      </w:r>
    </w:p>
    <w:p w:rsidR="001C67AF" w:rsidRPr="00841819" w:rsidRDefault="001C67AF">
      <w:pPr>
        <w:ind w:left="360"/>
        <w:jc w:val="both"/>
        <w:rPr>
          <w:rFonts w:ascii="Arial" w:hAnsi="Arial"/>
          <w:b/>
          <w:sz w:val="24"/>
        </w:rPr>
      </w:pPr>
    </w:p>
    <w:p w:rsidR="001C67AF" w:rsidRPr="00CC33F3" w:rsidRDefault="00C24781" w:rsidP="00810C52">
      <w:pPr>
        <w:ind w:left="1440" w:hanging="360"/>
        <w:jc w:val="both"/>
        <w:rPr>
          <w:rFonts w:ascii="Arial" w:hAnsi="Arial"/>
          <w:sz w:val="24"/>
        </w:rPr>
      </w:pPr>
      <w:r w:rsidRPr="00CC33F3">
        <w:rPr>
          <w:rFonts w:ascii="Arial" w:hAnsi="Arial"/>
          <w:sz w:val="24"/>
        </w:rPr>
        <w:t xml:space="preserve">a) </w:t>
      </w:r>
      <w:r w:rsidR="001C67AF" w:rsidRPr="00CC33F3">
        <w:rPr>
          <w:rFonts w:ascii="Arial" w:hAnsi="Arial"/>
          <w:sz w:val="24"/>
        </w:rPr>
        <w:t>Permanent Resident</w:t>
      </w:r>
    </w:p>
    <w:p w:rsidR="001C67AF" w:rsidRPr="00CA26B4" w:rsidRDefault="001C67AF">
      <w:pPr>
        <w:ind w:left="1440"/>
        <w:jc w:val="both"/>
        <w:rPr>
          <w:rFonts w:ascii="Arial" w:hAnsi="Arial"/>
          <w:sz w:val="24"/>
        </w:rPr>
      </w:pPr>
    </w:p>
    <w:p w:rsidR="001C67AF" w:rsidRPr="00CA26B4" w:rsidRDefault="001C67AF" w:rsidP="00CC33F3">
      <w:pPr>
        <w:ind w:left="1440"/>
        <w:jc w:val="both"/>
        <w:rPr>
          <w:rFonts w:ascii="Arial" w:hAnsi="Arial"/>
          <w:sz w:val="24"/>
        </w:rPr>
      </w:pPr>
      <w:r w:rsidRPr="00CA26B4">
        <w:rPr>
          <w:rFonts w:ascii="Arial" w:hAnsi="Arial"/>
          <w:sz w:val="24"/>
        </w:rPr>
        <w:t>Lawfully admitted for permanent residence as an immigrant, including special agricultural workers;</w:t>
      </w:r>
    </w:p>
    <w:p w:rsidR="00D25D2C" w:rsidRPr="00841819" w:rsidRDefault="00D25D2C" w:rsidP="001E6DC3">
      <w:pPr>
        <w:jc w:val="both"/>
        <w:rPr>
          <w:rFonts w:ascii="Arial" w:hAnsi="Arial"/>
          <w:b/>
          <w:sz w:val="24"/>
        </w:rPr>
      </w:pPr>
    </w:p>
    <w:p w:rsidR="001C67AF" w:rsidRPr="00CC33F3" w:rsidRDefault="00C24781" w:rsidP="00810C52">
      <w:pPr>
        <w:ind w:left="1440" w:hanging="360"/>
        <w:jc w:val="both"/>
        <w:rPr>
          <w:rFonts w:ascii="Arial" w:hAnsi="Arial"/>
          <w:sz w:val="24"/>
        </w:rPr>
      </w:pPr>
      <w:r w:rsidRPr="00CC33F3">
        <w:rPr>
          <w:rFonts w:ascii="Arial" w:hAnsi="Arial"/>
          <w:sz w:val="24"/>
        </w:rPr>
        <w:t xml:space="preserve">b) </w:t>
      </w:r>
      <w:r w:rsidR="001C67AF" w:rsidRPr="00CC33F3">
        <w:rPr>
          <w:rFonts w:ascii="Arial" w:hAnsi="Arial"/>
          <w:sz w:val="24"/>
        </w:rPr>
        <w:t>Attorney General Designation</w:t>
      </w:r>
    </w:p>
    <w:p w:rsidR="001C67AF" w:rsidRPr="00CA26B4" w:rsidRDefault="001C67AF">
      <w:pPr>
        <w:ind w:left="1440"/>
        <w:jc w:val="both"/>
        <w:rPr>
          <w:rFonts w:ascii="Arial" w:hAnsi="Arial"/>
          <w:sz w:val="24"/>
        </w:rPr>
      </w:pPr>
    </w:p>
    <w:p w:rsidR="001C67AF" w:rsidRPr="00CA26B4" w:rsidRDefault="001C67AF" w:rsidP="00CC33F3">
      <w:pPr>
        <w:ind w:left="1440"/>
        <w:jc w:val="both"/>
        <w:rPr>
          <w:rFonts w:ascii="Arial" w:hAnsi="Arial"/>
          <w:sz w:val="24"/>
        </w:rPr>
      </w:pPr>
      <w:r w:rsidRPr="00CA26B4">
        <w:rPr>
          <w:rFonts w:ascii="Arial" w:hAnsi="Arial"/>
          <w:sz w:val="24"/>
        </w:rPr>
        <w:t xml:space="preserve">Entered the United States before </w:t>
      </w:r>
      <w:smartTag w:uri="urn:schemas-microsoft-com:office:smarttags" w:element="date">
        <w:smartTagPr>
          <w:attr w:name="ls" w:val="trans"/>
          <w:attr w:name="Month" w:val="1"/>
          <w:attr w:name="Day" w:val="1"/>
          <w:attr w:name="Year" w:val="1972"/>
        </w:smartTagPr>
        <w:r w:rsidRPr="00CA26B4">
          <w:rPr>
            <w:rFonts w:ascii="Arial" w:hAnsi="Arial"/>
            <w:sz w:val="24"/>
          </w:rPr>
          <w:t>January 1, 1972</w:t>
        </w:r>
      </w:smartTag>
      <w:r w:rsidRPr="00CA26B4">
        <w:rPr>
          <w:rFonts w:ascii="Arial" w:hAnsi="Arial"/>
          <w:sz w:val="24"/>
        </w:rPr>
        <w:t xml:space="preserve"> and has maintained continuous residence thereafter, and who is not ineligible for citizenship, but who is deemed to be lawfully admitted for permanent residence as a result of an exercise of discretion by the Attorney General of the United States</w:t>
      </w:r>
      <w:r w:rsidR="00AC75B3">
        <w:rPr>
          <w:rFonts w:ascii="Arial" w:hAnsi="Arial"/>
          <w:sz w:val="24"/>
        </w:rPr>
        <w:t>:</w:t>
      </w:r>
    </w:p>
    <w:p w:rsidR="001C67AF" w:rsidRPr="00CA26B4" w:rsidRDefault="001C67AF">
      <w:pPr>
        <w:ind w:left="1440"/>
        <w:jc w:val="both"/>
        <w:rPr>
          <w:rFonts w:ascii="Arial" w:hAnsi="Arial"/>
          <w:sz w:val="24"/>
        </w:rPr>
      </w:pPr>
    </w:p>
    <w:p w:rsidR="001C67AF" w:rsidRPr="00CA26B4" w:rsidRDefault="00C24781" w:rsidP="00CC33F3">
      <w:pPr>
        <w:ind w:left="1080"/>
        <w:jc w:val="both"/>
        <w:rPr>
          <w:rFonts w:ascii="Arial" w:hAnsi="Arial"/>
          <w:sz w:val="24"/>
        </w:rPr>
      </w:pPr>
      <w:r>
        <w:rPr>
          <w:rFonts w:ascii="Arial" w:hAnsi="Arial"/>
          <w:sz w:val="24"/>
        </w:rPr>
        <w:t xml:space="preserve">c) </w:t>
      </w:r>
      <w:r w:rsidR="001C67AF" w:rsidRPr="00CA26B4">
        <w:rPr>
          <w:rFonts w:ascii="Arial" w:hAnsi="Arial"/>
          <w:sz w:val="24"/>
        </w:rPr>
        <w:t>Asylum/Refugee</w:t>
      </w:r>
    </w:p>
    <w:p w:rsidR="001C67AF" w:rsidRPr="00CA26B4" w:rsidRDefault="001C67AF">
      <w:pPr>
        <w:ind w:left="1440"/>
        <w:jc w:val="both"/>
        <w:rPr>
          <w:rFonts w:ascii="Arial" w:hAnsi="Arial"/>
          <w:sz w:val="24"/>
        </w:rPr>
      </w:pPr>
    </w:p>
    <w:p w:rsidR="001C67AF" w:rsidRPr="00CA26B4" w:rsidRDefault="001C67AF" w:rsidP="00CC33F3">
      <w:pPr>
        <w:pStyle w:val="BodyTextIndent3"/>
        <w:ind w:left="1440"/>
        <w:jc w:val="both"/>
        <w:rPr>
          <w:rFonts w:ascii="Arial" w:hAnsi="Arial"/>
        </w:rPr>
      </w:pPr>
      <w:r w:rsidRPr="00CA26B4">
        <w:rPr>
          <w:rFonts w:ascii="Arial" w:hAnsi="Arial"/>
        </w:rPr>
        <w:t xml:space="preserve">Lawfully present in the </w:t>
      </w:r>
      <w:smartTag w:uri="urn:schemas-microsoft-com:office:smarttags" w:element="country-region">
        <w:smartTag w:uri="urn:schemas-microsoft-com:office:smarttags" w:element="place">
          <w:r w:rsidRPr="00CA26B4">
            <w:rPr>
              <w:rFonts w:ascii="Arial" w:hAnsi="Arial"/>
            </w:rPr>
            <w:t>United States</w:t>
          </w:r>
        </w:smartTag>
      </w:smartTag>
      <w:r w:rsidRPr="00CA26B4">
        <w:rPr>
          <w:rFonts w:ascii="Arial" w:hAnsi="Arial"/>
        </w:rPr>
        <w:t xml:space="preserve"> pursuant to the granting of asylum (refugee status);</w:t>
      </w:r>
    </w:p>
    <w:p w:rsidR="001C67AF" w:rsidRPr="00CA26B4" w:rsidRDefault="001C67AF">
      <w:pPr>
        <w:ind w:left="1440"/>
        <w:jc w:val="both"/>
        <w:rPr>
          <w:rFonts w:ascii="Arial" w:hAnsi="Arial"/>
          <w:sz w:val="24"/>
        </w:rPr>
      </w:pPr>
    </w:p>
    <w:p w:rsidR="001C67AF" w:rsidRPr="00CA26B4" w:rsidRDefault="00C24781" w:rsidP="00CC33F3">
      <w:pPr>
        <w:ind w:left="1080"/>
        <w:jc w:val="both"/>
        <w:rPr>
          <w:rFonts w:ascii="Arial" w:hAnsi="Arial"/>
          <w:sz w:val="24"/>
        </w:rPr>
      </w:pPr>
      <w:r>
        <w:rPr>
          <w:rFonts w:ascii="Arial" w:hAnsi="Arial"/>
          <w:sz w:val="24"/>
        </w:rPr>
        <w:t xml:space="preserve">d) </w:t>
      </w:r>
      <w:r w:rsidR="001C67AF" w:rsidRPr="00CA26B4">
        <w:rPr>
          <w:rFonts w:ascii="Arial" w:hAnsi="Arial"/>
          <w:sz w:val="24"/>
        </w:rPr>
        <w:t>Emergent/Public Interest</w:t>
      </w:r>
    </w:p>
    <w:p w:rsidR="001C67AF" w:rsidRPr="00CA26B4" w:rsidRDefault="001C67AF">
      <w:pPr>
        <w:ind w:left="1440"/>
        <w:jc w:val="both"/>
        <w:rPr>
          <w:rFonts w:ascii="Arial" w:hAnsi="Arial"/>
          <w:sz w:val="24"/>
        </w:rPr>
      </w:pPr>
    </w:p>
    <w:p w:rsidR="001C67AF" w:rsidRPr="00CA26B4" w:rsidRDefault="001C67AF" w:rsidP="00CC33F3">
      <w:pPr>
        <w:ind w:left="1440"/>
        <w:jc w:val="both"/>
        <w:rPr>
          <w:rFonts w:ascii="Arial" w:hAnsi="Arial"/>
          <w:sz w:val="24"/>
        </w:rPr>
      </w:pPr>
      <w:r w:rsidRPr="00CA26B4">
        <w:rPr>
          <w:rFonts w:ascii="Arial" w:hAnsi="Arial"/>
          <w:sz w:val="24"/>
        </w:rPr>
        <w:t>Lawfully present in the United States as a result of an exercise of discretion by the Attorney General for emergent reasons or reasons deemed strictly in the public interest (parole status);</w:t>
      </w:r>
    </w:p>
    <w:p w:rsidR="001C67AF" w:rsidRPr="00CA26B4" w:rsidRDefault="001C67AF">
      <w:pPr>
        <w:ind w:left="1440"/>
        <w:jc w:val="both"/>
        <w:rPr>
          <w:rFonts w:ascii="Arial" w:hAnsi="Arial"/>
          <w:sz w:val="24"/>
        </w:rPr>
      </w:pPr>
    </w:p>
    <w:p w:rsidR="001C67AF" w:rsidRPr="00CA26B4" w:rsidRDefault="00C24781" w:rsidP="00CC33F3">
      <w:pPr>
        <w:ind w:left="1080"/>
        <w:jc w:val="both"/>
        <w:rPr>
          <w:rFonts w:ascii="Arial" w:hAnsi="Arial"/>
          <w:sz w:val="24"/>
        </w:rPr>
      </w:pPr>
      <w:r>
        <w:rPr>
          <w:rFonts w:ascii="Arial" w:hAnsi="Arial"/>
          <w:sz w:val="24"/>
        </w:rPr>
        <w:t xml:space="preserve">e) </w:t>
      </w:r>
      <w:r w:rsidR="001C67AF" w:rsidRPr="00CA26B4">
        <w:rPr>
          <w:rFonts w:ascii="Arial" w:hAnsi="Arial"/>
          <w:sz w:val="24"/>
        </w:rPr>
        <w:t>Deportation Withholding</w:t>
      </w:r>
    </w:p>
    <w:p w:rsidR="001C67AF" w:rsidRPr="00CA26B4" w:rsidRDefault="001C67AF">
      <w:pPr>
        <w:ind w:left="1440"/>
        <w:jc w:val="both"/>
        <w:rPr>
          <w:rFonts w:ascii="Arial" w:hAnsi="Arial"/>
          <w:sz w:val="24"/>
        </w:rPr>
      </w:pPr>
    </w:p>
    <w:p w:rsidR="001C67AF" w:rsidRPr="00CA26B4" w:rsidRDefault="001C67AF" w:rsidP="00CC33F3">
      <w:pPr>
        <w:ind w:left="1440"/>
        <w:jc w:val="both"/>
        <w:rPr>
          <w:rFonts w:ascii="Arial" w:hAnsi="Arial"/>
          <w:sz w:val="24"/>
        </w:rPr>
      </w:pPr>
      <w:r w:rsidRPr="00CA26B4">
        <w:rPr>
          <w:rFonts w:ascii="Arial" w:hAnsi="Arial"/>
          <w:sz w:val="24"/>
        </w:rPr>
        <w:t>Lawfully present in the United States as a result of the Attorney General of the United States withholding of deportation (threat of life or freedom); and/or</w:t>
      </w:r>
    </w:p>
    <w:p w:rsidR="001C67AF" w:rsidRDefault="001C67AF">
      <w:pPr>
        <w:ind w:left="1440"/>
        <w:jc w:val="both"/>
        <w:rPr>
          <w:rFonts w:ascii="Arial" w:hAnsi="Arial"/>
          <w:sz w:val="24"/>
        </w:rPr>
      </w:pPr>
    </w:p>
    <w:p w:rsidR="00CE4196" w:rsidRDefault="00CE4196">
      <w:pPr>
        <w:ind w:left="1440"/>
        <w:jc w:val="both"/>
        <w:rPr>
          <w:rFonts w:ascii="Arial" w:hAnsi="Arial"/>
          <w:sz w:val="24"/>
        </w:rPr>
      </w:pPr>
    </w:p>
    <w:p w:rsidR="00CE4196" w:rsidRDefault="00CE4196">
      <w:pPr>
        <w:ind w:left="1440"/>
        <w:jc w:val="both"/>
        <w:rPr>
          <w:rFonts w:ascii="Arial" w:hAnsi="Arial"/>
          <w:sz w:val="24"/>
        </w:rPr>
      </w:pPr>
    </w:p>
    <w:p w:rsidR="001C67AF" w:rsidRDefault="0024637C" w:rsidP="00CC33F3">
      <w:pPr>
        <w:ind w:left="1080"/>
        <w:jc w:val="both"/>
        <w:rPr>
          <w:rFonts w:ascii="Arial" w:hAnsi="Arial"/>
          <w:sz w:val="24"/>
        </w:rPr>
      </w:pPr>
      <w:r>
        <w:rPr>
          <w:rFonts w:ascii="Arial" w:hAnsi="Arial"/>
          <w:sz w:val="24"/>
        </w:rPr>
        <w:t xml:space="preserve">f) </w:t>
      </w:r>
      <w:r w:rsidR="001C67AF" w:rsidRPr="00CA26B4">
        <w:rPr>
          <w:rFonts w:ascii="Arial" w:hAnsi="Arial"/>
          <w:sz w:val="24"/>
        </w:rPr>
        <w:t>Amnesty</w:t>
      </w:r>
    </w:p>
    <w:p w:rsidR="004F27EA" w:rsidRPr="00CA26B4" w:rsidRDefault="004F27EA" w:rsidP="00DD2BC6">
      <w:pPr>
        <w:ind w:left="1800"/>
        <w:jc w:val="both"/>
        <w:rPr>
          <w:rFonts w:ascii="Arial" w:hAnsi="Arial"/>
          <w:sz w:val="24"/>
        </w:rPr>
      </w:pPr>
    </w:p>
    <w:p w:rsidR="001C67AF" w:rsidRPr="00CA26B4" w:rsidRDefault="001C67AF" w:rsidP="00CC33F3">
      <w:pPr>
        <w:ind w:left="1440"/>
        <w:jc w:val="both"/>
        <w:rPr>
          <w:rFonts w:ascii="Arial" w:hAnsi="Arial"/>
          <w:sz w:val="24"/>
        </w:rPr>
      </w:pPr>
      <w:r w:rsidRPr="00CA26B4">
        <w:rPr>
          <w:rFonts w:ascii="Arial" w:hAnsi="Arial"/>
          <w:sz w:val="24"/>
        </w:rPr>
        <w:t>Lawfully admitted for temporary or permanent residence (amnesty granted under Immigration and Naturalization Action Section 245A).</w:t>
      </w:r>
    </w:p>
    <w:p w:rsidR="001C67AF" w:rsidRPr="00CA26B4" w:rsidRDefault="001C67AF">
      <w:pPr>
        <w:ind w:left="1440"/>
        <w:jc w:val="both"/>
        <w:rPr>
          <w:rFonts w:ascii="Arial" w:hAnsi="Arial"/>
          <w:sz w:val="24"/>
        </w:rPr>
      </w:pPr>
    </w:p>
    <w:p w:rsidR="001C67AF" w:rsidRPr="00CA26B4" w:rsidRDefault="001C67AF" w:rsidP="0012718F">
      <w:pPr>
        <w:pStyle w:val="BodyTextIndent3"/>
        <w:jc w:val="both"/>
        <w:rPr>
          <w:rFonts w:ascii="Arial" w:hAnsi="Arial"/>
        </w:rPr>
      </w:pPr>
      <w:r w:rsidRPr="00CA26B4">
        <w:rPr>
          <w:rFonts w:ascii="Arial" w:hAnsi="Arial"/>
        </w:rPr>
        <w:t xml:space="preserve">A family </w:t>
      </w:r>
      <w:r w:rsidR="00875762" w:rsidRPr="00CA26B4">
        <w:rPr>
          <w:rFonts w:ascii="Arial" w:hAnsi="Arial"/>
        </w:rPr>
        <w:t>s</w:t>
      </w:r>
      <w:r w:rsidR="004D5485" w:rsidRPr="00CA26B4">
        <w:rPr>
          <w:rFonts w:ascii="Arial" w:hAnsi="Arial"/>
        </w:rPr>
        <w:t>hall</w:t>
      </w:r>
      <w:r w:rsidRPr="00CA26B4">
        <w:rPr>
          <w:rFonts w:ascii="Arial" w:hAnsi="Arial"/>
        </w:rPr>
        <w:t xml:space="preserve"> not be eligible for assistance unless every member of the family who will reside in the unit is determined to have eligible status, unless the family is a mixed family under appropriate HUD regulations [24 </w:t>
      </w:r>
      <w:smartTag w:uri="urn:schemas-microsoft-com:office:smarttags" w:element="stockticker">
        <w:r w:rsidRPr="00CA26B4">
          <w:rPr>
            <w:rFonts w:ascii="Arial" w:hAnsi="Arial"/>
          </w:rPr>
          <w:t>CFR</w:t>
        </w:r>
      </w:smartTag>
      <w:r w:rsidRPr="00CA26B4">
        <w:rPr>
          <w:rFonts w:ascii="Arial" w:hAnsi="Arial"/>
        </w:rPr>
        <w:t xml:space="preserve"> 5.506, 5.516, 5.518] or certain family members are eligible for temporary deferral of termination of assistance or HUD determines that benefits should otherwise continue or be granted.</w:t>
      </w:r>
    </w:p>
    <w:p w:rsidR="001C67AF" w:rsidRPr="00CA26B4" w:rsidRDefault="001C67AF">
      <w:pPr>
        <w:ind w:left="720"/>
        <w:jc w:val="both"/>
        <w:rPr>
          <w:rFonts w:ascii="Arial" w:hAnsi="Arial"/>
          <w:sz w:val="24"/>
        </w:rPr>
      </w:pPr>
    </w:p>
    <w:p w:rsidR="001C67AF" w:rsidRPr="00841819" w:rsidRDefault="001C67AF" w:rsidP="00CC33F3">
      <w:pPr>
        <w:pStyle w:val="Heading2"/>
        <w:tabs>
          <w:tab w:val="left" w:pos="720"/>
        </w:tabs>
        <w:spacing w:before="0" w:after="0"/>
        <w:ind w:left="1440" w:hanging="720"/>
        <w:jc w:val="both"/>
        <w:rPr>
          <w:i w:val="0"/>
          <w:sz w:val="24"/>
          <w:u w:val="single"/>
        </w:rPr>
      </w:pPr>
      <w:r w:rsidRPr="00841819">
        <w:rPr>
          <w:i w:val="0"/>
          <w:sz w:val="24"/>
        </w:rPr>
        <w:t>4.</w:t>
      </w:r>
      <w:r w:rsidR="00C24781">
        <w:rPr>
          <w:i w:val="0"/>
          <w:sz w:val="24"/>
        </w:rPr>
        <w:t>2.</w:t>
      </w:r>
      <w:r w:rsidRPr="00841819">
        <w:rPr>
          <w:i w:val="0"/>
          <w:sz w:val="24"/>
        </w:rPr>
        <w:t xml:space="preserve">4 </w:t>
      </w:r>
      <w:r w:rsidRPr="00841819">
        <w:rPr>
          <w:i w:val="0"/>
          <w:sz w:val="24"/>
        </w:rPr>
        <w:tab/>
      </w:r>
      <w:r w:rsidRPr="00841819">
        <w:rPr>
          <w:i w:val="0"/>
          <w:sz w:val="24"/>
          <w:u w:val="single"/>
        </w:rPr>
        <w:t xml:space="preserve">Social Security Eligibility   </w:t>
      </w:r>
    </w:p>
    <w:p w:rsidR="001C67AF" w:rsidRPr="00841819" w:rsidRDefault="001C67AF">
      <w:pPr>
        <w:ind w:left="360" w:hanging="360"/>
        <w:jc w:val="both"/>
        <w:rPr>
          <w:rFonts w:ascii="Arial" w:hAnsi="Arial"/>
          <w:b/>
          <w:sz w:val="24"/>
          <w:u w:val="single"/>
        </w:rPr>
      </w:pPr>
    </w:p>
    <w:p w:rsidR="00EA312C" w:rsidRPr="00CA26B4" w:rsidRDefault="00EA312C" w:rsidP="00CC33F3">
      <w:pPr>
        <w:ind w:left="810"/>
        <w:jc w:val="both"/>
        <w:rPr>
          <w:rFonts w:ascii="Arial" w:hAnsi="Arial"/>
          <w:sz w:val="24"/>
        </w:rPr>
      </w:pPr>
      <w:r w:rsidRPr="00CA26B4">
        <w:rPr>
          <w:rFonts w:ascii="Arial" w:hAnsi="Arial"/>
          <w:sz w:val="24"/>
        </w:rPr>
        <w:t xml:space="preserve">To be eligible, all </w:t>
      </w:r>
      <w:r w:rsidR="002D03E0" w:rsidRPr="00CA26B4">
        <w:rPr>
          <w:rFonts w:ascii="Arial" w:hAnsi="Arial"/>
          <w:sz w:val="24"/>
        </w:rPr>
        <w:t>f</w:t>
      </w:r>
      <w:r w:rsidRPr="00CA26B4">
        <w:rPr>
          <w:rFonts w:ascii="Arial" w:hAnsi="Arial"/>
          <w:sz w:val="24"/>
        </w:rPr>
        <w:t xml:space="preserve">amily members must provide a Social Security number.  </w:t>
      </w:r>
      <w:r w:rsidR="002D03E0" w:rsidRPr="00CA26B4">
        <w:rPr>
          <w:rFonts w:ascii="Arial" w:hAnsi="Arial"/>
          <w:sz w:val="24"/>
        </w:rPr>
        <w:t>Generally, n</w:t>
      </w:r>
      <w:r w:rsidR="00ED625A" w:rsidRPr="00CA26B4">
        <w:rPr>
          <w:rFonts w:ascii="Arial" w:hAnsi="Arial"/>
          <w:sz w:val="24"/>
        </w:rPr>
        <w:t>o</w:t>
      </w:r>
      <w:r w:rsidRPr="00CA26B4">
        <w:rPr>
          <w:rFonts w:ascii="Arial" w:hAnsi="Arial"/>
          <w:sz w:val="24"/>
        </w:rPr>
        <w:t xml:space="preserve"> </w:t>
      </w:r>
      <w:r w:rsidR="002D03E0" w:rsidRPr="00CA26B4">
        <w:rPr>
          <w:rFonts w:ascii="Arial" w:hAnsi="Arial"/>
          <w:sz w:val="24"/>
        </w:rPr>
        <w:t>f</w:t>
      </w:r>
      <w:r w:rsidRPr="00CA26B4">
        <w:rPr>
          <w:rFonts w:ascii="Arial" w:hAnsi="Arial"/>
          <w:sz w:val="24"/>
        </w:rPr>
        <w:t>amily member may be added to the lease prior to the verification of his or her Social Security number.</w:t>
      </w:r>
      <w:r w:rsidR="005333C7">
        <w:rPr>
          <w:rFonts w:ascii="Arial" w:hAnsi="Arial"/>
          <w:sz w:val="24"/>
        </w:rPr>
        <w:t xml:space="preserve"> However, new family members or applicant family members, under the age of 6 who have not b</w:t>
      </w:r>
      <w:r w:rsidR="00787898">
        <w:rPr>
          <w:rFonts w:ascii="Arial" w:hAnsi="Arial"/>
          <w:sz w:val="24"/>
        </w:rPr>
        <w:t>een assigned a Social Security N</w:t>
      </w:r>
      <w:r w:rsidR="005333C7">
        <w:rPr>
          <w:rFonts w:ascii="Arial" w:hAnsi="Arial"/>
          <w:sz w:val="24"/>
        </w:rPr>
        <w:t>umber, may be added to the family or admitted as participants immediately, providing that they provide proper verification of the Social Security number within 90 days. Note: regulation provides for additional 90-day extension upon certain findings.</w:t>
      </w:r>
    </w:p>
    <w:p w:rsidR="00D25D2C" w:rsidRPr="00CA26B4" w:rsidRDefault="00D25D2C" w:rsidP="002D03E0">
      <w:pPr>
        <w:jc w:val="both"/>
        <w:rPr>
          <w:rFonts w:ascii="Arial" w:hAnsi="Arial"/>
          <w:sz w:val="24"/>
        </w:rPr>
      </w:pPr>
    </w:p>
    <w:p w:rsidR="001C67AF" w:rsidRPr="00841819" w:rsidRDefault="001C67AF" w:rsidP="00CC33F3">
      <w:pPr>
        <w:pStyle w:val="Heading5"/>
        <w:keepNext/>
        <w:spacing w:before="0" w:after="0"/>
        <w:ind w:left="1440" w:hanging="720"/>
        <w:jc w:val="both"/>
        <w:rPr>
          <w:rFonts w:ascii="Arial" w:hAnsi="Arial"/>
          <w:i w:val="0"/>
          <w:sz w:val="24"/>
          <w:u w:val="single"/>
        </w:rPr>
      </w:pPr>
      <w:r w:rsidRPr="00841819">
        <w:rPr>
          <w:rFonts w:ascii="Arial" w:hAnsi="Arial"/>
          <w:i w:val="0"/>
          <w:sz w:val="24"/>
        </w:rPr>
        <w:t>4.</w:t>
      </w:r>
      <w:r w:rsidR="0024637C">
        <w:rPr>
          <w:rFonts w:ascii="Arial" w:hAnsi="Arial"/>
          <w:i w:val="0"/>
          <w:sz w:val="24"/>
        </w:rPr>
        <w:t>2.</w:t>
      </w:r>
      <w:r w:rsidRPr="00841819">
        <w:rPr>
          <w:rFonts w:ascii="Arial" w:hAnsi="Arial"/>
          <w:i w:val="0"/>
          <w:sz w:val="24"/>
        </w:rPr>
        <w:t>5</w:t>
      </w:r>
      <w:r w:rsidRPr="00841819">
        <w:rPr>
          <w:rFonts w:ascii="Arial" w:hAnsi="Arial"/>
          <w:i w:val="0"/>
          <w:sz w:val="24"/>
        </w:rPr>
        <w:tab/>
      </w:r>
      <w:r w:rsidRPr="00841819">
        <w:rPr>
          <w:rFonts w:ascii="Arial" w:hAnsi="Arial"/>
          <w:i w:val="0"/>
          <w:sz w:val="24"/>
          <w:u w:val="single"/>
        </w:rPr>
        <w:t>Execution of Consent Forms</w:t>
      </w:r>
      <w:r w:rsidR="00DD6F70">
        <w:rPr>
          <w:rFonts w:ascii="Arial" w:hAnsi="Arial"/>
          <w:i w:val="0"/>
          <w:sz w:val="24"/>
          <w:u w:val="single"/>
        </w:rPr>
        <w:t xml:space="preserve"> </w:t>
      </w:r>
      <w:r w:rsidRPr="00841819">
        <w:rPr>
          <w:rFonts w:ascii="Arial" w:hAnsi="Arial"/>
          <w:i w:val="0"/>
          <w:sz w:val="24"/>
          <w:u w:val="single"/>
        </w:rPr>
        <w:t xml:space="preserve"> </w:t>
      </w:r>
      <w:r w:rsidR="002D03E0" w:rsidRPr="00841819">
        <w:rPr>
          <w:rFonts w:ascii="Arial" w:hAnsi="Arial"/>
          <w:i w:val="0"/>
          <w:sz w:val="24"/>
          <w:u w:val="single"/>
        </w:rPr>
        <w:t xml:space="preserve">[24 </w:t>
      </w:r>
      <w:smartTag w:uri="urn:schemas-microsoft-com:office:smarttags" w:element="stockticker">
        <w:r w:rsidR="002D03E0" w:rsidRPr="00841819">
          <w:rPr>
            <w:rFonts w:ascii="Arial" w:hAnsi="Arial"/>
            <w:i w:val="0"/>
            <w:sz w:val="24"/>
            <w:u w:val="single"/>
          </w:rPr>
          <w:t>CFR</w:t>
        </w:r>
      </w:smartTag>
      <w:r w:rsidR="002D03E0" w:rsidRPr="00841819">
        <w:rPr>
          <w:rFonts w:ascii="Arial" w:hAnsi="Arial"/>
          <w:i w:val="0"/>
          <w:sz w:val="24"/>
          <w:u w:val="single"/>
        </w:rPr>
        <w:t xml:space="preserve"> 5.230]</w:t>
      </w:r>
    </w:p>
    <w:p w:rsidR="001C67AF" w:rsidRPr="00841819" w:rsidRDefault="001C67AF">
      <w:pPr>
        <w:jc w:val="both"/>
        <w:rPr>
          <w:rFonts w:ascii="Arial" w:hAnsi="Arial"/>
          <w:b/>
          <w:u w:val="single"/>
        </w:rPr>
      </w:pPr>
    </w:p>
    <w:p w:rsidR="001C67AF" w:rsidRPr="00CA26B4" w:rsidRDefault="001C67AF" w:rsidP="00CC33F3">
      <w:pPr>
        <w:pStyle w:val="BodyTextIndent3"/>
        <w:ind w:left="810"/>
        <w:jc w:val="both"/>
        <w:rPr>
          <w:rFonts w:ascii="Arial" w:hAnsi="Arial"/>
        </w:rPr>
      </w:pPr>
      <w:r w:rsidRPr="00CA26B4">
        <w:rPr>
          <w:rFonts w:ascii="Arial" w:hAnsi="Arial"/>
        </w:rPr>
        <w:t xml:space="preserve">To be eligible, each member of the family who is at least 18 years of age </w:t>
      </w:r>
      <w:r w:rsidR="002D03E0" w:rsidRPr="00CA26B4">
        <w:rPr>
          <w:rFonts w:ascii="Arial" w:hAnsi="Arial"/>
        </w:rPr>
        <w:t>s</w:t>
      </w:r>
      <w:r w:rsidR="004D5485" w:rsidRPr="00CA26B4">
        <w:rPr>
          <w:rFonts w:ascii="Arial" w:hAnsi="Arial"/>
        </w:rPr>
        <w:t>hall</w:t>
      </w:r>
      <w:r w:rsidRPr="00CA26B4">
        <w:rPr>
          <w:rFonts w:ascii="Arial" w:hAnsi="Arial"/>
        </w:rPr>
        <w:t xml:space="preserve"> sign one or more consent forms.  The consent form(s) must contain, at a minimum, the following:</w:t>
      </w:r>
    </w:p>
    <w:p w:rsidR="001C67AF" w:rsidRPr="00841819" w:rsidRDefault="001C67AF" w:rsidP="00BC271E">
      <w:pPr>
        <w:tabs>
          <w:tab w:val="left" w:pos="720"/>
        </w:tabs>
        <w:ind w:left="1080"/>
        <w:jc w:val="both"/>
        <w:rPr>
          <w:rFonts w:ascii="Arial" w:hAnsi="Arial"/>
          <w:b/>
          <w:sz w:val="24"/>
        </w:rPr>
      </w:pPr>
    </w:p>
    <w:p w:rsidR="001C67AF" w:rsidRPr="00CC33F3" w:rsidRDefault="0024637C" w:rsidP="00810C52">
      <w:pPr>
        <w:ind w:left="1440" w:hanging="360"/>
        <w:jc w:val="both"/>
        <w:rPr>
          <w:rFonts w:ascii="Arial" w:hAnsi="Arial"/>
          <w:sz w:val="24"/>
        </w:rPr>
      </w:pPr>
      <w:r w:rsidRPr="00CC33F3">
        <w:rPr>
          <w:rFonts w:ascii="Arial" w:hAnsi="Arial"/>
          <w:sz w:val="24"/>
        </w:rPr>
        <w:t xml:space="preserve">a) </w:t>
      </w:r>
      <w:r w:rsidR="001C67AF" w:rsidRPr="00CC33F3">
        <w:rPr>
          <w:rFonts w:ascii="Arial" w:hAnsi="Arial"/>
          <w:sz w:val="24"/>
        </w:rPr>
        <w:t>SWICA Authorization</w:t>
      </w:r>
    </w:p>
    <w:p w:rsidR="001C67AF" w:rsidRPr="00CA26B4" w:rsidRDefault="001C67AF" w:rsidP="0024637C">
      <w:pPr>
        <w:ind w:left="1440" w:hanging="360"/>
        <w:jc w:val="both"/>
        <w:rPr>
          <w:rFonts w:ascii="Arial" w:hAnsi="Arial"/>
          <w:sz w:val="24"/>
        </w:rPr>
      </w:pPr>
    </w:p>
    <w:p w:rsidR="001C67AF" w:rsidRPr="00CA26B4" w:rsidRDefault="001C67AF" w:rsidP="00CC33F3">
      <w:pPr>
        <w:pStyle w:val="BodyTextIndent"/>
        <w:jc w:val="both"/>
        <w:rPr>
          <w:rFonts w:ascii="Arial" w:hAnsi="Arial"/>
        </w:rPr>
      </w:pPr>
      <w:r w:rsidRPr="00CA26B4">
        <w:rPr>
          <w:rFonts w:ascii="Arial" w:hAnsi="Arial"/>
        </w:rPr>
        <w:t xml:space="preserve">A provision authorizing the </w:t>
      </w:r>
      <w:r w:rsidR="007F4E22" w:rsidRPr="00CA26B4">
        <w:rPr>
          <w:rFonts w:ascii="Arial" w:hAnsi="Arial"/>
        </w:rPr>
        <w:t>CHA</w:t>
      </w:r>
      <w:r w:rsidRPr="00CA26B4">
        <w:rPr>
          <w:rFonts w:ascii="Arial" w:hAnsi="Arial"/>
        </w:rPr>
        <w:t xml:space="preserve"> to obtain from State Wage Information Collection Agencies (SWICAs) any information or material necessary to complete or verify the application for participation or for eligibility for continued occupancy.  For residents, a provision authorizing the </w:t>
      </w:r>
      <w:r w:rsidR="007F4E22" w:rsidRPr="00CA26B4">
        <w:rPr>
          <w:rFonts w:ascii="Arial" w:hAnsi="Arial"/>
        </w:rPr>
        <w:t>CHA</w:t>
      </w:r>
      <w:r w:rsidRPr="00CA26B4">
        <w:rPr>
          <w:rFonts w:ascii="Arial" w:hAnsi="Arial"/>
        </w:rPr>
        <w:t xml:space="preserve"> to obtain information or material through the </w:t>
      </w:r>
      <w:r w:rsidR="00882FAF">
        <w:rPr>
          <w:rFonts w:ascii="Arial" w:hAnsi="Arial"/>
        </w:rPr>
        <w:t>Enterprise</w:t>
      </w:r>
      <w:r w:rsidR="00882FAF" w:rsidRPr="00CA26B4">
        <w:rPr>
          <w:rFonts w:ascii="Arial" w:hAnsi="Arial"/>
        </w:rPr>
        <w:t xml:space="preserve"> </w:t>
      </w:r>
      <w:r w:rsidRPr="00CA26B4">
        <w:rPr>
          <w:rFonts w:ascii="Arial" w:hAnsi="Arial"/>
        </w:rPr>
        <w:t>Income Verification (“</w:t>
      </w:r>
      <w:r w:rsidR="00882FAF">
        <w:rPr>
          <w:rFonts w:ascii="Arial" w:hAnsi="Arial"/>
        </w:rPr>
        <w:t>E</w:t>
      </w:r>
      <w:r w:rsidRPr="00CA26B4">
        <w:rPr>
          <w:rFonts w:ascii="Arial" w:hAnsi="Arial"/>
        </w:rPr>
        <w:t xml:space="preserve">IV”) </w:t>
      </w:r>
      <w:r w:rsidR="00882FAF">
        <w:rPr>
          <w:rFonts w:ascii="Arial" w:hAnsi="Arial"/>
        </w:rPr>
        <w:t>system</w:t>
      </w:r>
      <w:r w:rsidR="002E74ED" w:rsidRPr="00CA26B4">
        <w:rPr>
          <w:rFonts w:ascii="Arial" w:hAnsi="Arial"/>
        </w:rPr>
        <w:t xml:space="preserve"> to </w:t>
      </w:r>
      <w:r w:rsidR="001C2A9A" w:rsidRPr="00CA26B4">
        <w:rPr>
          <w:rFonts w:ascii="Arial" w:hAnsi="Arial"/>
        </w:rPr>
        <w:t>determine continued eligibility</w:t>
      </w:r>
      <w:r w:rsidR="00AC75B3">
        <w:rPr>
          <w:rFonts w:ascii="Arial" w:hAnsi="Arial"/>
        </w:rPr>
        <w:t>;</w:t>
      </w:r>
    </w:p>
    <w:p w:rsidR="001C67AF" w:rsidRPr="00841819" w:rsidRDefault="001C67AF" w:rsidP="0024637C">
      <w:pPr>
        <w:ind w:left="1440" w:hanging="360"/>
        <w:jc w:val="both"/>
        <w:rPr>
          <w:rFonts w:ascii="Arial" w:hAnsi="Arial"/>
          <w:b/>
          <w:sz w:val="24"/>
        </w:rPr>
      </w:pPr>
    </w:p>
    <w:p w:rsidR="001C67AF" w:rsidRPr="00CC33F3" w:rsidRDefault="0024637C" w:rsidP="00810C52">
      <w:pPr>
        <w:ind w:left="1440" w:hanging="360"/>
        <w:jc w:val="both"/>
        <w:rPr>
          <w:rFonts w:ascii="Arial" w:hAnsi="Arial"/>
          <w:sz w:val="24"/>
        </w:rPr>
      </w:pPr>
      <w:r w:rsidRPr="00CC33F3">
        <w:rPr>
          <w:rFonts w:ascii="Arial" w:hAnsi="Arial"/>
          <w:sz w:val="24"/>
        </w:rPr>
        <w:t xml:space="preserve">b) </w:t>
      </w:r>
      <w:r w:rsidR="001C67AF" w:rsidRPr="00CC33F3">
        <w:rPr>
          <w:rFonts w:ascii="Arial" w:hAnsi="Arial"/>
          <w:sz w:val="24"/>
        </w:rPr>
        <w:t>Employer Authorization</w:t>
      </w:r>
    </w:p>
    <w:p w:rsidR="001C67AF" w:rsidRPr="00841819" w:rsidRDefault="001C67AF" w:rsidP="0024637C">
      <w:pPr>
        <w:ind w:left="1440" w:hanging="360"/>
        <w:jc w:val="both"/>
        <w:rPr>
          <w:rFonts w:ascii="Arial" w:hAnsi="Arial"/>
          <w:b/>
          <w:sz w:val="24"/>
        </w:rPr>
      </w:pPr>
    </w:p>
    <w:p w:rsidR="001C67AF" w:rsidRPr="00CA26B4" w:rsidRDefault="001C67AF" w:rsidP="00CC33F3">
      <w:pPr>
        <w:pStyle w:val="BodyTextIndent"/>
        <w:jc w:val="both"/>
        <w:rPr>
          <w:rFonts w:ascii="Arial" w:hAnsi="Arial"/>
        </w:rPr>
      </w:pPr>
      <w:r w:rsidRPr="00CA26B4">
        <w:rPr>
          <w:rFonts w:ascii="Arial" w:hAnsi="Arial"/>
        </w:rPr>
        <w:t xml:space="preserve">A provision authorizing HUD or </w:t>
      </w:r>
      <w:r w:rsidR="007F4E22" w:rsidRPr="00CA26B4">
        <w:rPr>
          <w:rFonts w:ascii="Arial" w:hAnsi="Arial"/>
        </w:rPr>
        <w:t>CHA</w:t>
      </w:r>
      <w:r w:rsidRPr="00CA26B4">
        <w:rPr>
          <w:rFonts w:ascii="Arial" w:hAnsi="Arial"/>
        </w:rPr>
        <w:t xml:space="preserve"> to verify with previous or current employers income and job related information pertinent to the family’s eligibi</w:t>
      </w:r>
      <w:r w:rsidR="001C2A9A" w:rsidRPr="00CA26B4">
        <w:rPr>
          <w:rFonts w:ascii="Arial" w:hAnsi="Arial"/>
        </w:rPr>
        <w:t>lity for or level of assistance</w:t>
      </w:r>
      <w:r w:rsidR="00AC75B3">
        <w:rPr>
          <w:rFonts w:ascii="Arial" w:hAnsi="Arial"/>
        </w:rPr>
        <w:t>;</w:t>
      </w:r>
    </w:p>
    <w:p w:rsidR="001C67AF" w:rsidRDefault="001C67AF" w:rsidP="0024637C">
      <w:pPr>
        <w:ind w:left="1440" w:hanging="360"/>
        <w:jc w:val="both"/>
        <w:rPr>
          <w:rFonts w:ascii="Arial" w:hAnsi="Arial"/>
          <w:b/>
          <w:sz w:val="24"/>
        </w:rPr>
      </w:pPr>
    </w:p>
    <w:p w:rsidR="00CE4196" w:rsidRDefault="00CE4196" w:rsidP="0024637C">
      <w:pPr>
        <w:ind w:left="1440" w:hanging="360"/>
        <w:jc w:val="both"/>
        <w:rPr>
          <w:rFonts w:ascii="Arial" w:hAnsi="Arial"/>
          <w:b/>
          <w:sz w:val="24"/>
        </w:rPr>
      </w:pPr>
    </w:p>
    <w:p w:rsidR="00CE4196" w:rsidRPr="00841819" w:rsidRDefault="00CE4196" w:rsidP="0024637C">
      <w:pPr>
        <w:ind w:left="1440" w:hanging="360"/>
        <w:jc w:val="both"/>
        <w:rPr>
          <w:rFonts w:ascii="Arial" w:hAnsi="Arial"/>
          <w:b/>
          <w:sz w:val="24"/>
        </w:rPr>
      </w:pPr>
    </w:p>
    <w:p w:rsidR="00AF3286" w:rsidRDefault="00AF3286" w:rsidP="00810C52">
      <w:pPr>
        <w:ind w:left="1440" w:hanging="360"/>
        <w:jc w:val="both"/>
        <w:rPr>
          <w:rFonts w:ascii="Arial" w:hAnsi="Arial"/>
          <w:sz w:val="24"/>
        </w:rPr>
        <w:sectPr w:rsidR="00AF3286" w:rsidSect="00AF3286">
          <w:type w:val="continuous"/>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1C67AF" w:rsidRPr="00CC33F3" w:rsidRDefault="0024637C" w:rsidP="00810C52">
      <w:pPr>
        <w:ind w:left="1440" w:hanging="360"/>
        <w:jc w:val="both"/>
        <w:rPr>
          <w:rFonts w:ascii="Arial" w:hAnsi="Arial"/>
          <w:sz w:val="24"/>
        </w:rPr>
      </w:pPr>
      <w:r w:rsidRPr="00CC33F3">
        <w:rPr>
          <w:rFonts w:ascii="Arial" w:hAnsi="Arial"/>
          <w:sz w:val="24"/>
        </w:rPr>
        <w:t xml:space="preserve">c) </w:t>
      </w:r>
      <w:smartTag w:uri="urn:schemas-microsoft-com:office:smarttags" w:element="stockticker">
        <w:r w:rsidR="001C67AF" w:rsidRPr="00CC33F3">
          <w:rPr>
            <w:rFonts w:ascii="Arial" w:hAnsi="Arial"/>
            <w:sz w:val="24"/>
          </w:rPr>
          <w:t>IRS</w:t>
        </w:r>
      </w:smartTag>
      <w:r w:rsidR="001C67AF" w:rsidRPr="00CC33F3">
        <w:rPr>
          <w:rFonts w:ascii="Arial" w:hAnsi="Arial"/>
          <w:sz w:val="24"/>
        </w:rPr>
        <w:t xml:space="preserve"> and SSA Authorization</w:t>
      </w:r>
    </w:p>
    <w:p w:rsidR="001C67AF" w:rsidRPr="00CA26B4" w:rsidRDefault="001C67AF" w:rsidP="0024637C">
      <w:pPr>
        <w:ind w:left="1440" w:hanging="360"/>
        <w:jc w:val="both"/>
        <w:rPr>
          <w:rFonts w:ascii="Arial" w:hAnsi="Arial"/>
          <w:sz w:val="24"/>
        </w:rPr>
      </w:pPr>
    </w:p>
    <w:p w:rsidR="001C67AF" w:rsidRPr="00841819" w:rsidRDefault="001C67AF" w:rsidP="00CC33F3">
      <w:pPr>
        <w:pStyle w:val="BodyTextIndent"/>
        <w:jc w:val="both"/>
        <w:rPr>
          <w:rFonts w:ascii="Arial" w:hAnsi="Arial"/>
          <w:b/>
        </w:rPr>
      </w:pPr>
      <w:r w:rsidRPr="00CA26B4">
        <w:rPr>
          <w:rFonts w:ascii="Arial" w:hAnsi="Arial"/>
        </w:rPr>
        <w:t>A provision authorizing HUD</w:t>
      </w:r>
      <w:r w:rsidR="001C2A9A" w:rsidRPr="00CA26B4">
        <w:rPr>
          <w:rFonts w:ascii="Arial" w:hAnsi="Arial"/>
        </w:rPr>
        <w:t xml:space="preserve"> or CHA</w:t>
      </w:r>
      <w:r w:rsidRPr="00CA26B4">
        <w:rPr>
          <w:rFonts w:ascii="Arial" w:hAnsi="Arial"/>
        </w:rPr>
        <w:t xml:space="preserve"> to request income information from the Internal Revenue Service and the Social Security Administration for the sole purpose of verifying income information pertinent to the family’s eligibility or level of benefits</w:t>
      </w:r>
      <w:r w:rsidR="00AC75B3">
        <w:rPr>
          <w:rFonts w:ascii="Arial" w:hAnsi="Arial"/>
        </w:rPr>
        <w:t>;</w:t>
      </w:r>
    </w:p>
    <w:p w:rsidR="001C67AF" w:rsidRPr="00841819" w:rsidRDefault="001C67AF" w:rsidP="0024637C">
      <w:pPr>
        <w:ind w:left="1440" w:hanging="360"/>
        <w:jc w:val="both"/>
        <w:rPr>
          <w:rFonts w:ascii="Arial" w:hAnsi="Arial"/>
          <w:b/>
          <w:sz w:val="24"/>
        </w:rPr>
      </w:pPr>
    </w:p>
    <w:p w:rsidR="001C67AF" w:rsidRPr="00CC33F3" w:rsidRDefault="0024637C" w:rsidP="00810C52">
      <w:pPr>
        <w:ind w:left="1440" w:hanging="360"/>
        <w:jc w:val="both"/>
        <w:rPr>
          <w:rFonts w:ascii="Arial" w:hAnsi="Arial"/>
          <w:sz w:val="24"/>
        </w:rPr>
      </w:pPr>
      <w:r w:rsidRPr="00CC33F3">
        <w:rPr>
          <w:rFonts w:ascii="Arial" w:hAnsi="Arial"/>
          <w:sz w:val="24"/>
        </w:rPr>
        <w:t xml:space="preserve">d) </w:t>
      </w:r>
      <w:r w:rsidR="001C67AF" w:rsidRPr="00CC33F3">
        <w:rPr>
          <w:rFonts w:ascii="Arial" w:hAnsi="Arial"/>
          <w:sz w:val="24"/>
        </w:rPr>
        <w:t>Credit Report / Previous Landlord Authorization</w:t>
      </w:r>
    </w:p>
    <w:p w:rsidR="001C67AF" w:rsidRPr="00CA26B4" w:rsidRDefault="001C67AF" w:rsidP="00CC33F3">
      <w:pPr>
        <w:ind w:left="1440"/>
        <w:jc w:val="both"/>
        <w:rPr>
          <w:rFonts w:ascii="Arial" w:hAnsi="Arial"/>
          <w:sz w:val="24"/>
        </w:rPr>
      </w:pPr>
    </w:p>
    <w:p w:rsidR="001C67AF" w:rsidRPr="00CA26B4" w:rsidRDefault="001C67AF" w:rsidP="00CC33F3">
      <w:pPr>
        <w:pStyle w:val="BodyTextIndent"/>
        <w:jc w:val="both"/>
        <w:rPr>
          <w:rFonts w:ascii="Arial" w:hAnsi="Arial"/>
        </w:rPr>
      </w:pPr>
      <w:r w:rsidRPr="00CA26B4">
        <w:rPr>
          <w:rFonts w:ascii="Arial" w:hAnsi="Arial"/>
        </w:rPr>
        <w:t xml:space="preserve">A provision authorizing </w:t>
      </w:r>
      <w:r w:rsidR="007F4E22" w:rsidRPr="00CA26B4">
        <w:rPr>
          <w:rFonts w:ascii="Arial" w:hAnsi="Arial"/>
        </w:rPr>
        <w:t>CHA</w:t>
      </w:r>
      <w:r w:rsidRPr="00CA26B4">
        <w:rPr>
          <w:rFonts w:ascii="Arial" w:hAnsi="Arial"/>
        </w:rPr>
        <w:t xml:space="preserve"> to secure credit reports and a previous landlord history report;</w:t>
      </w:r>
    </w:p>
    <w:p w:rsidR="001C67AF" w:rsidRPr="00CA26B4" w:rsidRDefault="001C67AF" w:rsidP="0024637C">
      <w:pPr>
        <w:tabs>
          <w:tab w:val="left" w:pos="630"/>
          <w:tab w:val="left" w:pos="2880"/>
        </w:tabs>
        <w:ind w:left="1440" w:hanging="360"/>
        <w:jc w:val="both"/>
        <w:rPr>
          <w:rFonts w:ascii="Arial" w:hAnsi="Arial"/>
          <w:sz w:val="24"/>
        </w:rPr>
      </w:pPr>
    </w:p>
    <w:p w:rsidR="001C67AF" w:rsidRPr="00CC33F3" w:rsidRDefault="0024637C" w:rsidP="00810C52">
      <w:pPr>
        <w:tabs>
          <w:tab w:val="left" w:pos="630"/>
          <w:tab w:val="left" w:pos="2880"/>
        </w:tabs>
        <w:ind w:left="1440" w:hanging="360"/>
        <w:jc w:val="both"/>
        <w:rPr>
          <w:rFonts w:ascii="Arial" w:hAnsi="Arial"/>
          <w:sz w:val="24"/>
        </w:rPr>
      </w:pPr>
      <w:r w:rsidRPr="00CC33F3">
        <w:rPr>
          <w:rFonts w:ascii="Arial" w:hAnsi="Arial"/>
          <w:sz w:val="24"/>
        </w:rPr>
        <w:t xml:space="preserve">e) </w:t>
      </w:r>
      <w:r w:rsidR="001C67AF" w:rsidRPr="00CC33F3">
        <w:rPr>
          <w:rFonts w:ascii="Arial" w:hAnsi="Arial"/>
          <w:sz w:val="24"/>
        </w:rPr>
        <w:t>Substance Abuse Treatment Records Authorization</w:t>
      </w:r>
    </w:p>
    <w:p w:rsidR="001C67AF" w:rsidRPr="00CA26B4" w:rsidRDefault="001C67AF" w:rsidP="0024637C">
      <w:pPr>
        <w:tabs>
          <w:tab w:val="left" w:pos="630"/>
          <w:tab w:val="left" w:pos="2880"/>
        </w:tabs>
        <w:ind w:left="1440" w:hanging="360"/>
        <w:jc w:val="both"/>
        <w:rPr>
          <w:rFonts w:ascii="Arial" w:hAnsi="Arial"/>
          <w:sz w:val="24"/>
        </w:rPr>
      </w:pPr>
    </w:p>
    <w:p w:rsidR="001D6CEE" w:rsidRPr="00CA26B4" w:rsidRDefault="001C67AF" w:rsidP="00CC33F3">
      <w:pPr>
        <w:pStyle w:val="BodyTextIndent"/>
        <w:tabs>
          <w:tab w:val="left" w:pos="630"/>
          <w:tab w:val="left" w:pos="2880"/>
        </w:tabs>
        <w:jc w:val="both"/>
        <w:rPr>
          <w:rFonts w:ascii="Arial" w:hAnsi="Arial"/>
        </w:rPr>
      </w:pPr>
      <w:r w:rsidRPr="00CA26B4">
        <w:rPr>
          <w:rFonts w:ascii="Arial" w:hAnsi="Arial"/>
        </w:rPr>
        <w:t xml:space="preserve">A provision which will authorize the release of certain medical and treatment history for persons who have enrolled in an alcohol or substance or drug abuse facility and are stating to the </w:t>
      </w:r>
      <w:smartTag w:uri="urn:schemas-microsoft-com:office:smarttags" w:element="stockticker">
        <w:r w:rsidR="007F4E22" w:rsidRPr="00CA26B4">
          <w:rPr>
            <w:rFonts w:ascii="Arial" w:hAnsi="Arial"/>
          </w:rPr>
          <w:t>CHA</w:t>
        </w:r>
      </w:smartTag>
      <w:r w:rsidRPr="00CA26B4">
        <w:rPr>
          <w:rFonts w:ascii="Arial" w:hAnsi="Arial"/>
        </w:rPr>
        <w:t xml:space="preserve"> that they have been rehabilitated from the alcohol and substance or drug abuse;</w:t>
      </w:r>
    </w:p>
    <w:p w:rsidR="001C67AF" w:rsidRPr="00841819" w:rsidRDefault="001C67AF" w:rsidP="0024637C">
      <w:pPr>
        <w:ind w:left="1440" w:hanging="360"/>
        <w:jc w:val="both"/>
        <w:rPr>
          <w:rFonts w:ascii="Arial" w:hAnsi="Arial"/>
          <w:b/>
          <w:sz w:val="24"/>
        </w:rPr>
      </w:pPr>
    </w:p>
    <w:p w:rsidR="001C67AF" w:rsidRPr="00CC33F3" w:rsidRDefault="0024637C" w:rsidP="00810C52">
      <w:pPr>
        <w:ind w:left="1440" w:hanging="360"/>
        <w:jc w:val="both"/>
        <w:rPr>
          <w:rFonts w:ascii="Arial" w:hAnsi="Arial"/>
          <w:sz w:val="24"/>
        </w:rPr>
      </w:pPr>
      <w:r w:rsidRPr="00CC33F3">
        <w:rPr>
          <w:rFonts w:ascii="Arial" w:hAnsi="Arial"/>
          <w:sz w:val="24"/>
        </w:rPr>
        <w:t xml:space="preserve">f) </w:t>
      </w:r>
      <w:r w:rsidR="001C67AF" w:rsidRPr="00CC33F3">
        <w:rPr>
          <w:rFonts w:ascii="Arial" w:hAnsi="Arial"/>
          <w:sz w:val="24"/>
        </w:rPr>
        <w:t>Criminal History Authorization</w:t>
      </w:r>
    </w:p>
    <w:p w:rsidR="002D03E0" w:rsidRPr="00CA26B4" w:rsidRDefault="002D03E0" w:rsidP="00504625">
      <w:pPr>
        <w:ind w:left="1440" w:hanging="360"/>
        <w:jc w:val="both"/>
        <w:rPr>
          <w:rFonts w:ascii="Arial" w:hAnsi="Arial"/>
          <w:sz w:val="24"/>
        </w:rPr>
      </w:pPr>
    </w:p>
    <w:p w:rsidR="001C67AF" w:rsidRPr="00841819" w:rsidRDefault="001C67AF" w:rsidP="00504625">
      <w:pPr>
        <w:pStyle w:val="NormalWeb"/>
        <w:spacing w:before="0" w:beforeAutospacing="0" w:after="0" w:afterAutospacing="0"/>
        <w:ind w:left="1440"/>
        <w:jc w:val="both"/>
        <w:rPr>
          <w:rFonts w:ascii="Arial" w:hAnsi="Arial"/>
          <w:b/>
        </w:rPr>
      </w:pPr>
      <w:r w:rsidRPr="00CA26B4">
        <w:rPr>
          <w:rFonts w:ascii="Arial" w:hAnsi="Arial"/>
        </w:rPr>
        <w:t xml:space="preserve">A provision that authorizes the </w:t>
      </w:r>
      <w:r w:rsidR="007F4E22" w:rsidRPr="00CA26B4">
        <w:rPr>
          <w:rFonts w:ascii="Arial" w:hAnsi="Arial"/>
        </w:rPr>
        <w:t>CHA</w:t>
      </w:r>
      <w:r w:rsidRPr="00CA26B4">
        <w:rPr>
          <w:rFonts w:ascii="Arial" w:hAnsi="Arial"/>
        </w:rPr>
        <w:t xml:space="preserve"> to conduct a criminal background investigation of the applicant and each member of the applicant’s family who is at least 1</w:t>
      </w:r>
      <w:r w:rsidR="00D272FC" w:rsidRPr="00CA26B4">
        <w:rPr>
          <w:rFonts w:ascii="Arial" w:hAnsi="Arial"/>
        </w:rPr>
        <w:t>6</w:t>
      </w:r>
      <w:r w:rsidRPr="00CA26B4">
        <w:rPr>
          <w:rFonts w:ascii="Arial" w:hAnsi="Arial"/>
        </w:rPr>
        <w:t xml:space="preserve"> years old</w:t>
      </w:r>
      <w:r w:rsidR="00AC75B3">
        <w:rPr>
          <w:rFonts w:ascii="Arial" w:hAnsi="Arial"/>
        </w:rPr>
        <w:t>; and</w:t>
      </w:r>
      <w:r w:rsidRPr="00CA26B4">
        <w:rPr>
          <w:rFonts w:ascii="Arial" w:hAnsi="Arial"/>
        </w:rPr>
        <w:t xml:space="preserve">  </w:t>
      </w:r>
    </w:p>
    <w:p w:rsidR="001C67AF" w:rsidRPr="00841819" w:rsidRDefault="001C67AF" w:rsidP="0024637C">
      <w:pPr>
        <w:ind w:left="1440" w:hanging="360"/>
        <w:jc w:val="both"/>
        <w:rPr>
          <w:rFonts w:ascii="Arial" w:hAnsi="Arial"/>
          <w:b/>
          <w:sz w:val="24"/>
        </w:rPr>
      </w:pPr>
    </w:p>
    <w:p w:rsidR="001C67AF" w:rsidRPr="00CC33F3" w:rsidRDefault="0024637C" w:rsidP="00810C52">
      <w:pPr>
        <w:ind w:left="1440" w:hanging="360"/>
        <w:jc w:val="both"/>
        <w:rPr>
          <w:rFonts w:ascii="Arial" w:hAnsi="Arial"/>
          <w:sz w:val="24"/>
        </w:rPr>
      </w:pPr>
      <w:r w:rsidRPr="00CC33F3">
        <w:rPr>
          <w:rFonts w:ascii="Arial" w:hAnsi="Arial"/>
          <w:sz w:val="24"/>
        </w:rPr>
        <w:t xml:space="preserve">g) </w:t>
      </w:r>
      <w:r w:rsidR="001C67AF" w:rsidRPr="00CC33F3">
        <w:rPr>
          <w:rFonts w:ascii="Arial" w:hAnsi="Arial"/>
          <w:sz w:val="24"/>
        </w:rPr>
        <w:t>Expiration Statement</w:t>
      </w:r>
    </w:p>
    <w:p w:rsidR="001C67AF" w:rsidRPr="00CA26B4" w:rsidRDefault="001C67AF" w:rsidP="0024637C">
      <w:pPr>
        <w:ind w:left="1440" w:hanging="360"/>
        <w:jc w:val="both"/>
        <w:rPr>
          <w:rFonts w:ascii="Arial" w:hAnsi="Arial"/>
          <w:sz w:val="24"/>
        </w:rPr>
      </w:pPr>
    </w:p>
    <w:p w:rsidR="001C67AF" w:rsidRPr="00CA26B4" w:rsidRDefault="001C67AF" w:rsidP="00CC33F3">
      <w:pPr>
        <w:pStyle w:val="BodyTextIndent3"/>
        <w:ind w:left="1440"/>
        <w:jc w:val="both"/>
        <w:rPr>
          <w:rFonts w:ascii="Arial" w:hAnsi="Arial"/>
        </w:rPr>
      </w:pPr>
      <w:r w:rsidRPr="00CA26B4">
        <w:rPr>
          <w:rFonts w:ascii="Arial" w:hAnsi="Arial"/>
        </w:rPr>
        <w:t>A statement that the authorization(s) to release the information requested by the consent form expires 15 months after the date the consent form is signed.  This provision will not apply to the Criminal History Authorization.</w:t>
      </w:r>
    </w:p>
    <w:p w:rsidR="001C67AF" w:rsidRDefault="001C67AF">
      <w:pPr>
        <w:jc w:val="both"/>
        <w:rPr>
          <w:rFonts w:ascii="Arial" w:hAnsi="Arial"/>
          <w:sz w:val="24"/>
        </w:rPr>
      </w:pPr>
    </w:p>
    <w:p w:rsidR="00CE4196" w:rsidRPr="00CA26B4" w:rsidRDefault="00CE4196">
      <w:pPr>
        <w:jc w:val="both"/>
        <w:rPr>
          <w:rFonts w:ascii="Arial" w:hAnsi="Arial"/>
          <w:sz w:val="24"/>
        </w:rPr>
      </w:pPr>
    </w:p>
    <w:p w:rsidR="001C67AF" w:rsidRPr="00841819" w:rsidRDefault="0024637C" w:rsidP="00CC33F3">
      <w:pPr>
        <w:jc w:val="both"/>
        <w:rPr>
          <w:rFonts w:ascii="Arial" w:hAnsi="Arial"/>
          <w:b/>
          <w:sz w:val="24"/>
          <w:u w:val="single"/>
        </w:rPr>
      </w:pPr>
      <w:r w:rsidRPr="00CE4196">
        <w:rPr>
          <w:rFonts w:ascii="Arial" w:hAnsi="Arial"/>
          <w:b/>
          <w:sz w:val="24"/>
        </w:rPr>
        <w:t>4.3</w:t>
      </w:r>
      <w:r w:rsidR="004913DD">
        <w:rPr>
          <w:rFonts w:ascii="Arial" w:hAnsi="Arial"/>
          <w:b/>
          <w:sz w:val="24"/>
        </w:rPr>
        <w:tab/>
      </w:r>
      <w:r w:rsidR="00B32887" w:rsidRPr="00841819">
        <w:rPr>
          <w:rFonts w:ascii="Arial" w:hAnsi="Arial"/>
          <w:b/>
          <w:sz w:val="24"/>
          <w:u w:val="single"/>
        </w:rPr>
        <w:t>Applicant Suitability</w:t>
      </w:r>
      <w:r w:rsidR="009018F9" w:rsidRPr="00841819">
        <w:rPr>
          <w:rFonts w:ascii="Arial" w:hAnsi="Arial"/>
          <w:b/>
          <w:sz w:val="24"/>
          <w:u w:val="single"/>
        </w:rPr>
        <w:t xml:space="preserve"> [24 </w:t>
      </w:r>
      <w:smartTag w:uri="urn:schemas-microsoft-com:office:smarttags" w:element="stockticker">
        <w:r w:rsidR="009018F9" w:rsidRPr="00841819">
          <w:rPr>
            <w:rFonts w:ascii="Arial" w:hAnsi="Arial"/>
            <w:b/>
            <w:sz w:val="24"/>
            <w:u w:val="single"/>
          </w:rPr>
          <w:t>CFR</w:t>
        </w:r>
      </w:smartTag>
      <w:r w:rsidR="009018F9" w:rsidRPr="00841819">
        <w:rPr>
          <w:rFonts w:ascii="Arial" w:hAnsi="Arial"/>
          <w:b/>
          <w:sz w:val="24"/>
          <w:u w:val="single"/>
        </w:rPr>
        <w:t xml:space="preserve"> 960.203]</w:t>
      </w:r>
    </w:p>
    <w:p w:rsidR="009018F9" w:rsidRPr="00841819" w:rsidRDefault="009018F9" w:rsidP="00022B22">
      <w:pPr>
        <w:ind w:left="720"/>
        <w:jc w:val="both"/>
        <w:rPr>
          <w:rFonts w:ascii="Arial" w:hAnsi="Arial"/>
          <w:b/>
          <w:sz w:val="24"/>
          <w:u w:val="single"/>
        </w:rPr>
      </w:pPr>
    </w:p>
    <w:p w:rsidR="009018F9" w:rsidRPr="0092216D" w:rsidRDefault="00165506" w:rsidP="00022B22">
      <w:pPr>
        <w:ind w:left="720"/>
        <w:jc w:val="both"/>
        <w:rPr>
          <w:rFonts w:ascii="Arial" w:hAnsi="Arial"/>
          <w:b/>
          <w:sz w:val="24"/>
        </w:rPr>
      </w:pPr>
      <w:r w:rsidRPr="0092216D">
        <w:rPr>
          <w:rFonts w:ascii="Arial" w:hAnsi="Arial"/>
          <w:b/>
          <w:sz w:val="24"/>
        </w:rPr>
        <w:t>4.</w:t>
      </w:r>
      <w:r w:rsidR="0092216D" w:rsidRPr="00810C52">
        <w:rPr>
          <w:rFonts w:ascii="Arial" w:hAnsi="Arial"/>
          <w:b/>
          <w:sz w:val="24"/>
        </w:rPr>
        <w:t>3</w:t>
      </w:r>
      <w:r w:rsidRPr="0092216D">
        <w:rPr>
          <w:rFonts w:ascii="Arial" w:hAnsi="Arial"/>
          <w:b/>
          <w:sz w:val="24"/>
        </w:rPr>
        <w:t>.1</w:t>
      </w:r>
      <w:r w:rsidR="00C04432" w:rsidRPr="0092216D">
        <w:rPr>
          <w:rFonts w:ascii="Arial" w:hAnsi="Arial"/>
          <w:b/>
          <w:sz w:val="24"/>
        </w:rPr>
        <w:tab/>
      </w:r>
      <w:r w:rsidR="009018F9" w:rsidRPr="0092216D">
        <w:rPr>
          <w:rFonts w:ascii="Arial" w:hAnsi="Arial"/>
          <w:b/>
          <w:sz w:val="24"/>
        </w:rPr>
        <w:t>General</w:t>
      </w:r>
    </w:p>
    <w:p w:rsidR="009018F9" w:rsidRPr="0092216D" w:rsidRDefault="009018F9" w:rsidP="00022B22">
      <w:pPr>
        <w:ind w:left="720"/>
        <w:jc w:val="both"/>
        <w:rPr>
          <w:rFonts w:ascii="Arial" w:hAnsi="Arial"/>
          <w:sz w:val="24"/>
        </w:rPr>
      </w:pPr>
    </w:p>
    <w:p w:rsidR="00022B22" w:rsidRPr="0092216D" w:rsidRDefault="00022B22" w:rsidP="00022B22">
      <w:pPr>
        <w:ind w:left="720"/>
        <w:jc w:val="both"/>
        <w:rPr>
          <w:rFonts w:ascii="Arial" w:hAnsi="Arial"/>
          <w:sz w:val="24"/>
        </w:rPr>
      </w:pPr>
      <w:r w:rsidRPr="0092216D">
        <w:rPr>
          <w:rFonts w:ascii="Arial" w:hAnsi="Arial"/>
          <w:sz w:val="24"/>
        </w:rPr>
        <w:t>The CHA</w:t>
      </w:r>
      <w:r w:rsidR="0007592C">
        <w:rPr>
          <w:rFonts w:ascii="Arial" w:hAnsi="Arial"/>
          <w:sz w:val="24"/>
        </w:rPr>
        <w:t>, itself or through commercially-available 3</w:t>
      </w:r>
      <w:r w:rsidR="0007592C" w:rsidRPr="008402B5">
        <w:rPr>
          <w:rFonts w:ascii="Arial" w:hAnsi="Arial"/>
          <w:sz w:val="24"/>
          <w:vertAlign w:val="superscript"/>
        </w:rPr>
        <w:t>rd</w:t>
      </w:r>
      <w:r w:rsidR="0007592C">
        <w:rPr>
          <w:rFonts w:ascii="Arial" w:hAnsi="Arial"/>
          <w:sz w:val="24"/>
        </w:rPr>
        <w:t xml:space="preserve"> party screening services,</w:t>
      </w:r>
      <w:r w:rsidRPr="0092216D">
        <w:rPr>
          <w:rFonts w:ascii="Arial" w:hAnsi="Arial"/>
          <w:sz w:val="24"/>
        </w:rPr>
        <w:t xml:space="preserve"> will evaluate each applicant to determine whether the applicant w</w:t>
      </w:r>
      <w:del w:id="360" w:author="Sabin, Mike" w:date="2019-06-12T13:00:00Z">
        <w:r w:rsidRPr="0092216D" w:rsidDel="008A5F1E">
          <w:rPr>
            <w:rFonts w:ascii="Arial" w:hAnsi="Arial"/>
            <w:sz w:val="24"/>
          </w:rPr>
          <w:delText>ould</w:delText>
        </w:r>
      </w:del>
      <w:ins w:id="361" w:author="Sabin, Mike" w:date="2019-06-12T13:00:00Z">
        <w:r w:rsidR="008A5F1E">
          <w:rPr>
            <w:rFonts w:ascii="Arial" w:hAnsi="Arial"/>
            <w:sz w:val="24"/>
          </w:rPr>
          <w:t>ill</w:t>
        </w:r>
      </w:ins>
      <w:r w:rsidRPr="0092216D">
        <w:rPr>
          <w:rFonts w:ascii="Arial" w:hAnsi="Arial"/>
          <w:sz w:val="24"/>
        </w:rPr>
        <w:t xml:space="preserve"> be reasonably suitable as a resident of a CHA community.  </w:t>
      </w:r>
      <w:r w:rsidR="00712023">
        <w:rPr>
          <w:rFonts w:ascii="Arial" w:hAnsi="Arial"/>
          <w:sz w:val="24"/>
        </w:rPr>
        <w:t>At CHA’s option, 3</w:t>
      </w:r>
      <w:r w:rsidR="00712023" w:rsidRPr="008402B5">
        <w:rPr>
          <w:rFonts w:ascii="Arial" w:hAnsi="Arial"/>
          <w:sz w:val="24"/>
          <w:vertAlign w:val="superscript"/>
        </w:rPr>
        <w:t>rd</w:t>
      </w:r>
      <w:r w:rsidR="00712023">
        <w:rPr>
          <w:rFonts w:ascii="Arial" w:hAnsi="Arial"/>
          <w:sz w:val="24"/>
        </w:rPr>
        <w:t xml:space="preserve">-party screening may be applied to a randomly-selected subset of applicants, in order to evaluate its effectiveness over time.  In those cases, suitability decisions for those applicants may be made based on the screening results.   </w:t>
      </w:r>
      <w:r w:rsidRPr="0092216D">
        <w:rPr>
          <w:rFonts w:ascii="Arial" w:hAnsi="Arial"/>
          <w:sz w:val="24"/>
        </w:rPr>
        <w:t>The CHA will deny admission to any applicant whose habit(s), action(s) and</w:t>
      </w:r>
      <w:r w:rsidR="009018F9" w:rsidRPr="0092216D">
        <w:rPr>
          <w:rFonts w:ascii="Arial" w:hAnsi="Arial"/>
          <w:sz w:val="24"/>
        </w:rPr>
        <w:t>/or</w:t>
      </w:r>
      <w:r w:rsidRPr="0092216D">
        <w:rPr>
          <w:rFonts w:ascii="Arial" w:hAnsi="Arial"/>
          <w:sz w:val="24"/>
        </w:rPr>
        <w:t xml:space="preserve"> practice(s) reasonably may be expected to have a detrimental effect on other residents, site</w:t>
      </w:r>
      <w:r w:rsidR="009C2DCD" w:rsidRPr="0092216D">
        <w:rPr>
          <w:rFonts w:ascii="Arial" w:hAnsi="Arial"/>
          <w:sz w:val="24"/>
        </w:rPr>
        <w:t>-</w:t>
      </w:r>
      <w:r w:rsidRPr="0092216D">
        <w:rPr>
          <w:rFonts w:ascii="Arial" w:hAnsi="Arial"/>
          <w:sz w:val="24"/>
        </w:rPr>
        <w:t>based management or maintenance staff, CHA's agents, contractors or employees, or other members of the public in and around the community.  These suitability provisions shall also apply to any person</w:t>
      </w:r>
      <w:r w:rsidR="009018F9" w:rsidRPr="0092216D">
        <w:rPr>
          <w:rFonts w:ascii="Arial" w:hAnsi="Arial"/>
          <w:sz w:val="24"/>
        </w:rPr>
        <w:t xml:space="preserve"> who may be eligible to become head of h</w:t>
      </w:r>
      <w:r w:rsidRPr="0092216D">
        <w:rPr>
          <w:rFonts w:ascii="Arial" w:hAnsi="Arial"/>
          <w:sz w:val="24"/>
        </w:rPr>
        <w:t xml:space="preserve">ousehold by reason of a </w:t>
      </w:r>
      <w:r w:rsidR="009018F9" w:rsidRPr="0092216D">
        <w:rPr>
          <w:rFonts w:ascii="Arial" w:hAnsi="Arial"/>
          <w:sz w:val="24"/>
        </w:rPr>
        <w:t>f</w:t>
      </w:r>
      <w:r w:rsidRPr="0092216D">
        <w:rPr>
          <w:rFonts w:ascii="Arial" w:hAnsi="Arial"/>
          <w:sz w:val="24"/>
        </w:rPr>
        <w:t>amily s</w:t>
      </w:r>
      <w:r w:rsidR="009018F9" w:rsidRPr="0092216D">
        <w:rPr>
          <w:rFonts w:ascii="Arial" w:hAnsi="Arial"/>
          <w:sz w:val="24"/>
        </w:rPr>
        <w:t>eparation, or who may become a f</w:t>
      </w:r>
      <w:r w:rsidRPr="0092216D">
        <w:rPr>
          <w:rFonts w:ascii="Arial" w:hAnsi="Arial"/>
          <w:sz w:val="24"/>
        </w:rPr>
        <w:t>amily member due to:</w:t>
      </w:r>
    </w:p>
    <w:p w:rsidR="007D1763" w:rsidRPr="0092216D" w:rsidRDefault="007D1763" w:rsidP="00022B22">
      <w:pPr>
        <w:ind w:left="720"/>
        <w:jc w:val="both"/>
        <w:rPr>
          <w:rFonts w:ascii="Arial" w:hAnsi="Arial"/>
          <w:sz w:val="24"/>
        </w:rPr>
      </w:pPr>
    </w:p>
    <w:p w:rsidR="00022B22" w:rsidRPr="00CA26B4" w:rsidRDefault="007D1763" w:rsidP="0092216D">
      <w:pPr>
        <w:ind w:left="1440" w:hanging="360"/>
        <w:jc w:val="both"/>
        <w:rPr>
          <w:rFonts w:ascii="Arial" w:hAnsi="Arial"/>
          <w:sz w:val="24"/>
          <w:szCs w:val="24"/>
        </w:rPr>
      </w:pPr>
      <w:r w:rsidRPr="0092216D">
        <w:rPr>
          <w:rFonts w:ascii="Arial" w:hAnsi="Arial"/>
          <w:sz w:val="24"/>
        </w:rPr>
        <w:t>a)  Addition</w:t>
      </w:r>
      <w:r w:rsidR="00022B22" w:rsidRPr="0092216D">
        <w:rPr>
          <w:rFonts w:ascii="Arial" w:hAnsi="Arial"/>
          <w:sz w:val="24"/>
          <w:szCs w:val="24"/>
        </w:rPr>
        <w:t xml:space="preserve"> to the lease;</w:t>
      </w:r>
      <w:r w:rsidR="00022B22" w:rsidRPr="00CA26B4">
        <w:rPr>
          <w:rFonts w:ascii="Arial" w:hAnsi="Arial"/>
          <w:sz w:val="24"/>
          <w:szCs w:val="24"/>
        </w:rPr>
        <w:t xml:space="preserve"> </w:t>
      </w:r>
    </w:p>
    <w:p w:rsidR="00022B22" w:rsidRPr="00CA26B4" w:rsidRDefault="007D1763" w:rsidP="0092216D">
      <w:pPr>
        <w:ind w:left="1440" w:hanging="360"/>
        <w:jc w:val="both"/>
        <w:rPr>
          <w:rFonts w:ascii="Arial" w:hAnsi="Arial"/>
          <w:sz w:val="24"/>
          <w:szCs w:val="24"/>
        </w:rPr>
      </w:pPr>
      <w:r w:rsidRPr="00CA26B4">
        <w:rPr>
          <w:rFonts w:ascii="Arial" w:hAnsi="Arial"/>
          <w:sz w:val="24"/>
          <w:szCs w:val="24"/>
        </w:rPr>
        <w:t>b)  L</w:t>
      </w:r>
      <w:r w:rsidR="00022B22" w:rsidRPr="00CA26B4">
        <w:rPr>
          <w:rFonts w:ascii="Arial" w:hAnsi="Arial"/>
          <w:sz w:val="24"/>
          <w:szCs w:val="24"/>
        </w:rPr>
        <w:t xml:space="preserve">ive-in aide; </w:t>
      </w:r>
    </w:p>
    <w:p w:rsidR="007D1763" w:rsidRPr="00CA26B4" w:rsidRDefault="007D1763" w:rsidP="0092216D">
      <w:pPr>
        <w:ind w:left="1440" w:hanging="360"/>
        <w:jc w:val="both"/>
        <w:rPr>
          <w:rFonts w:ascii="Arial" w:hAnsi="Arial"/>
          <w:sz w:val="24"/>
          <w:szCs w:val="24"/>
        </w:rPr>
      </w:pPr>
      <w:r w:rsidRPr="00CA26B4">
        <w:rPr>
          <w:rFonts w:ascii="Arial" w:hAnsi="Arial"/>
          <w:sz w:val="24"/>
          <w:szCs w:val="24"/>
        </w:rPr>
        <w:t>c)  G</w:t>
      </w:r>
      <w:r w:rsidR="00022B22" w:rsidRPr="00CA26B4">
        <w:rPr>
          <w:rFonts w:ascii="Arial" w:hAnsi="Arial"/>
          <w:sz w:val="24"/>
          <w:szCs w:val="24"/>
        </w:rPr>
        <w:t>uardianship; or</w:t>
      </w:r>
    </w:p>
    <w:p w:rsidR="00022B22" w:rsidRPr="00CA26B4" w:rsidRDefault="007D1763" w:rsidP="0092216D">
      <w:pPr>
        <w:ind w:left="1440" w:hanging="360"/>
        <w:jc w:val="both"/>
        <w:rPr>
          <w:rFonts w:ascii="Arial" w:hAnsi="Arial"/>
          <w:sz w:val="24"/>
          <w:szCs w:val="24"/>
        </w:rPr>
      </w:pPr>
      <w:r w:rsidRPr="00CA26B4">
        <w:rPr>
          <w:rFonts w:ascii="Arial" w:hAnsi="Arial"/>
          <w:sz w:val="24"/>
          <w:szCs w:val="24"/>
        </w:rPr>
        <w:t>d)  A</w:t>
      </w:r>
      <w:r w:rsidR="009018F9" w:rsidRPr="00CA26B4">
        <w:rPr>
          <w:rFonts w:ascii="Arial" w:hAnsi="Arial"/>
          <w:sz w:val="24"/>
          <w:szCs w:val="24"/>
        </w:rPr>
        <w:t xml:space="preserve"> residual f</w:t>
      </w:r>
      <w:r w:rsidR="00022B22" w:rsidRPr="00CA26B4">
        <w:rPr>
          <w:rFonts w:ascii="Arial" w:hAnsi="Arial"/>
          <w:sz w:val="24"/>
          <w:szCs w:val="24"/>
        </w:rPr>
        <w:t>amily.</w:t>
      </w:r>
    </w:p>
    <w:p w:rsidR="009018F9" w:rsidRPr="00CA26B4" w:rsidRDefault="009018F9" w:rsidP="00022B22">
      <w:pPr>
        <w:ind w:left="1440"/>
        <w:jc w:val="both"/>
        <w:rPr>
          <w:rFonts w:ascii="Arial" w:hAnsi="Arial"/>
          <w:sz w:val="24"/>
        </w:rPr>
      </w:pPr>
    </w:p>
    <w:p w:rsidR="00022B22" w:rsidRPr="00CA26B4" w:rsidRDefault="00022B22" w:rsidP="00165506">
      <w:pPr>
        <w:ind w:left="720"/>
        <w:jc w:val="both"/>
        <w:rPr>
          <w:rFonts w:ascii="Arial" w:hAnsi="Arial"/>
          <w:sz w:val="24"/>
        </w:rPr>
      </w:pPr>
      <w:r w:rsidRPr="00CA26B4">
        <w:rPr>
          <w:rFonts w:ascii="Arial" w:hAnsi="Arial"/>
          <w:sz w:val="24"/>
        </w:rPr>
        <w:t xml:space="preserve">The CHA may declare applicants who fall into one of the following categories (on an individual basis) to be unsuitable for admission to </w:t>
      </w:r>
      <w:r w:rsidR="002F2B5D">
        <w:rPr>
          <w:rFonts w:ascii="Arial" w:hAnsi="Arial"/>
          <w:sz w:val="24"/>
        </w:rPr>
        <w:t xml:space="preserve">or continued occupancy in </w:t>
      </w:r>
      <w:r w:rsidRPr="00CA26B4">
        <w:rPr>
          <w:rFonts w:ascii="Arial" w:hAnsi="Arial"/>
          <w:sz w:val="24"/>
        </w:rPr>
        <w:t xml:space="preserve">the </w:t>
      </w:r>
      <w:r w:rsidR="00882FAF">
        <w:rPr>
          <w:rFonts w:ascii="Arial" w:hAnsi="Arial"/>
          <w:sz w:val="24"/>
        </w:rPr>
        <w:t>P</w:t>
      </w:r>
      <w:r w:rsidRPr="00CA26B4">
        <w:rPr>
          <w:rFonts w:ascii="Arial" w:hAnsi="Arial"/>
          <w:sz w:val="24"/>
        </w:rPr>
        <w:t>rogram.  Before such a determination is made, the CHA shall give consideration to favorable changes in the behavior pattern of the applicant, length of time since the latest offense and other extenuating circumstances that indicate the applicant would or could be a responsible resident.</w:t>
      </w:r>
    </w:p>
    <w:p w:rsidR="001C67AF" w:rsidRPr="00841819" w:rsidRDefault="001C67AF">
      <w:pPr>
        <w:tabs>
          <w:tab w:val="left" w:pos="720"/>
        </w:tabs>
        <w:ind w:left="360"/>
        <w:jc w:val="both"/>
        <w:rPr>
          <w:rFonts w:ascii="Arial" w:hAnsi="Arial"/>
          <w:b/>
          <w:sz w:val="24"/>
        </w:rPr>
      </w:pPr>
    </w:p>
    <w:p w:rsidR="009018F9" w:rsidRPr="00841819" w:rsidRDefault="00165506" w:rsidP="00CE4196">
      <w:pPr>
        <w:tabs>
          <w:tab w:val="left" w:pos="720"/>
        </w:tabs>
        <w:ind w:left="1440" w:hanging="720"/>
        <w:jc w:val="both"/>
        <w:rPr>
          <w:rFonts w:ascii="Arial" w:hAnsi="Arial"/>
          <w:b/>
          <w:sz w:val="24"/>
        </w:rPr>
      </w:pPr>
      <w:r w:rsidRPr="00841819">
        <w:rPr>
          <w:rFonts w:ascii="Arial" w:hAnsi="Arial"/>
          <w:b/>
          <w:sz w:val="24"/>
        </w:rPr>
        <w:t>4.</w:t>
      </w:r>
      <w:r w:rsidR="0092216D">
        <w:rPr>
          <w:rFonts w:ascii="Arial" w:hAnsi="Arial"/>
          <w:b/>
          <w:sz w:val="24"/>
        </w:rPr>
        <w:t>3</w:t>
      </w:r>
      <w:r w:rsidRPr="00841819">
        <w:rPr>
          <w:rFonts w:ascii="Arial" w:hAnsi="Arial"/>
          <w:b/>
          <w:sz w:val="24"/>
        </w:rPr>
        <w:t>.2</w:t>
      </w:r>
      <w:r w:rsidR="00C04432">
        <w:rPr>
          <w:rFonts w:ascii="Arial" w:hAnsi="Arial"/>
          <w:b/>
          <w:sz w:val="24"/>
        </w:rPr>
        <w:tab/>
      </w:r>
      <w:r w:rsidR="009018F9" w:rsidRPr="00841819">
        <w:rPr>
          <w:rFonts w:ascii="Arial" w:hAnsi="Arial"/>
          <w:b/>
          <w:sz w:val="24"/>
        </w:rPr>
        <w:t>One Strike Policy</w:t>
      </w:r>
      <w:r w:rsidR="001D6CEE" w:rsidRPr="00841819">
        <w:rPr>
          <w:rFonts w:ascii="Arial" w:hAnsi="Arial"/>
          <w:b/>
          <w:sz w:val="24"/>
        </w:rPr>
        <w:t xml:space="preserve"> &amp; Criminal Background</w:t>
      </w:r>
    </w:p>
    <w:p w:rsidR="001C67AF" w:rsidRPr="00841819" w:rsidRDefault="001C67AF">
      <w:pPr>
        <w:pStyle w:val="BodyTextIndent3"/>
        <w:jc w:val="both"/>
        <w:rPr>
          <w:rFonts w:ascii="Arial" w:hAnsi="Arial"/>
          <w:b/>
        </w:rPr>
      </w:pPr>
    </w:p>
    <w:p w:rsidR="001C67AF" w:rsidRPr="00CA26B4" w:rsidRDefault="001C67AF" w:rsidP="00165506">
      <w:pPr>
        <w:pStyle w:val="BodyTextIndent3"/>
        <w:jc w:val="both"/>
        <w:rPr>
          <w:rFonts w:ascii="Arial" w:hAnsi="Arial"/>
        </w:rPr>
      </w:pPr>
      <w:r w:rsidRPr="00CA26B4">
        <w:rPr>
          <w:rFonts w:ascii="Arial" w:hAnsi="Arial"/>
        </w:rPr>
        <w:t xml:space="preserve">It is the policy of the </w:t>
      </w:r>
      <w:r w:rsidR="007F4E22" w:rsidRPr="00CA26B4">
        <w:rPr>
          <w:rFonts w:ascii="Arial" w:hAnsi="Arial"/>
        </w:rPr>
        <w:t>CHA</w:t>
      </w:r>
      <w:r w:rsidRPr="00CA26B4">
        <w:rPr>
          <w:rFonts w:ascii="Arial" w:hAnsi="Arial"/>
        </w:rPr>
        <w:t xml:space="preserve"> that each applicant </w:t>
      </w:r>
      <w:r w:rsidR="00400F7C">
        <w:rPr>
          <w:rFonts w:ascii="Arial" w:hAnsi="Arial"/>
        </w:rPr>
        <w:t xml:space="preserve">household </w:t>
      </w:r>
      <w:r w:rsidRPr="00CA26B4">
        <w:rPr>
          <w:rFonts w:ascii="Arial" w:hAnsi="Arial"/>
        </w:rPr>
        <w:t xml:space="preserve">for </w:t>
      </w:r>
      <w:r w:rsidR="002D03E0" w:rsidRPr="00CA26B4">
        <w:rPr>
          <w:rFonts w:ascii="Arial" w:hAnsi="Arial"/>
        </w:rPr>
        <w:t>the Program</w:t>
      </w:r>
      <w:r w:rsidRPr="00CA26B4">
        <w:rPr>
          <w:rFonts w:ascii="Arial" w:hAnsi="Arial"/>
        </w:rPr>
        <w:t xml:space="preserve"> </w:t>
      </w:r>
      <w:r w:rsidR="00F041C0" w:rsidRPr="00CA26B4">
        <w:rPr>
          <w:rFonts w:ascii="Arial" w:hAnsi="Arial"/>
        </w:rPr>
        <w:t>s</w:t>
      </w:r>
      <w:r w:rsidR="004D5485" w:rsidRPr="00CA26B4">
        <w:rPr>
          <w:rFonts w:ascii="Arial" w:hAnsi="Arial"/>
        </w:rPr>
        <w:t>hall</w:t>
      </w:r>
      <w:r w:rsidRPr="00CA26B4">
        <w:rPr>
          <w:rFonts w:ascii="Arial" w:hAnsi="Arial"/>
        </w:rPr>
        <w:t xml:space="preserve"> be screened </w:t>
      </w:r>
      <w:r w:rsidR="009018F9" w:rsidRPr="00CA26B4">
        <w:rPr>
          <w:rFonts w:ascii="Arial" w:hAnsi="Arial"/>
        </w:rPr>
        <w:t>for criminal activity.</w:t>
      </w:r>
      <w:r w:rsidR="00010EFF" w:rsidRPr="00CA26B4">
        <w:rPr>
          <w:rFonts w:ascii="Arial" w:hAnsi="Arial"/>
        </w:rPr>
        <w:t xml:space="preserve">  The CHA has discretion to deny admission to an applicant:</w:t>
      </w:r>
    </w:p>
    <w:p w:rsidR="001C67AF" w:rsidRPr="00CA26B4" w:rsidRDefault="001C67AF">
      <w:pPr>
        <w:pStyle w:val="BodyTextIndent3"/>
        <w:tabs>
          <w:tab w:val="left" w:pos="1890"/>
        </w:tabs>
        <w:ind w:left="1440"/>
        <w:jc w:val="both"/>
        <w:rPr>
          <w:rFonts w:ascii="Arial" w:hAnsi="Arial"/>
        </w:rPr>
      </w:pPr>
    </w:p>
    <w:p w:rsidR="00AF3286" w:rsidRDefault="0092216D" w:rsidP="00CC33F3">
      <w:pPr>
        <w:ind w:left="1440" w:hanging="360"/>
        <w:jc w:val="both"/>
        <w:rPr>
          <w:rFonts w:ascii="Arial" w:hAnsi="Arial"/>
          <w:sz w:val="24"/>
        </w:rPr>
      </w:pPr>
      <w:r>
        <w:rPr>
          <w:rFonts w:ascii="Arial" w:hAnsi="Arial"/>
          <w:sz w:val="24"/>
        </w:rPr>
        <w:t xml:space="preserve">a) </w:t>
      </w:r>
      <w:r w:rsidR="00AF3286">
        <w:rPr>
          <w:rFonts w:ascii="Arial" w:hAnsi="Arial"/>
          <w:sz w:val="24"/>
        </w:rPr>
        <w:t xml:space="preserve"> </w:t>
      </w:r>
      <w:r w:rsidR="001C67AF" w:rsidRPr="00CA26B4">
        <w:rPr>
          <w:rFonts w:ascii="Arial" w:hAnsi="Arial"/>
          <w:sz w:val="24"/>
        </w:rPr>
        <w:t xml:space="preserve">Who </w:t>
      </w:r>
      <w:r w:rsidR="00952DA9" w:rsidRPr="00CA26B4">
        <w:rPr>
          <w:rFonts w:ascii="Arial" w:hAnsi="Arial"/>
          <w:sz w:val="24"/>
        </w:rPr>
        <w:t xml:space="preserve">was evicted from </w:t>
      </w:r>
      <w:ins w:id="362" w:author="Sabin, Mike" w:date="2019-06-11T12:14:00Z">
        <w:r w:rsidR="00871525">
          <w:rPr>
            <w:rFonts w:ascii="Arial" w:hAnsi="Arial"/>
            <w:sz w:val="24"/>
          </w:rPr>
          <w:t>CHA-managed</w:t>
        </w:r>
      </w:ins>
      <w:del w:id="363" w:author="Sabin, Mike" w:date="2019-06-11T12:14:00Z">
        <w:r w:rsidR="00952DA9" w:rsidRPr="00CA26B4" w:rsidDel="00871525">
          <w:rPr>
            <w:rFonts w:ascii="Arial" w:hAnsi="Arial"/>
            <w:sz w:val="24"/>
          </w:rPr>
          <w:delText>Public</w:delText>
        </w:r>
      </w:del>
      <w:r w:rsidR="00952DA9" w:rsidRPr="00CA26B4">
        <w:rPr>
          <w:rFonts w:ascii="Arial" w:hAnsi="Arial"/>
          <w:sz w:val="24"/>
        </w:rPr>
        <w:t xml:space="preserve"> Housing, Indian H</w:t>
      </w:r>
      <w:r w:rsidR="009018F9" w:rsidRPr="00CA26B4">
        <w:rPr>
          <w:rFonts w:ascii="Arial" w:hAnsi="Arial"/>
          <w:sz w:val="24"/>
        </w:rPr>
        <w:t>ousing</w:t>
      </w:r>
      <w:r w:rsidR="00952DA9" w:rsidRPr="00CA26B4">
        <w:rPr>
          <w:rFonts w:ascii="Arial" w:hAnsi="Arial"/>
          <w:sz w:val="24"/>
        </w:rPr>
        <w:t>, Section 23, or any Section 8 P</w:t>
      </w:r>
      <w:r w:rsidR="009018F9" w:rsidRPr="00CA26B4">
        <w:rPr>
          <w:rFonts w:ascii="Arial" w:hAnsi="Arial"/>
          <w:sz w:val="24"/>
        </w:rPr>
        <w:t xml:space="preserve">rogram because of drug-related criminal activity for a </w:t>
      </w:r>
      <w:r w:rsidR="00A262F5">
        <w:rPr>
          <w:rFonts w:ascii="Arial" w:hAnsi="Arial"/>
          <w:sz w:val="24"/>
        </w:rPr>
        <w:t>five</w:t>
      </w:r>
      <w:r w:rsidR="009018F9" w:rsidRPr="00CA26B4">
        <w:rPr>
          <w:rFonts w:ascii="Arial" w:hAnsi="Arial"/>
          <w:sz w:val="24"/>
        </w:rPr>
        <w:t xml:space="preserve">-year period beginning on the date of such </w:t>
      </w:r>
      <w:proofErr w:type="gramStart"/>
      <w:r w:rsidR="009018F9" w:rsidRPr="00CA26B4">
        <w:rPr>
          <w:rFonts w:ascii="Arial" w:hAnsi="Arial"/>
          <w:sz w:val="24"/>
        </w:rPr>
        <w:t>eviction.</w:t>
      </w:r>
      <w:proofErr w:type="gramEnd"/>
      <w:r w:rsidR="009018F9" w:rsidRPr="00CA26B4">
        <w:rPr>
          <w:rFonts w:ascii="Arial" w:hAnsi="Arial"/>
          <w:sz w:val="24"/>
        </w:rPr>
        <w:t xml:space="preserve"> (Drug-related criminal activity is the illegal manufacture, sale, distribution, use or possession with intent to manufacture, sell, distribute or use a controlled substance.) The CHA shall use information contained in its own files, or information obtained from other housing agencies to make a determinatio</w:t>
      </w:r>
      <w:r w:rsidR="00734FE2" w:rsidRPr="00CA26B4">
        <w:rPr>
          <w:rFonts w:ascii="Arial" w:hAnsi="Arial"/>
          <w:sz w:val="24"/>
        </w:rPr>
        <w:t>n that the person is ineligible. Note:</w:t>
      </w:r>
      <w:r w:rsidR="009018F9" w:rsidRPr="00CA26B4">
        <w:rPr>
          <w:rFonts w:ascii="Arial" w:hAnsi="Arial"/>
          <w:sz w:val="24"/>
        </w:rPr>
        <w:t xml:space="preserve"> Th</w:t>
      </w:r>
      <w:r w:rsidR="00734FE2" w:rsidRPr="00CA26B4">
        <w:rPr>
          <w:rFonts w:ascii="Arial" w:hAnsi="Arial"/>
          <w:sz w:val="24"/>
        </w:rPr>
        <w:t>is requirement may be waived if</w:t>
      </w:r>
      <w:r w:rsidR="009018F9" w:rsidRPr="00CA26B4">
        <w:rPr>
          <w:rFonts w:ascii="Arial" w:hAnsi="Arial"/>
          <w:sz w:val="24"/>
        </w:rPr>
        <w:t xml:space="preserve"> the person demonstrates successful completion of a re-habilitation program approved by the CHA, or the circumstances leading to the eviction no longer exist. For example, the individual involved in drugs no longer is in the household because the person is in</w:t>
      </w:r>
      <w:r w:rsidR="00734FE2" w:rsidRPr="00CA26B4">
        <w:rPr>
          <w:rFonts w:ascii="Arial" w:hAnsi="Arial"/>
          <w:sz w:val="24"/>
        </w:rPr>
        <w:t xml:space="preserve">carcerated; </w:t>
      </w:r>
    </w:p>
    <w:p w:rsidR="00AF3286" w:rsidRPr="00CA26B4" w:rsidRDefault="00AF3286" w:rsidP="00CC33F3">
      <w:pPr>
        <w:ind w:left="1440" w:hanging="360"/>
        <w:jc w:val="both"/>
        <w:rPr>
          <w:rFonts w:ascii="Arial" w:hAnsi="Arial"/>
          <w:sz w:val="24"/>
        </w:rPr>
      </w:pPr>
    </w:p>
    <w:p w:rsidR="001C67AF" w:rsidRPr="00AF52CA" w:rsidRDefault="00AF3286" w:rsidP="00AF52CA">
      <w:pPr>
        <w:ind w:left="1440" w:hanging="360"/>
        <w:jc w:val="both"/>
        <w:rPr>
          <w:rFonts w:ascii="Arial" w:hAnsi="Arial"/>
          <w:sz w:val="24"/>
        </w:rPr>
      </w:pPr>
      <w:r>
        <w:rPr>
          <w:rFonts w:ascii="Arial" w:hAnsi="Arial"/>
          <w:sz w:val="24"/>
        </w:rPr>
        <w:t xml:space="preserve">b) </w:t>
      </w:r>
      <w:r w:rsidR="00A4664E" w:rsidRPr="00AF52CA">
        <w:rPr>
          <w:rFonts w:ascii="Arial" w:hAnsi="Arial"/>
          <w:sz w:val="24"/>
        </w:rPr>
        <w:t>Who</w:t>
      </w:r>
      <w:r w:rsidR="001C67AF" w:rsidRPr="00AF52CA">
        <w:rPr>
          <w:rFonts w:ascii="Arial" w:hAnsi="Arial"/>
          <w:sz w:val="24"/>
        </w:rPr>
        <w:t xml:space="preserve"> the </w:t>
      </w:r>
      <w:r w:rsidR="007F4E22" w:rsidRPr="00AF52CA">
        <w:rPr>
          <w:rFonts w:ascii="Arial" w:hAnsi="Arial"/>
          <w:sz w:val="24"/>
        </w:rPr>
        <w:t>CHA</w:t>
      </w:r>
      <w:r w:rsidR="001C67AF" w:rsidRPr="00AF52CA">
        <w:rPr>
          <w:rFonts w:ascii="Arial" w:hAnsi="Arial"/>
          <w:sz w:val="24"/>
        </w:rPr>
        <w:t xml:space="preserve"> has reasonable cause to believe illegally uses a controlled substance in a way that may interfere with the health, safety, or right to peaceful enjoyment of the premises by other residents; </w:t>
      </w:r>
    </w:p>
    <w:p w:rsidR="00AF3286" w:rsidRDefault="00AF3286" w:rsidP="00AF52CA">
      <w:pPr>
        <w:pStyle w:val="ListParagraph"/>
        <w:ind w:left="1800"/>
        <w:jc w:val="both"/>
        <w:rPr>
          <w:rFonts w:ascii="Arial" w:hAnsi="Arial"/>
          <w:sz w:val="24"/>
        </w:rPr>
      </w:pPr>
    </w:p>
    <w:p w:rsidR="00AF3286" w:rsidRDefault="00AF3286" w:rsidP="00AF52CA">
      <w:pPr>
        <w:pStyle w:val="ListParagraph"/>
        <w:ind w:left="1800"/>
        <w:jc w:val="both"/>
        <w:rPr>
          <w:rFonts w:ascii="Arial" w:hAnsi="Arial"/>
          <w:sz w:val="24"/>
        </w:rPr>
      </w:pPr>
    </w:p>
    <w:p w:rsidR="00AF3286" w:rsidRDefault="00AF3286" w:rsidP="00AF52CA">
      <w:pPr>
        <w:pStyle w:val="ListParagraph"/>
        <w:ind w:left="1800"/>
        <w:jc w:val="both"/>
        <w:rPr>
          <w:rFonts w:ascii="Arial" w:hAnsi="Arial"/>
          <w:sz w:val="24"/>
        </w:rPr>
      </w:pPr>
    </w:p>
    <w:p w:rsidR="00AF3286" w:rsidRDefault="00AF3286" w:rsidP="00AF3286">
      <w:pPr>
        <w:pStyle w:val="ListParagraph"/>
        <w:ind w:left="1800"/>
        <w:jc w:val="both"/>
        <w:rPr>
          <w:rFonts w:ascii="Arial" w:hAnsi="Arial"/>
          <w:sz w:val="24"/>
        </w:rPr>
        <w:sectPr w:rsidR="00AF3286" w:rsidSect="00AF3286">
          <w:footerReference w:type="default" r:id="rId27"/>
          <w:type w:val="continuous"/>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AF3286" w:rsidRPr="00AF52CA" w:rsidRDefault="00AF3286" w:rsidP="00AF52CA">
      <w:pPr>
        <w:pStyle w:val="ListParagraph"/>
        <w:ind w:left="1800"/>
        <w:jc w:val="both"/>
        <w:rPr>
          <w:rFonts w:ascii="Arial" w:hAnsi="Arial"/>
          <w:sz w:val="24"/>
        </w:rPr>
      </w:pPr>
    </w:p>
    <w:p w:rsidR="004D331F" w:rsidRPr="00CA26B4" w:rsidRDefault="004D331F" w:rsidP="00663530">
      <w:pPr>
        <w:tabs>
          <w:tab w:val="left" w:pos="1800"/>
        </w:tabs>
        <w:ind w:left="1800"/>
        <w:jc w:val="both"/>
        <w:rPr>
          <w:rFonts w:ascii="Arial" w:hAnsi="Arial"/>
          <w:sz w:val="24"/>
        </w:rPr>
      </w:pPr>
    </w:p>
    <w:p w:rsidR="00010EFF" w:rsidRPr="00CA26B4" w:rsidRDefault="00F55A0C" w:rsidP="00CC33F3">
      <w:pPr>
        <w:ind w:left="1440" w:hanging="360"/>
        <w:jc w:val="both"/>
        <w:rPr>
          <w:rFonts w:ascii="Arial" w:hAnsi="Arial"/>
          <w:sz w:val="24"/>
        </w:rPr>
      </w:pPr>
      <w:r>
        <w:rPr>
          <w:rFonts w:ascii="Arial" w:hAnsi="Arial"/>
          <w:sz w:val="24"/>
        </w:rPr>
        <w:t>c)</w:t>
      </w:r>
      <w:r w:rsidR="002D2E89">
        <w:rPr>
          <w:rFonts w:ascii="Arial" w:hAnsi="Arial"/>
          <w:sz w:val="24"/>
        </w:rPr>
        <w:t xml:space="preserve"> </w:t>
      </w:r>
      <w:r w:rsidR="001C67AF" w:rsidRPr="00CA26B4">
        <w:rPr>
          <w:rFonts w:ascii="Arial" w:hAnsi="Arial"/>
          <w:sz w:val="24"/>
        </w:rPr>
        <w:t>Who is a fugitive felon or parole violator: (1) Fleeing to avoid prosecution, or custody or confinement after conviction, for a crime, or attempt to commit a crime that is a felony under the laws of the place from which the individual flees, or that, in the case of the State of New Jersey, is a high misdemeanor; or (2) violating a condition of probation or parole imp</w:t>
      </w:r>
      <w:r w:rsidR="00010EFF" w:rsidRPr="00CA26B4">
        <w:rPr>
          <w:rFonts w:ascii="Arial" w:hAnsi="Arial"/>
          <w:sz w:val="24"/>
        </w:rPr>
        <w:t xml:space="preserve">osed under </w:t>
      </w:r>
      <w:r w:rsidR="00952DA9" w:rsidRPr="00CA26B4">
        <w:rPr>
          <w:rFonts w:ascii="Arial" w:hAnsi="Arial"/>
          <w:sz w:val="24"/>
        </w:rPr>
        <w:t>f</w:t>
      </w:r>
      <w:r w:rsidR="00010EFF" w:rsidRPr="00CA26B4">
        <w:rPr>
          <w:rFonts w:ascii="Arial" w:hAnsi="Arial"/>
          <w:sz w:val="24"/>
        </w:rPr>
        <w:t xml:space="preserve">ederal or </w:t>
      </w:r>
      <w:r w:rsidR="00952DA9" w:rsidRPr="00CA26B4">
        <w:rPr>
          <w:rFonts w:ascii="Arial" w:hAnsi="Arial"/>
          <w:sz w:val="24"/>
        </w:rPr>
        <w:t>st</w:t>
      </w:r>
      <w:r w:rsidR="00010EFF" w:rsidRPr="00CA26B4">
        <w:rPr>
          <w:rFonts w:ascii="Arial" w:hAnsi="Arial"/>
          <w:sz w:val="24"/>
        </w:rPr>
        <w:t xml:space="preserve">ate law; </w:t>
      </w:r>
    </w:p>
    <w:p w:rsidR="00952DA9" w:rsidRPr="00CA26B4" w:rsidRDefault="00F55A0C" w:rsidP="00CC33F3">
      <w:pPr>
        <w:pStyle w:val="BodyTextIndent3"/>
        <w:tabs>
          <w:tab w:val="left" w:pos="1620"/>
        </w:tabs>
        <w:spacing w:before="240"/>
        <w:ind w:left="1440" w:hanging="360"/>
        <w:jc w:val="both"/>
        <w:rPr>
          <w:rFonts w:ascii="Arial" w:hAnsi="Arial"/>
          <w:szCs w:val="24"/>
        </w:rPr>
      </w:pPr>
      <w:r>
        <w:rPr>
          <w:rFonts w:ascii="Arial" w:hAnsi="Arial"/>
          <w:szCs w:val="24"/>
        </w:rPr>
        <w:t>d</w:t>
      </w:r>
      <w:r w:rsidR="0092216D">
        <w:rPr>
          <w:rFonts w:ascii="Arial" w:hAnsi="Arial"/>
          <w:szCs w:val="24"/>
        </w:rPr>
        <w:t>)</w:t>
      </w:r>
      <w:r>
        <w:rPr>
          <w:rFonts w:ascii="Arial" w:hAnsi="Arial"/>
          <w:szCs w:val="24"/>
        </w:rPr>
        <w:t xml:space="preserve"> </w:t>
      </w:r>
      <w:r w:rsidR="00010EFF" w:rsidRPr="00CA26B4">
        <w:rPr>
          <w:rFonts w:ascii="Arial" w:hAnsi="Arial"/>
          <w:szCs w:val="24"/>
        </w:rPr>
        <w:t xml:space="preserve">Who </w:t>
      </w:r>
      <w:r w:rsidR="006C1ACE">
        <w:rPr>
          <w:rFonts w:ascii="Arial" w:hAnsi="Arial"/>
          <w:szCs w:val="24"/>
        </w:rPr>
        <w:t xml:space="preserve">CHA has reasonable cause to believe </w:t>
      </w:r>
      <w:r w:rsidR="00010EFF" w:rsidRPr="00CA26B4">
        <w:rPr>
          <w:rFonts w:ascii="Arial" w:hAnsi="Arial"/>
          <w:szCs w:val="24"/>
        </w:rPr>
        <w:t xml:space="preserve">has a recent history of criminal activity involving crimes to persons or property and/or other criminal acts that affect the health, safety, or right to peaceful enjoyment of </w:t>
      </w:r>
      <w:r w:rsidR="00952DA9" w:rsidRPr="00CA26B4">
        <w:rPr>
          <w:rFonts w:ascii="Arial" w:hAnsi="Arial"/>
          <w:szCs w:val="24"/>
        </w:rPr>
        <w:t>the premises by other residents;</w:t>
      </w:r>
    </w:p>
    <w:p w:rsidR="00952DA9" w:rsidRPr="00CA26B4" w:rsidRDefault="00952DA9" w:rsidP="00952DA9">
      <w:pPr>
        <w:pStyle w:val="BodyTextIndent3"/>
        <w:tabs>
          <w:tab w:val="left" w:pos="1620"/>
        </w:tabs>
        <w:ind w:left="0"/>
        <w:jc w:val="both"/>
        <w:rPr>
          <w:rFonts w:ascii="Arial" w:hAnsi="Arial"/>
          <w:szCs w:val="24"/>
        </w:rPr>
      </w:pPr>
    </w:p>
    <w:p w:rsidR="0049345F" w:rsidRDefault="0092216D" w:rsidP="00CC33F3">
      <w:pPr>
        <w:pStyle w:val="BodyTextIndent3"/>
        <w:tabs>
          <w:tab w:val="left" w:pos="1620"/>
        </w:tabs>
        <w:ind w:left="1440" w:hanging="360"/>
        <w:jc w:val="both"/>
        <w:rPr>
          <w:rFonts w:ascii="Arial" w:hAnsi="Arial"/>
          <w:szCs w:val="24"/>
        </w:rPr>
      </w:pPr>
      <w:r>
        <w:rPr>
          <w:rFonts w:ascii="Arial" w:hAnsi="Arial"/>
          <w:szCs w:val="24"/>
        </w:rPr>
        <w:t xml:space="preserve">e) </w:t>
      </w:r>
      <w:r w:rsidR="00667BAA" w:rsidRPr="00CA26B4">
        <w:rPr>
          <w:rFonts w:ascii="Arial" w:hAnsi="Arial"/>
          <w:szCs w:val="24"/>
        </w:rPr>
        <w:t>Who has a</w:t>
      </w:r>
      <w:r w:rsidR="00010EFF" w:rsidRPr="00CA26B4">
        <w:rPr>
          <w:rFonts w:ascii="Arial" w:hAnsi="Arial"/>
          <w:szCs w:val="24"/>
        </w:rPr>
        <w:t xml:space="preserve"> drug possession charge list</w:t>
      </w:r>
      <w:smartTag w:uri="urn:schemas-microsoft-com:office:smarttags" w:element="PersonName">
        <w:r w:rsidR="00010EFF" w:rsidRPr="00CA26B4">
          <w:rPr>
            <w:rFonts w:ascii="Arial" w:hAnsi="Arial"/>
            <w:szCs w:val="24"/>
          </w:rPr>
          <w:t>ed</w:t>
        </w:r>
      </w:smartTag>
      <w:r w:rsidR="00010EFF" w:rsidRPr="00CA26B4">
        <w:rPr>
          <w:rFonts w:ascii="Arial" w:hAnsi="Arial"/>
          <w:szCs w:val="24"/>
        </w:rPr>
        <w:t xml:space="preserve"> within </w:t>
      </w:r>
      <w:r w:rsidR="00952DA9" w:rsidRPr="00CA26B4">
        <w:rPr>
          <w:rFonts w:ascii="Arial" w:hAnsi="Arial"/>
          <w:szCs w:val="24"/>
        </w:rPr>
        <w:t>5 years of the application date</w:t>
      </w:r>
      <w:r w:rsidR="0049345F">
        <w:rPr>
          <w:rFonts w:ascii="Arial" w:hAnsi="Arial"/>
          <w:szCs w:val="24"/>
        </w:rPr>
        <w:t>;</w:t>
      </w:r>
    </w:p>
    <w:p w:rsidR="0049345F" w:rsidRDefault="0049345F" w:rsidP="00F336F6">
      <w:pPr>
        <w:pStyle w:val="BodyTextIndent3"/>
        <w:tabs>
          <w:tab w:val="left" w:pos="1620"/>
        </w:tabs>
        <w:ind w:left="1800"/>
        <w:jc w:val="both"/>
        <w:rPr>
          <w:rFonts w:ascii="Arial" w:hAnsi="Arial"/>
          <w:szCs w:val="24"/>
        </w:rPr>
      </w:pPr>
    </w:p>
    <w:p w:rsidR="0049345F" w:rsidRDefault="0049345F" w:rsidP="00F336F6">
      <w:pPr>
        <w:pStyle w:val="BodyTextIndent3"/>
        <w:tabs>
          <w:tab w:val="left" w:pos="1620"/>
        </w:tabs>
        <w:ind w:left="1800"/>
        <w:jc w:val="both"/>
        <w:rPr>
          <w:rFonts w:ascii="Arial" w:hAnsi="Arial"/>
          <w:szCs w:val="24"/>
        </w:rPr>
      </w:pPr>
    </w:p>
    <w:p w:rsidR="00497C72" w:rsidRPr="00CA26B4" w:rsidRDefault="0092216D" w:rsidP="00CC33F3">
      <w:pPr>
        <w:pStyle w:val="BodyTextIndent3"/>
        <w:tabs>
          <w:tab w:val="left" w:pos="1620"/>
        </w:tabs>
        <w:ind w:left="1440" w:hanging="360"/>
        <w:jc w:val="both"/>
        <w:rPr>
          <w:rFonts w:ascii="Arial" w:hAnsi="Arial"/>
          <w:szCs w:val="24"/>
        </w:rPr>
      </w:pPr>
      <w:r>
        <w:rPr>
          <w:rFonts w:ascii="Arial" w:hAnsi="Arial"/>
          <w:szCs w:val="24"/>
        </w:rPr>
        <w:t xml:space="preserve">f)  </w:t>
      </w:r>
      <w:r w:rsidR="00667BAA" w:rsidRPr="00CA26B4">
        <w:rPr>
          <w:rFonts w:ascii="Arial" w:hAnsi="Arial"/>
          <w:szCs w:val="24"/>
        </w:rPr>
        <w:t>Who has an</w:t>
      </w:r>
      <w:r w:rsidR="00010EFF" w:rsidRPr="00CA26B4">
        <w:rPr>
          <w:rFonts w:ascii="Arial" w:hAnsi="Arial"/>
          <w:szCs w:val="24"/>
        </w:rPr>
        <w:t xml:space="preserve"> aggravat</w:t>
      </w:r>
      <w:smartTag w:uri="urn:schemas-microsoft-com:office:smarttags" w:element="PersonName">
        <w:r w:rsidR="00010EFF" w:rsidRPr="00CA26B4">
          <w:rPr>
            <w:rFonts w:ascii="Arial" w:hAnsi="Arial"/>
            <w:szCs w:val="24"/>
          </w:rPr>
          <w:t>ed</w:t>
        </w:r>
      </w:smartTag>
      <w:r w:rsidR="00010EFF" w:rsidRPr="00CA26B4">
        <w:rPr>
          <w:rFonts w:ascii="Arial" w:hAnsi="Arial"/>
          <w:szCs w:val="24"/>
        </w:rPr>
        <w:t xml:space="preserve"> assault charge list</w:t>
      </w:r>
      <w:smartTag w:uri="urn:schemas-microsoft-com:office:smarttags" w:element="PersonName">
        <w:r w:rsidR="00010EFF" w:rsidRPr="00CA26B4">
          <w:rPr>
            <w:rFonts w:ascii="Arial" w:hAnsi="Arial"/>
            <w:szCs w:val="24"/>
          </w:rPr>
          <w:t>ed</w:t>
        </w:r>
      </w:smartTag>
      <w:r w:rsidR="00010EFF" w:rsidRPr="00CA26B4">
        <w:rPr>
          <w:rFonts w:ascii="Arial" w:hAnsi="Arial"/>
          <w:szCs w:val="24"/>
        </w:rPr>
        <w:t xml:space="preserve"> within</w:t>
      </w:r>
      <w:r>
        <w:rPr>
          <w:rFonts w:ascii="Arial" w:hAnsi="Arial"/>
          <w:szCs w:val="24"/>
        </w:rPr>
        <w:t xml:space="preserve"> </w:t>
      </w:r>
      <w:r w:rsidR="00010EFF" w:rsidRPr="00CA26B4">
        <w:rPr>
          <w:rFonts w:ascii="Arial" w:hAnsi="Arial"/>
          <w:szCs w:val="24"/>
        </w:rPr>
        <w:t>5 ye</w:t>
      </w:r>
      <w:r w:rsidR="00952DA9" w:rsidRPr="00CA26B4">
        <w:rPr>
          <w:rFonts w:ascii="Arial" w:hAnsi="Arial"/>
          <w:szCs w:val="24"/>
        </w:rPr>
        <w:t>ars of the application date;</w:t>
      </w:r>
    </w:p>
    <w:p w:rsidR="00497C72" w:rsidRPr="00CA26B4" w:rsidRDefault="00497C72" w:rsidP="00497C72">
      <w:pPr>
        <w:pStyle w:val="BodyTextIndent3"/>
        <w:tabs>
          <w:tab w:val="left" w:pos="1620"/>
        </w:tabs>
        <w:ind w:left="0"/>
        <w:jc w:val="both"/>
        <w:rPr>
          <w:rFonts w:ascii="Arial" w:hAnsi="Arial"/>
          <w:szCs w:val="24"/>
          <w:u w:val="single"/>
        </w:rPr>
      </w:pPr>
    </w:p>
    <w:p w:rsidR="00497C72" w:rsidRPr="00CA26B4" w:rsidRDefault="00F55A0C" w:rsidP="00CC33F3">
      <w:pPr>
        <w:pStyle w:val="BodyTextIndent3"/>
        <w:tabs>
          <w:tab w:val="left" w:pos="1800"/>
        </w:tabs>
        <w:ind w:left="1440" w:hanging="360"/>
        <w:jc w:val="both"/>
        <w:rPr>
          <w:rFonts w:ascii="Arial" w:hAnsi="Arial"/>
          <w:szCs w:val="24"/>
        </w:rPr>
      </w:pPr>
      <w:r>
        <w:rPr>
          <w:rFonts w:ascii="Arial" w:hAnsi="Arial"/>
          <w:szCs w:val="24"/>
        </w:rPr>
        <w:t xml:space="preserve">g) </w:t>
      </w:r>
      <w:r w:rsidR="00734FE2" w:rsidRPr="00CA26B4">
        <w:rPr>
          <w:rFonts w:ascii="Arial" w:hAnsi="Arial"/>
          <w:szCs w:val="24"/>
        </w:rPr>
        <w:t>Wh</w:t>
      </w:r>
      <w:r w:rsidR="00667BAA" w:rsidRPr="00CA26B4">
        <w:rPr>
          <w:rFonts w:ascii="Arial" w:hAnsi="Arial"/>
          <w:szCs w:val="24"/>
        </w:rPr>
        <w:t>o has</w:t>
      </w:r>
      <w:r w:rsidR="00010EFF" w:rsidRPr="00CA26B4">
        <w:rPr>
          <w:rFonts w:ascii="Arial" w:hAnsi="Arial"/>
          <w:szCs w:val="24"/>
        </w:rPr>
        <w:t xml:space="preserve"> </w:t>
      </w:r>
      <w:r w:rsidR="002D2E89">
        <w:rPr>
          <w:rFonts w:ascii="Arial" w:hAnsi="Arial"/>
          <w:szCs w:val="24"/>
        </w:rPr>
        <w:t xml:space="preserve">a </w:t>
      </w:r>
      <w:r w:rsidR="00667BAA" w:rsidRPr="00CA26B4">
        <w:rPr>
          <w:rFonts w:ascii="Arial" w:hAnsi="Arial"/>
          <w:szCs w:val="24"/>
        </w:rPr>
        <w:t>s</w:t>
      </w:r>
      <w:r w:rsidR="00010EFF" w:rsidRPr="00CA26B4">
        <w:rPr>
          <w:rFonts w:ascii="Arial" w:hAnsi="Arial"/>
          <w:szCs w:val="24"/>
        </w:rPr>
        <w:t>imple assault</w:t>
      </w:r>
      <w:r w:rsidR="002D2E89">
        <w:rPr>
          <w:rFonts w:ascii="Arial" w:hAnsi="Arial"/>
          <w:szCs w:val="24"/>
        </w:rPr>
        <w:t xml:space="preserve"> charge</w:t>
      </w:r>
      <w:r w:rsidR="00010EFF" w:rsidRPr="00CA26B4">
        <w:rPr>
          <w:rFonts w:ascii="Arial" w:hAnsi="Arial"/>
          <w:szCs w:val="24"/>
        </w:rPr>
        <w:t xml:space="preserve"> wit</w:t>
      </w:r>
      <w:r w:rsidR="00952DA9" w:rsidRPr="00CA26B4">
        <w:rPr>
          <w:rFonts w:ascii="Arial" w:hAnsi="Arial"/>
          <w:szCs w:val="24"/>
        </w:rPr>
        <w:t xml:space="preserve">hin 5 years of </w:t>
      </w:r>
      <w:r w:rsidR="004D331F">
        <w:rPr>
          <w:rFonts w:ascii="Arial" w:hAnsi="Arial"/>
          <w:szCs w:val="24"/>
        </w:rPr>
        <w:t xml:space="preserve">the </w:t>
      </w:r>
      <w:r w:rsidR="00952DA9" w:rsidRPr="00CA26B4">
        <w:rPr>
          <w:rFonts w:ascii="Arial" w:hAnsi="Arial"/>
          <w:szCs w:val="24"/>
        </w:rPr>
        <w:t>application date;</w:t>
      </w:r>
    </w:p>
    <w:p w:rsidR="00497C72" w:rsidRPr="00CA26B4" w:rsidRDefault="00497C72" w:rsidP="005E5C33">
      <w:pPr>
        <w:pStyle w:val="BodyTextIndent3"/>
        <w:tabs>
          <w:tab w:val="left" w:pos="1800"/>
        </w:tabs>
        <w:ind w:left="0"/>
        <w:jc w:val="both"/>
        <w:rPr>
          <w:rFonts w:ascii="Arial" w:hAnsi="Arial"/>
          <w:szCs w:val="24"/>
          <w:u w:val="single"/>
        </w:rPr>
      </w:pPr>
    </w:p>
    <w:p w:rsidR="00497C72" w:rsidRDefault="00C04432" w:rsidP="00CC33F3">
      <w:pPr>
        <w:pStyle w:val="BodyTextIndent3"/>
        <w:tabs>
          <w:tab w:val="left" w:pos="1800"/>
        </w:tabs>
        <w:ind w:left="1440" w:hanging="360"/>
        <w:jc w:val="both"/>
        <w:rPr>
          <w:rFonts w:ascii="Arial" w:hAnsi="Arial"/>
          <w:szCs w:val="24"/>
        </w:rPr>
      </w:pPr>
      <w:r>
        <w:rPr>
          <w:rFonts w:ascii="Arial" w:hAnsi="Arial"/>
          <w:szCs w:val="24"/>
        </w:rPr>
        <w:t xml:space="preserve">h) </w:t>
      </w:r>
      <w:r w:rsidR="00667BAA" w:rsidRPr="00CA26B4">
        <w:rPr>
          <w:rFonts w:ascii="Arial" w:hAnsi="Arial"/>
          <w:szCs w:val="24"/>
        </w:rPr>
        <w:t>Who has</w:t>
      </w:r>
      <w:r w:rsidR="00010EFF" w:rsidRPr="00CA26B4">
        <w:rPr>
          <w:rFonts w:ascii="Arial" w:hAnsi="Arial"/>
          <w:szCs w:val="24"/>
        </w:rPr>
        <w:t xml:space="preserve"> </w:t>
      </w:r>
      <w:r w:rsidR="00667BAA" w:rsidRPr="00CA26B4">
        <w:rPr>
          <w:rFonts w:ascii="Arial" w:hAnsi="Arial"/>
          <w:szCs w:val="24"/>
        </w:rPr>
        <w:t>a</w:t>
      </w:r>
      <w:r w:rsidR="00010EFF" w:rsidRPr="00CA26B4">
        <w:rPr>
          <w:rFonts w:ascii="Arial" w:hAnsi="Arial"/>
          <w:szCs w:val="24"/>
        </w:rPr>
        <w:t>ny drug paraphernalia charge list</w:t>
      </w:r>
      <w:smartTag w:uri="urn:schemas-microsoft-com:office:smarttags" w:element="PersonName">
        <w:r w:rsidR="00010EFF" w:rsidRPr="00CA26B4">
          <w:rPr>
            <w:rFonts w:ascii="Arial" w:hAnsi="Arial"/>
            <w:szCs w:val="24"/>
          </w:rPr>
          <w:t>ed</w:t>
        </w:r>
      </w:smartTag>
      <w:r w:rsidR="00010EFF" w:rsidRPr="00CA26B4">
        <w:rPr>
          <w:rFonts w:ascii="Arial" w:hAnsi="Arial"/>
          <w:szCs w:val="24"/>
        </w:rPr>
        <w:t xml:space="preserve"> within </w:t>
      </w:r>
      <w:r w:rsidR="00952DA9" w:rsidRPr="00CA26B4">
        <w:rPr>
          <w:rFonts w:ascii="Arial" w:hAnsi="Arial"/>
          <w:szCs w:val="24"/>
        </w:rPr>
        <w:t xml:space="preserve">5 years of </w:t>
      </w:r>
      <w:r w:rsidR="004D331F">
        <w:rPr>
          <w:rFonts w:ascii="Arial" w:hAnsi="Arial"/>
          <w:szCs w:val="24"/>
        </w:rPr>
        <w:t xml:space="preserve">the </w:t>
      </w:r>
      <w:r w:rsidR="00952DA9" w:rsidRPr="00CA26B4">
        <w:rPr>
          <w:rFonts w:ascii="Arial" w:hAnsi="Arial"/>
          <w:szCs w:val="24"/>
        </w:rPr>
        <w:t xml:space="preserve">application </w:t>
      </w:r>
      <w:proofErr w:type="spellStart"/>
      <w:r w:rsidR="00952DA9" w:rsidRPr="00CA26B4">
        <w:rPr>
          <w:rFonts w:ascii="Arial" w:hAnsi="Arial"/>
          <w:szCs w:val="24"/>
        </w:rPr>
        <w:t>date;</w:t>
      </w:r>
      <w:r>
        <w:rPr>
          <w:rFonts w:ascii="Arial" w:hAnsi="Arial"/>
          <w:szCs w:val="24"/>
        </w:rPr>
        <w:t>i</w:t>
      </w:r>
      <w:proofErr w:type="spellEnd"/>
      <w:r>
        <w:rPr>
          <w:rFonts w:ascii="Arial" w:hAnsi="Arial"/>
          <w:szCs w:val="24"/>
        </w:rPr>
        <w:t xml:space="preserve">) </w:t>
      </w:r>
      <w:r w:rsidR="00667BAA" w:rsidRPr="00CA26B4">
        <w:rPr>
          <w:rFonts w:ascii="Arial" w:hAnsi="Arial"/>
          <w:szCs w:val="24"/>
        </w:rPr>
        <w:t xml:space="preserve">Who has any charge related to the </w:t>
      </w:r>
      <w:r w:rsidR="00952DA9" w:rsidRPr="00CA26B4">
        <w:rPr>
          <w:rFonts w:ascii="Arial" w:hAnsi="Arial"/>
          <w:szCs w:val="24"/>
        </w:rPr>
        <w:t>m</w:t>
      </w:r>
      <w:r w:rsidR="00010EFF" w:rsidRPr="00CA26B4">
        <w:rPr>
          <w:rFonts w:ascii="Arial" w:hAnsi="Arial"/>
          <w:szCs w:val="24"/>
        </w:rPr>
        <w:t xml:space="preserve">anufacture, </w:t>
      </w:r>
      <w:r w:rsidR="00952DA9" w:rsidRPr="00CA26B4">
        <w:rPr>
          <w:rFonts w:ascii="Arial" w:hAnsi="Arial"/>
          <w:szCs w:val="24"/>
        </w:rPr>
        <w:t>s</w:t>
      </w:r>
      <w:r w:rsidR="00010EFF" w:rsidRPr="00CA26B4">
        <w:rPr>
          <w:rFonts w:ascii="Arial" w:hAnsi="Arial"/>
          <w:szCs w:val="24"/>
        </w:rPr>
        <w:t xml:space="preserve">ale or </w:t>
      </w:r>
      <w:r w:rsidR="00952DA9" w:rsidRPr="00CA26B4">
        <w:rPr>
          <w:rFonts w:ascii="Arial" w:hAnsi="Arial"/>
          <w:szCs w:val="24"/>
        </w:rPr>
        <w:t>d</w:t>
      </w:r>
      <w:r w:rsidR="00010EFF" w:rsidRPr="00CA26B4">
        <w:rPr>
          <w:rFonts w:ascii="Arial" w:hAnsi="Arial"/>
          <w:szCs w:val="24"/>
        </w:rPr>
        <w:t>eli</w:t>
      </w:r>
      <w:r w:rsidR="00952DA9" w:rsidRPr="00CA26B4">
        <w:rPr>
          <w:rFonts w:ascii="Arial" w:hAnsi="Arial"/>
          <w:szCs w:val="24"/>
        </w:rPr>
        <w:t>very of any co</w:t>
      </w:r>
      <w:r w:rsidR="00010EFF" w:rsidRPr="00CA26B4">
        <w:rPr>
          <w:rFonts w:ascii="Arial" w:hAnsi="Arial"/>
          <w:szCs w:val="24"/>
        </w:rPr>
        <w:t>ntrolled/</w:t>
      </w:r>
      <w:r w:rsidR="00952DA9" w:rsidRPr="00CA26B4">
        <w:rPr>
          <w:rFonts w:ascii="Arial" w:hAnsi="Arial"/>
          <w:szCs w:val="24"/>
        </w:rPr>
        <w:t>s</w:t>
      </w:r>
      <w:r w:rsidR="00010EFF" w:rsidRPr="00CA26B4">
        <w:rPr>
          <w:rFonts w:ascii="Arial" w:hAnsi="Arial"/>
          <w:szCs w:val="24"/>
        </w:rPr>
        <w:t>chedule</w:t>
      </w:r>
      <w:r w:rsidR="00127770" w:rsidRPr="00CA26B4">
        <w:rPr>
          <w:rFonts w:ascii="Arial" w:hAnsi="Arial"/>
          <w:szCs w:val="24"/>
        </w:rPr>
        <w:t xml:space="preserve">d </w:t>
      </w:r>
      <w:r w:rsidR="00952DA9" w:rsidRPr="00CA26B4">
        <w:rPr>
          <w:rFonts w:ascii="Arial" w:hAnsi="Arial"/>
          <w:szCs w:val="24"/>
        </w:rPr>
        <w:t>s</w:t>
      </w:r>
      <w:r w:rsidR="00010EFF" w:rsidRPr="00CA26B4">
        <w:rPr>
          <w:rFonts w:ascii="Arial" w:hAnsi="Arial"/>
          <w:szCs w:val="24"/>
        </w:rPr>
        <w:t>ubstance within</w:t>
      </w:r>
      <w:r w:rsidR="00952DA9" w:rsidRPr="00CA26B4">
        <w:rPr>
          <w:rFonts w:ascii="Arial" w:hAnsi="Arial"/>
          <w:szCs w:val="24"/>
        </w:rPr>
        <w:t xml:space="preserve"> ten years of </w:t>
      </w:r>
      <w:r w:rsidR="00143211">
        <w:rPr>
          <w:rFonts w:ascii="Arial" w:hAnsi="Arial"/>
          <w:szCs w:val="24"/>
        </w:rPr>
        <w:t xml:space="preserve">the </w:t>
      </w:r>
      <w:r w:rsidR="00952DA9" w:rsidRPr="00CA26B4">
        <w:rPr>
          <w:rFonts w:ascii="Arial" w:hAnsi="Arial"/>
          <w:szCs w:val="24"/>
        </w:rPr>
        <w:t>application date</w:t>
      </w:r>
      <w:r w:rsidR="00127770" w:rsidRPr="00CA26B4">
        <w:rPr>
          <w:rFonts w:ascii="Arial" w:hAnsi="Arial"/>
          <w:szCs w:val="24"/>
        </w:rPr>
        <w:t xml:space="preserve"> (</w:t>
      </w:r>
      <w:r w:rsidR="00127770" w:rsidRPr="00CA26B4">
        <w:rPr>
          <w:rFonts w:ascii="Arial" w:hAnsi="Arial"/>
          <w:b/>
          <w:i/>
          <w:szCs w:val="24"/>
        </w:rPr>
        <w:t>Note:</w:t>
      </w:r>
      <w:r w:rsidR="00127770" w:rsidRPr="00CA26B4">
        <w:rPr>
          <w:rFonts w:ascii="Arial" w:hAnsi="Arial"/>
          <w:szCs w:val="24"/>
        </w:rPr>
        <w:t xml:space="preserve"> M</w:t>
      </w:r>
      <w:r w:rsidR="00010EFF" w:rsidRPr="00CA26B4">
        <w:rPr>
          <w:rFonts w:ascii="Arial" w:hAnsi="Arial"/>
          <w:szCs w:val="24"/>
        </w:rPr>
        <w:t>anufacture of methamphetamine is a lifetime ban</w:t>
      </w:r>
      <w:r w:rsidR="00127770" w:rsidRPr="00CA26B4">
        <w:rPr>
          <w:rFonts w:ascii="Arial" w:hAnsi="Arial"/>
          <w:szCs w:val="24"/>
        </w:rPr>
        <w:t>);</w:t>
      </w:r>
    </w:p>
    <w:p w:rsidR="00FC5337" w:rsidRPr="00CA26B4" w:rsidRDefault="00FC5337" w:rsidP="005E5C33">
      <w:pPr>
        <w:pStyle w:val="BodyTextIndent3"/>
        <w:tabs>
          <w:tab w:val="left" w:pos="180"/>
          <w:tab w:val="left" w:pos="1800"/>
        </w:tabs>
        <w:ind w:left="180"/>
        <w:jc w:val="both"/>
        <w:rPr>
          <w:rFonts w:ascii="Arial" w:hAnsi="Arial"/>
          <w:szCs w:val="24"/>
        </w:rPr>
      </w:pPr>
      <w:r>
        <w:rPr>
          <w:rFonts w:ascii="Arial" w:hAnsi="Arial"/>
          <w:szCs w:val="24"/>
        </w:rPr>
        <w:t xml:space="preserve">   </w:t>
      </w:r>
    </w:p>
    <w:p w:rsidR="00952DA9" w:rsidRPr="00CA26B4" w:rsidRDefault="00DD306C" w:rsidP="00CC33F3">
      <w:pPr>
        <w:pStyle w:val="BodyTextIndent3"/>
        <w:tabs>
          <w:tab w:val="left" w:pos="1620"/>
        </w:tabs>
        <w:ind w:left="1440" w:hanging="360"/>
        <w:jc w:val="both"/>
        <w:rPr>
          <w:rFonts w:ascii="Arial" w:hAnsi="Arial"/>
          <w:szCs w:val="24"/>
        </w:rPr>
      </w:pPr>
      <w:proofErr w:type="spellStart"/>
      <w:ins w:id="364" w:author="Sabin, Mike" w:date="2019-06-12T13:04:00Z">
        <w:r>
          <w:rPr>
            <w:rFonts w:ascii="Arial" w:hAnsi="Arial"/>
            <w:szCs w:val="24"/>
          </w:rPr>
          <w:t>i</w:t>
        </w:r>
      </w:ins>
      <w:proofErr w:type="spellEnd"/>
      <w:del w:id="365" w:author="Sabin, Mike" w:date="2019-06-12T13:04:00Z">
        <w:r w:rsidR="00C04432" w:rsidDel="00DD306C">
          <w:rPr>
            <w:rFonts w:ascii="Arial" w:hAnsi="Arial"/>
            <w:szCs w:val="24"/>
          </w:rPr>
          <w:delText>j</w:delText>
        </w:r>
      </w:del>
      <w:r w:rsidR="00FC5337">
        <w:rPr>
          <w:rFonts w:ascii="Arial" w:hAnsi="Arial"/>
          <w:szCs w:val="24"/>
        </w:rPr>
        <w:t xml:space="preserve">) </w:t>
      </w:r>
      <w:r w:rsidR="00667BAA" w:rsidRPr="00CA26B4">
        <w:rPr>
          <w:rFonts w:ascii="Arial" w:hAnsi="Arial"/>
          <w:szCs w:val="24"/>
        </w:rPr>
        <w:t>Who has any</w:t>
      </w:r>
      <w:r w:rsidR="00010EFF" w:rsidRPr="00CA26B4">
        <w:rPr>
          <w:rFonts w:ascii="Arial" w:hAnsi="Arial"/>
          <w:szCs w:val="24"/>
        </w:rPr>
        <w:t xml:space="preserve"> history of homicide or attempted homicide in any degree</w:t>
      </w:r>
      <w:r w:rsidR="00127770" w:rsidRPr="00CA26B4">
        <w:rPr>
          <w:rFonts w:ascii="Arial" w:hAnsi="Arial"/>
          <w:szCs w:val="24"/>
        </w:rPr>
        <w:t xml:space="preserve"> (</w:t>
      </w:r>
      <w:r w:rsidR="00127770" w:rsidRPr="00CA26B4">
        <w:rPr>
          <w:rFonts w:ascii="Arial" w:hAnsi="Arial"/>
          <w:b/>
          <w:i/>
          <w:szCs w:val="24"/>
        </w:rPr>
        <w:t>Note:</w:t>
      </w:r>
      <w:r w:rsidR="00127770" w:rsidRPr="00CA26B4">
        <w:rPr>
          <w:rFonts w:ascii="Arial" w:hAnsi="Arial"/>
          <w:szCs w:val="24"/>
        </w:rPr>
        <w:t xml:space="preserve"> lifetime ban)</w:t>
      </w:r>
      <w:r w:rsidR="00952DA9" w:rsidRPr="00CA26B4">
        <w:rPr>
          <w:rFonts w:ascii="Arial" w:hAnsi="Arial"/>
          <w:szCs w:val="24"/>
        </w:rPr>
        <w:t>;</w:t>
      </w:r>
    </w:p>
    <w:p w:rsidR="00497C72" w:rsidRPr="00CA26B4" w:rsidRDefault="00497C72" w:rsidP="005E5C33">
      <w:pPr>
        <w:pStyle w:val="BodyTextIndent3"/>
        <w:tabs>
          <w:tab w:val="left" w:pos="1620"/>
        </w:tabs>
        <w:ind w:left="0" w:hanging="360"/>
        <w:jc w:val="both"/>
        <w:rPr>
          <w:rFonts w:ascii="Arial" w:hAnsi="Arial"/>
          <w:szCs w:val="24"/>
          <w:u w:val="single"/>
        </w:rPr>
      </w:pPr>
    </w:p>
    <w:p w:rsidR="00497C72" w:rsidRPr="00CA26B4" w:rsidRDefault="00F3585A" w:rsidP="00CC33F3">
      <w:pPr>
        <w:pStyle w:val="BodyTextIndent3"/>
        <w:tabs>
          <w:tab w:val="left" w:pos="1620"/>
        </w:tabs>
        <w:ind w:left="1440" w:hanging="360"/>
        <w:jc w:val="both"/>
        <w:rPr>
          <w:rFonts w:ascii="Arial" w:hAnsi="Arial"/>
          <w:szCs w:val="24"/>
        </w:rPr>
      </w:pPr>
      <w:del w:id="366" w:author="Sabin, Mike" w:date="2019-06-12T13:04:00Z">
        <w:r w:rsidDel="00DD306C">
          <w:rPr>
            <w:rFonts w:ascii="Arial" w:hAnsi="Arial"/>
            <w:szCs w:val="24"/>
          </w:rPr>
          <w:delText>k</w:delText>
        </w:r>
      </w:del>
      <w:ins w:id="367" w:author="Sabin, Mike" w:date="2019-06-12T13:04:00Z">
        <w:r w:rsidR="00DD306C">
          <w:rPr>
            <w:rFonts w:ascii="Arial" w:hAnsi="Arial"/>
            <w:szCs w:val="24"/>
          </w:rPr>
          <w:t>j</w:t>
        </w:r>
      </w:ins>
      <w:r>
        <w:rPr>
          <w:rFonts w:ascii="Arial" w:hAnsi="Arial"/>
          <w:szCs w:val="24"/>
        </w:rPr>
        <w:t>)</w:t>
      </w:r>
      <w:r w:rsidR="00F55A0C">
        <w:rPr>
          <w:rFonts w:ascii="Arial" w:hAnsi="Arial"/>
          <w:szCs w:val="24"/>
        </w:rPr>
        <w:t xml:space="preserve"> </w:t>
      </w:r>
      <w:r w:rsidR="00667BAA" w:rsidRPr="00CA26B4">
        <w:rPr>
          <w:rFonts w:ascii="Arial" w:hAnsi="Arial"/>
          <w:szCs w:val="24"/>
        </w:rPr>
        <w:t>Who has a</w:t>
      </w:r>
      <w:r w:rsidR="00010EFF" w:rsidRPr="00CA26B4">
        <w:rPr>
          <w:rFonts w:ascii="Arial" w:hAnsi="Arial"/>
          <w:szCs w:val="24"/>
        </w:rPr>
        <w:t xml:space="preserve"> history of sex offenses to include but not limited to </w:t>
      </w:r>
      <w:r w:rsidR="00952DA9" w:rsidRPr="00CA26B4">
        <w:rPr>
          <w:rFonts w:ascii="Arial" w:hAnsi="Arial"/>
          <w:szCs w:val="24"/>
        </w:rPr>
        <w:t>r</w:t>
      </w:r>
      <w:r w:rsidR="00010EFF" w:rsidRPr="00CA26B4">
        <w:rPr>
          <w:rFonts w:ascii="Arial" w:hAnsi="Arial"/>
          <w:szCs w:val="24"/>
        </w:rPr>
        <w:t xml:space="preserve">ape, </w:t>
      </w:r>
      <w:r w:rsidR="00952DA9" w:rsidRPr="00CA26B4">
        <w:rPr>
          <w:rFonts w:ascii="Arial" w:hAnsi="Arial"/>
          <w:szCs w:val="24"/>
        </w:rPr>
        <w:t>s</w:t>
      </w:r>
      <w:r w:rsidR="00010EFF" w:rsidRPr="00CA26B4">
        <w:rPr>
          <w:rFonts w:ascii="Arial" w:hAnsi="Arial"/>
          <w:szCs w:val="24"/>
        </w:rPr>
        <w:t xml:space="preserve">exual </w:t>
      </w:r>
      <w:r w:rsidR="00952DA9" w:rsidRPr="00CA26B4">
        <w:rPr>
          <w:rFonts w:ascii="Arial" w:hAnsi="Arial"/>
          <w:szCs w:val="24"/>
        </w:rPr>
        <w:t>b</w:t>
      </w:r>
      <w:r w:rsidR="00010EFF" w:rsidRPr="00CA26B4">
        <w:rPr>
          <w:rFonts w:ascii="Arial" w:hAnsi="Arial"/>
          <w:szCs w:val="24"/>
        </w:rPr>
        <w:t xml:space="preserve">attery, </w:t>
      </w:r>
      <w:r w:rsidR="00952DA9" w:rsidRPr="00CA26B4">
        <w:rPr>
          <w:rFonts w:ascii="Arial" w:hAnsi="Arial"/>
          <w:szCs w:val="24"/>
        </w:rPr>
        <w:t>u</w:t>
      </w:r>
      <w:r w:rsidR="00010EFF" w:rsidRPr="00CA26B4">
        <w:rPr>
          <w:rFonts w:ascii="Arial" w:hAnsi="Arial"/>
          <w:szCs w:val="24"/>
        </w:rPr>
        <w:t xml:space="preserve">nlawful </w:t>
      </w:r>
      <w:r w:rsidR="00952DA9" w:rsidRPr="00CA26B4">
        <w:rPr>
          <w:rFonts w:ascii="Arial" w:hAnsi="Arial"/>
          <w:szCs w:val="24"/>
        </w:rPr>
        <w:t>sexual contact, and indecent e</w:t>
      </w:r>
      <w:r w:rsidR="00010EFF" w:rsidRPr="00CA26B4">
        <w:rPr>
          <w:rFonts w:ascii="Arial" w:hAnsi="Arial"/>
          <w:szCs w:val="24"/>
        </w:rPr>
        <w:t>xposure</w:t>
      </w:r>
      <w:r w:rsidR="00127770" w:rsidRPr="00CA26B4">
        <w:rPr>
          <w:rFonts w:ascii="Arial" w:hAnsi="Arial"/>
          <w:szCs w:val="24"/>
        </w:rPr>
        <w:t xml:space="preserve"> (</w:t>
      </w:r>
      <w:r w:rsidR="00127770" w:rsidRPr="00CA26B4">
        <w:rPr>
          <w:rFonts w:ascii="Arial" w:hAnsi="Arial"/>
          <w:b/>
          <w:i/>
          <w:szCs w:val="24"/>
        </w:rPr>
        <w:t>Note:</w:t>
      </w:r>
      <w:r w:rsidR="00127770" w:rsidRPr="00CA26B4">
        <w:rPr>
          <w:rFonts w:ascii="Arial" w:hAnsi="Arial"/>
          <w:szCs w:val="24"/>
        </w:rPr>
        <w:t xml:space="preserve"> L</w:t>
      </w:r>
      <w:r w:rsidR="00010EFF" w:rsidRPr="00CA26B4">
        <w:rPr>
          <w:rFonts w:ascii="Arial" w:hAnsi="Arial"/>
          <w:szCs w:val="24"/>
        </w:rPr>
        <w:t>isting on the Sex Offe</w:t>
      </w:r>
      <w:r w:rsidR="00127770" w:rsidRPr="00CA26B4">
        <w:rPr>
          <w:rFonts w:ascii="Arial" w:hAnsi="Arial"/>
          <w:szCs w:val="24"/>
        </w:rPr>
        <w:t>nder Registry is a lifetime ban);</w:t>
      </w:r>
    </w:p>
    <w:p w:rsidR="00497C72" w:rsidRPr="00CA26B4" w:rsidRDefault="00497C72" w:rsidP="005E5C33">
      <w:pPr>
        <w:pStyle w:val="BodyTextIndent3"/>
        <w:tabs>
          <w:tab w:val="left" w:pos="1620"/>
        </w:tabs>
        <w:ind w:left="0" w:hanging="360"/>
        <w:jc w:val="both"/>
        <w:rPr>
          <w:rFonts w:ascii="Arial" w:hAnsi="Arial"/>
          <w:szCs w:val="24"/>
          <w:u w:val="single"/>
        </w:rPr>
      </w:pPr>
    </w:p>
    <w:p w:rsidR="00E528F2" w:rsidRDefault="00DD306C" w:rsidP="00CC33F3">
      <w:pPr>
        <w:pStyle w:val="BodyTextIndent3"/>
        <w:tabs>
          <w:tab w:val="left" w:pos="1620"/>
        </w:tabs>
        <w:ind w:left="1440" w:hanging="360"/>
        <w:jc w:val="both"/>
        <w:rPr>
          <w:rFonts w:ascii="Arial" w:hAnsi="Arial"/>
          <w:szCs w:val="24"/>
        </w:rPr>
      </w:pPr>
      <w:ins w:id="368" w:author="Sabin, Mike" w:date="2019-06-12T13:04:00Z">
        <w:r>
          <w:rPr>
            <w:rFonts w:ascii="Arial" w:hAnsi="Arial"/>
            <w:szCs w:val="24"/>
          </w:rPr>
          <w:t>k</w:t>
        </w:r>
      </w:ins>
      <w:del w:id="369" w:author="Sabin, Mike" w:date="2019-06-12T13:04:00Z">
        <w:r w:rsidR="00F55A0C" w:rsidDel="00DD306C">
          <w:rPr>
            <w:rFonts w:ascii="Arial" w:hAnsi="Arial"/>
            <w:szCs w:val="24"/>
          </w:rPr>
          <w:delText>l</w:delText>
        </w:r>
      </w:del>
      <w:r w:rsidR="00F55A0C">
        <w:rPr>
          <w:rFonts w:ascii="Arial" w:hAnsi="Arial"/>
          <w:szCs w:val="24"/>
        </w:rPr>
        <w:t xml:space="preserve">) </w:t>
      </w:r>
      <w:r w:rsidR="00667BAA" w:rsidRPr="00CA26B4">
        <w:rPr>
          <w:rFonts w:ascii="Arial" w:hAnsi="Arial"/>
          <w:szCs w:val="24"/>
        </w:rPr>
        <w:t>Who has a</w:t>
      </w:r>
      <w:r w:rsidR="00010EFF" w:rsidRPr="00CA26B4">
        <w:rPr>
          <w:rFonts w:ascii="Arial" w:hAnsi="Arial"/>
          <w:szCs w:val="24"/>
        </w:rPr>
        <w:t xml:space="preserve">ny </w:t>
      </w:r>
      <w:r w:rsidR="00667BAA" w:rsidRPr="00CA26B4">
        <w:rPr>
          <w:rFonts w:ascii="Arial" w:hAnsi="Arial"/>
          <w:szCs w:val="24"/>
        </w:rPr>
        <w:t xml:space="preserve">charge relating to a </w:t>
      </w:r>
      <w:r w:rsidR="00010EFF" w:rsidRPr="00CA26B4">
        <w:rPr>
          <w:rFonts w:ascii="Arial" w:hAnsi="Arial"/>
          <w:szCs w:val="24"/>
        </w:rPr>
        <w:t>violent felony within 5 years</w:t>
      </w:r>
      <w:r w:rsidR="00667BAA" w:rsidRPr="00CA26B4">
        <w:rPr>
          <w:rFonts w:ascii="Arial" w:hAnsi="Arial"/>
          <w:szCs w:val="24"/>
        </w:rPr>
        <w:t>,</w:t>
      </w:r>
      <w:r w:rsidR="00010EFF" w:rsidRPr="00CA26B4">
        <w:rPr>
          <w:rFonts w:ascii="Arial" w:hAnsi="Arial"/>
          <w:szCs w:val="24"/>
        </w:rPr>
        <w:t xml:space="preserve"> to include but not </w:t>
      </w:r>
      <w:r w:rsidR="00667BAA" w:rsidRPr="00CA26B4">
        <w:rPr>
          <w:rFonts w:ascii="Arial" w:hAnsi="Arial"/>
          <w:szCs w:val="24"/>
        </w:rPr>
        <w:t xml:space="preserve">be </w:t>
      </w:r>
      <w:r w:rsidR="00952DA9" w:rsidRPr="00CA26B4">
        <w:rPr>
          <w:rFonts w:ascii="Arial" w:hAnsi="Arial"/>
          <w:szCs w:val="24"/>
        </w:rPr>
        <w:t>limited to a</w:t>
      </w:r>
      <w:r w:rsidR="00010EFF" w:rsidRPr="00CA26B4">
        <w:rPr>
          <w:rFonts w:ascii="Arial" w:hAnsi="Arial"/>
          <w:szCs w:val="24"/>
        </w:rPr>
        <w:t xml:space="preserve">rson, </w:t>
      </w:r>
      <w:r w:rsidR="00952DA9" w:rsidRPr="00CA26B4">
        <w:rPr>
          <w:rFonts w:ascii="Arial" w:hAnsi="Arial"/>
          <w:szCs w:val="24"/>
        </w:rPr>
        <w:t>r</w:t>
      </w:r>
      <w:r w:rsidR="00010EFF" w:rsidRPr="00CA26B4">
        <w:rPr>
          <w:rFonts w:ascii="Arial" w:hAnsi="Arial"/>
          <w:szCs w:val="24"/>
        </w:rPr>
        <w:t xml:space="preserve">obbery, and </w:t>
      </w:r>
      <w:proofErr w:type="gramStart"/>
      <w:r w:rsidR="00952DA9" w:rsidRPr="00CA26B4">
        <w:rPr>
          <w:rFonts w:ascii="Arial" w:hAnsi="Arial"/>
          <w:szCs w:val="24"/>
        </w:rPr>
        <w:t>m</w:t>
      </w:r>
      <w:r w:rsidR="00010EFF" w:rsidRPr="00CA26B4">
        <w:rPr>
          <w:rFonts w:ascii="Arial" w:hAnsi="Arial"/>
          <w:szCs w:val="24"/>
        </w:rPr>
        <w:t>ayhem</w:t>
      </w:r>
      <w:r w:rsidR="00952DA9" w:rsidRPr="00CA26B4">
        <w:rPr>
          <w:rFonts w:ascii="Arial" w:hAnsi="Arial"/>
          <w:szCs w:val="24"/>
        </w:rPr>
        <w:t>;</w:t>
      </w:r>
      <w:proofErr w:type="gramEnd"/>
    </w:p>
    <w:p w:rsidR="00E528F2" w:rsidRDefault="00E528F2" w:rsidP="005E5C33">
      <w:pPr>
        <w:pStyle w:val="BodyTextIndent3"/>
        <w:tabs>
          <w:tab w:val="left" w:pos="1620"/>
        </w:tabs>
        <w:ind w:left="2160" w:hanging="360"/>
        <w:jc w:val="both"/>
        <w:rPr>
          <w:rFonts w:ascii="Arial" w:hAnsi="Arial"/>
          <w:szCs w:val="24"/>
        </w:rPr>
      </w:pPr>
    </w:p>
    <w:p w:rsidR="00952DA9" w:rsidRPr="00CA26B4" w:rsidRDefault="00DD306C" w:rsidP="00CC33F3">
      <w:pPr>
        <w:pStyle w:val="BodyTextIndent3"/>
        <w:tabs>
          <w:tab w:val="left" w:pos="1620"/>
        </w:tabs>
        <w:ind w:left="1440" w:hanging="360"/>
        <w:jc w:val="both"/>
        <w:rPr>
          <w:rFonts w:ascii="Arial" w:hAnsi="Arial"/>
          <w:szCs w:val="24"/>
        </w:rPr>
      </w:pPr>
      <w:ins w:id="370" w:author="Sabin, Mike" w:date="2019-06-12T13:04:00Z">
        <w:r>
          <w:rPr>
            <w:rFonts w:ascii="Arial" w:hAnsi="Arial"/>
            <w:szCs w:val="24"/>
          </w:rPr>
          <w:t>l</w:t>
        </w:r>
      </w:ins>
      <w:del w:id="371" w:author="Sabin, Mike" w:date="2019-06-12T13:04:00Z">
        <w:r w:rsidR="00F3585A" w:rsidDel="00DD306C">
          <w:rPr>
            <w:rFonts w:ascii="Arial" w:hAnsi="Arial"/>
            <w:szCs w:val="24"/>
          </w:rPr>
          <w:delText>m</w:delText>
        </w:r>
      </w:del>
      <w:r w:rsidR="00F3585A">
        <w:rPr>
          <w:rFonts w:ascii="Arial" w:hAnsi="Arial"/>
          <w:szCs w:val="24"/>
        </w:rPr>
        <w:t>)</w:t>
      </w:r>
      <w:r w:rsidR="00FC5337">
        <w:rPr>
          <w:rFonts w:ascii="Arial" w:hAnsi="Arial"/>
          <w:szCs w:val="24"/>
        </w:rPr>
        <w:t xml:space="preserve"> </w:t>
      </w:r>
      <w:r w:rsidR="00E528F2">
        <w:rPr>
          <w:rFonts w:ascii="Arial" w:hAnsi="Arial"/>
          <w:szCs w:val="24"/>
        </w:rPr>
        <w:t xml:space="preserve">Who has any charge relating to a public order </w:t>
      </w:r>
      <w:r w:rsidR="009646A8">
        <w:rPr>
          <w:rFonts w:ascii="Arial" w:hAnsi="Arial"/>
          <w:szCs w:val="24"/>
        </w:rPr>
        <w:t>crime</w:t>
      </w:r>
      <w:r w:rsidR="00E528F2">
        <w:rPr>
          <w:rFonts w:ascii="Arial" w:hAnsi="Arial"/>
          <w:szCs w:val="24"/>
        </w:rPr>
        <w:t xml:space="preserve"> within </w:t>
      </w:r>
      <w:r w:rsidR="00010EFF" w:rsidRPr="00CA26B4">
        <w:rPr>
          <w:rFonts w:ascii="Arial" w:hAnsi="Arial"/>
          <w:szCs w:val="24"/>
        </w:rPr>
        <w:t xml:space="preserve">5 years of application date, including but not limited to </w:t>
      </w:r>
      <w:r w:rsidR="00952DA9" w:rsidRPr="00CA26B4">
        <w:rPr>
          <w:rFonts w:ascii="Arial" w:hAnsi="Arial"/>
          <w:szCs w:val="24"/>
        </w:rPr>
        <w:t>p</w:t>
      </w:r>
      <w:r w:rsidR="00010EFF" w:rsidRPr="00CA26B4">
        <w:rPr>
          <w:rFonts w:ascii="Arial" w:hAnsi="Arial"/>
          <w:szCs w:val="24"/>
        </w:rPr>
        <w:t xml:space="preserve">ublic </w:t>
      </w:r>
      <w:r w:rsidR="00952DA9" w:rsidRPr="00CA26B4">
        <w:rPr>
          <w:rFonts w:ascii="Arial" w:hAnsi="Arial"/>
          <w:szCs w:val="24"/>
        </w:rPr>
        <w:t>i</w:t>
      </w:r>
      <w:r w:rsidR="00010EFF" w:rsidRPr="00CA26B4">
        <w:rPr>
          <w:rFonts w:ascii="Arial" w:hAnsi="Arial"/>
          <w:szCs w:val="24"/>
        </w:rPr>
        <w:t xml:space="preserve">ntoxication, </w:t>
      </w:r>
      <w:r w:rsidR="00952DA9" w:rsidRPr="00CA26B4">
        <w:rPr>
          <w:rFonts w:ascii="Arial" w:hAnsi="Arial"/>
          <w:szCs w:val="24"/>
        </w:rPr>
        <w:t>d</w:t>
      </w:r>
      <w:r w:rsidR="00010EFF" w:rsidRPr="00CA26B4">
        <w:rPr>
          <w:rFonts w:ascii="Arial" w:hAnsi="Arial"/>
          <w:szCs w:val="24"/>
        </w:rPr>
        <w:t xml:space="preserve">isorderly </w:t>
      </w:r>
      <w:r w:rsidR="00952DA9" w:rsidRPr="00CA26B4">
        <w:rPr>
          <w:rFonts w:ascii="Arial" w:hAnsi="Arial"/>
          <w:szCs w:val="24"/>
        </w:rPr>
        <w:t>c</w:t>
      </w:r>
      <w:r w:rsidR="00010EFF" w:rsidRPr="00CA26B4">
        <w:rPr>
          <w:rFonts w:ascii="Arial" w:hAnsi="Arial"/>
          <w:szCs w:val="24"/>
        </w:rPr>
        <w:t xml:space="preserve">onduct, </w:t>
      </w:r>
      <w:r w:rsidR="00952DA9" w:rsidRPr="00CA26B4">
        <w:rPr>
          <w:rFonts w:ascii="Arial" w:hAnsi="Arial"/>
          <w:szCs w:val="24"/>
        </w:rPr>
        <w:t>v</w:t>
      </w:r>
      <w:r w:rsidR="00010EFF" w:rsidRPr="00CA26B4">
        <w:rPr>
          <w:rFonts w:ascii="Arial" w:hAnsi="Arial"/>
          <w:szCs w:val="24"/>
        </w:rPr>
        <w:t xml:space="preserve">andalism, and </w:t>
      </w:r>
      <w:r w:rsidR="00952DA9" w:rsidRPr="00CA26B4">
        <w:rPr>
          <w:rFonts w:ascii="Arial" w:hAnsi="Arial"/>
          <w:szCs w:val="24"/>
        </w:rPr>
        <w:t>prostitution;</w:t>
      </w:r>
    </w:p>
    <w:p w:rsidR="00952DA9" w:rsidRPr="00CA26B4" w:rsidRDefault="00952DA9" w:rsidP="005E5C33">
      <w:pPr>
        <w:pStyle w:val="BodyTextIndent3"/>
        <w:tabs>
          <w:tab w:val="left" w:pos="1620"/>
        </w:tabs>
        <w:ind w:left="0" w:hanging="360"/>
        <w:jc w:val="both"/>
        <w:rPr>
          <w:rFonts w:ascii="Arial" w:hAnsi="Arial"/>
          <w:szCs w:val="24"/>
        </w:rPr>
      </w:pPr>
    </w:p>
    <w:p w:rsidR="00497C72" w:rsidRPr="00553364" w:rsidRDefault="00DD306C" w:rsidP="00CC33F3">
      <w:pPr>
        <w:pStyle w:val="BodyTextIndent3"/>
        <w:tabs>
          <w:tab w:val="left" w:pos="1620"/>
        </w:tabs>
        <w:ind w:left="1440" w:hanging="360"/>
        <w:jc w:val="both"/>
        <w:rPr>
          <w:rFonts w:ascii="Arial" w:hAnsi="Arial"/>
          <w:color w:val="000000"/>
          <w:szCs w:val="24"/>
        </w:rPr>
      </w:pPr>
      <w:ins w:id="372" w:author="Sabin, Mike" w:date="2019-06-12T13:04:00Z">
        <w:r>
          <w:rPr>
            <w:rFonts w:ascii="Arial" w:hAnsi="Arial"/>
            <w:szCs w:val="24"/>
          </w:rPr>
          <w:t>m</w:t>
        </w:r>
      </w:ins>
      <w:del w:id="373" w:author="Sabin, Mike" w:date="2019-06-12T13:04:00Z">
        <w:r w:rsidR="00F3585A" w:rsidDel="00DD306C">
          <w:rPr>
            <w:rFonts w:ascii="Arial" w:hAnsi="Arial"/>
            <w:szCs w:val="24"/>
          </w:rPr>
          <w:delText>n</w:delText>
        </w:r>
      </w:del>
      <w:r w:rsidR="00F3585A">
        <w:rPr>
          <w:rFonts w:ascii="Arial" w:hAnsi="Arial"/>
          <w:szCs w:val="24"/>
        </w:rPr>
        <w:t>)</w:t>
      </w:r>
      <w:r w:rsidR="00FC5337">
        <w:rPr>
          <w:rFonts w:ascii="Arial" w:hAnsi="Arial"/>
          <w:szCs w:val="24"/>
        </w:rPr>
        <w:t xml:space="preserve"> </w:t>
      </w:r>
      <w:r w:rsidR="00667BAA" w:rsidRPr="00CA26B4">
        <w:rPr>
          <w:rFonts w:ascii="Arial" w:hAnsi="Arial"/>
          <w:szCs w:val="24"/>
        </w:rPr>
        <w:t>Who has committed a</w:t>
      </w:r>
      <w:r w:rsidR="00010EFF" w:rsidRPr="00CA26B4">
        <w:rPr>
          <w:rFonts w:ascii="Arial" w:hAnsi="Arial"/>
          <w:szCs w:val="24"/>
        </w:rPr>
        <w:t xml:space="preserve">ny other </w:t>
      </w:r>
      <w:r w:rsidR="002D2E89">
        <w:rPr>
          <w:rFonts w:ascii="Arial" w:hAnsi="Arial"/>
          <w:szCs w:val="24"/>
        </w:rPr>
        <w:t>c</w:t>
      </w:r>
      <w:r w:rsidR="00010EFF" w:rsidRPr="00CA26B4">
        <w:rPr>
          <w:rFonts w:ascii="Arial" w:hAnsi="Arial"/>
          <w:szCs w:val="24"/>
        </w:rPr>
        <w:t xml:space="preserve">riminal </w:t>
      </w:r>
      <w:r w:rsidR="002D2E89">
        <w:rPr>
          <w:rFonts w:ascii="Arial" w:hAnsi="Arial"/>
          <w:szCs w:val="24"/>
        </w:rPr>
        <w:t>a</w:t>
      </w:r>
      <w:r w:rsidR="00010EFF" w:rsidRPr="00CA26B4">
        <w:rPr>
          <w:rFonts w:ascii="Arial" w:hAnsi="Arial"/>
          <w:szCs w:val="24"/>
        </w:rPr>
        <w:t xml:space="preserve">ct determined to be </w:t>
      </w:r>
      <w:r w:rsidR="00010EFF" w:rsidRPr="00C601F6">
        <w:rPr>
          <w:rFonts w:ascii="Arial" w:hAnsi="Arial"/>
          <w:color w:val="000000"/>
          <w:szCs w:val="24"/>
        </w:rPr>
        <w:t xml:space="preserve">detrimental to the safety and </w:t>
      </w:r>
      <w:r w:rsidR="009C604F" w:rsidRPr="00C601F6">
        <w:rPr>
          <w:rFonts w:ascii="Arial" w:hAnsi="Arial"/>
          <w:color w:val="000000"/>
          <w:szCs w:val="24"/>
        </w:rPr>
        <w:t>well-being</w:t>
      </w:r>
      <w:r w:rsidR="00010EFF" w:rsidRPr="00C601F6">
        <w:rPr>
          <w:rFonts w:ascii="Arial" w:hAnsi="Arial"/>
          <w:color w:val="000000"/>
          <w:szCs w:val="24"/>
        </w:rPr>
        <w:t xml:space="preserve"> of </w:t>
      </w:r>
      <w:ins w:id="374" w:author="Sabin, Mike" w:date="2019-06-11T12:16:00Z">
        <w:r w:rsidR="00871525">
          <w:rPr>
            <w:rFonts w:ascii="Arial" w:hAnsi="Arial"/>
            <w:color w:val="000000"/>
            <w:szCs w:val="24"/>
          </w:rPr>
          <w:t>a</w:t>
        </w:r>
      </w:ins>
      <w:del w:id="375" w:author="Sabin, Mike" w:date="2019-06-11T12:16:00Z">
        <w:r w:rsidR="00010EFF" w:rsidRPr="00C601F6" w:rsidDel="00871525">
          <w:rPr>
            <w:rFonts w:ascii="Arial" w:hAnsi="Arial"/>
            <w:color w:val="000000"/>
            <w:szCs w:val="24"/>
          </w:rPr>
          <w:delText>t</w:delText>
        </w:r>
        <w:r w:rsidR="00952DA9" w:rsidRPr="00C601F6" w:rsidDel="00871525">
          <w:rPr>
            <w:rFonts w:ascii="Arial" w:hAnsi="Arial"/>
            <w:color w:val="000000"/>
            <w:szCs w:val="24"/>
          </w:rPr>
          <w:delText>he</w:delText>
        </w:r>
      </w:del>
      <w:r w:rsidR="00952DA9" w:rsidRPr="00C601F6">
        <w:rPr>
          <w:rFonts w:ascii="Arial" w:hAnsi="Arial"/>
          <w:color w:val="000000"/>
          <w:szCs w:val="24"/>
        </w:rPr>
        <w:t xml:space="preserve"> </w:t>
      </w:r>
      <w:smartTag w:uri="urn:schemas-microsoft-com:office:smarttags" w:element="stockticker">
        <w:r w:rsidR="00952DA9" w:rsidRPr="00C601F6">
          <w:rPr>
            <w:rFonts w:ascii="Arial" w:hAnsi="Arial"/>
            <w:color w:val="000000"/>
            <w:szCs w:val="24"/>
          </w:rPr>
          <w:t>CHA</w:t>
        </w:r>
        <w:ins w:id="376" w:author="Sabin, Mike" w:date="2019-06-11T12:16:00Z">
          <w:r w:rsidR="00871525">
            <w:rPr>
              <w:rFonts w:ascii="Arial" w:hAnsi="Arial"/>
              <w:color w:val="000000"/>
              <w:szCs w:val="24"/>
            </w:rPr>
            <w:t>-managed</w:t>
          </w:r>
        </w:ins>
      </w:smartTag>
      <w:del w:id="377" w:author="Sabin, Mike" w:date="2019-06-11T12:16:00Z">
        <w:r w:rsidR="00952DA9" w:rsidRPr="00C601F6" w:rsidDel="00871525">
          <w:rPr>
            <w:rFonts w:ascii="Arial" w:hAnsi="Arial"/>
            <w:color w:val="000000"/>
            <w:szCs w:val="24"/>
          </w:rPr>
          <w:delText xml:space="preserve"> </w:delText>
        </w:r>
        <w:r w:rsidR="00127770" w:rsidRPr="00C601F6" w:rsidDel="00871525">
          <w:rPr>
            <w:rFonts w:ascii="Arial" w:hAnsi="Arial"/>
            <w:color w:val="000000"/>
            <w:szCs w:val="24"/>
          </w:rPr>
          <w:delText>public</w:delText>
        </w:r>
        <w:r w:rsidR="00952DA9" w:rsidRPr="00C601F6" w:rsidDel="00871525">
          <w:rPr>
            <w:rFonts w:ascii="Arial" w:hAnsi="Arial"/>
            <w:color w:val="000000"/>
            <w:szCs w:val="24"/>
          </w:rPr>
          <w:delText xml:space="preserve"> </w:delText>
        </w:r>
        <w:r w:rsidR="00127770" w:rsidRPr="00C601F6" w:rsidDel="00871525">
          <w:rPr>
            <w:rFonts w:ascii="Arial" w:hAnsi="Arial"/>
            <w:color w:val="000000"/>
            <w:szCs w:val="24"/>
          </w:rPr>
          <w:delText>h</w:delText>
        </w:r>
        <w:r w:rsidR="00952DA9" w:rsidRPr="00C601F6" w:rsidDel="00871525">
          <w:rPr>
            <w:rFonts w:ascii="Arial" w:hAnsi="Arial"/>
            <w:color w:val="000000"/>
            <w:szCs w:val="24"/>
          </w:rPr>
          <w:delText>ousing</w:delText>
        </w:r>
      </w:del>
      <w:r w:rsidR="00952DA9" w:rsidRPr="00C601F6">
        <w:rPr>
          <w:rFonts w:ascii="Arial" w:hAnsi="Arial"/>
          <w:color w:val="000000"/>
          <w:szCs w:val="24"/>
        </w:rPr>
        <w:t xml:space="preserve"> </w:t>
      </w:r>
      <w:r w:rsidR="00127770" w:rsidRPr="00C601F6">
        <w:rPr>
          <w:rFonts w:ascii="Arial" w:hAnsi="Arial"/>
          <w:color w:val="000000"/>
          <w:szCs w:val="24"/>
        </w:rPr>
        <w:t>c</w:t>
      </w:r>
      <w:r w:rsidR="00952DA9" w:rsidRPr="00C601F6">
        <w:rPr>
          <w:rFonts w:ascii="Arial" w:hAnsi="Arial"/>
          <w:color w:val="000000"/>
          <w:szCs w:val="24"/>
        </w:rPr>
        <w:t>ommunity;</w:t>
      </w:r>
    </w:p>
    <w:p w:rsidR="00AF3286" w:rsidRDefault="00AF3286" w:rsidP="005E5C33">
      <w:pPr>
        <w:pStyle w:val="BodyTextIndent3"/>
        <w:tabs>
          <w:tab w:val="left" w:pos="1620"/>
        </w:tabs>
        <w:ind w:left="2160" w:hanging="360"/>
        <w:jc w:val="both"/>
        <w:rPr>
          <w:rFonts w:ascii="Arial" w:hAnsi="Arial"/>
          <w:color w:val="000000"/>
          <w:szCs w:val="24"/>
        </w:rPr>
        <w:sectPr w:rsidR="00AF3286" w:rsidSect="00AF3286">
          <w:footerReference w:type="default" r:id="rId28"/>
          <w:type w:val="continuous"/>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FC5337" w:rsidRPr="00C601F6" w:rsidRDefault="00FC5337" w:rsidP="005E5C33">
      <w:pPr>
        <w:pStyle w:val="BodyTextIndent3"/>
        <w:tabs>
          <w:tab w:val="left" w:pos="1620"/>
        </w:tabs>
        <w:ind w:left="2160" w:hanging="360"/>
        <w:jc w:val="both"/>
        <w:rPr>
          <w:rFonts w:ascii="Arial" w:hAnsi="Arial"/>
          <w:color w:val="000000"/>
          <w:szCs w:val="24"/>
        </w:rPr>
      </w:pPr>
    </w:p>
    <w:p w:rsidR="00B07A0C" w:rsidRDefault="00B07A0C" w:rsidP="00CC33F3">
      <w:pPr>
        <w:pStyle w:val="BodyTextIndent3"/>
        <w:tabs>
          <w:tab w:val="left" w:pos="1620"/>
        </w:tabs>
        <w:ind w:left="1440" w:hanging="360"/>
        <w:rPr>
          <w:rFonts w:ascii="Arial" w:hAnsi="Arial"/>
          <w:color w:val="000000"/>
          <w:szCs w:val="24"/>
        </w:rPr>
        <w:sectPr w:rsidR="00B07A0C" w:rsidSect="00AF3286">
          <w:type w:val="continuous"/>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497C72" w:rsidRPr="00C601F6" w:rsidRDefault="00DD306C" w:rsidP="00CC33F3">
      <w:pPr>
        <w:pStyle w:val="BodyTextIndent3"/>
        <w:tabs>
          <w:tab w:val="left" w:pos="1620"/>
        </w:tabs>
        <w:ind w:left="1440" w:hanging="360"/>
        <w:rPr>
          <w:rFonts w:ascii="Arial" w:hAnsi="Arial"/>
          <w:color w:val="000000"/>
          <w:szCs w:val="24"/>
        </w:rPr>
      </w:pPr>
      <w:ins w:id="378" w:author="Sabin, Mike" w:date="2019-06-12T13:04:00Z">
        <w:r>
          <w:rPr>
            <w:rFonts w:ascii="Arial" w:hAnsi="Arial"/>
            <w:color w:val="000000"/>
            <w:szCs w:val="24"/>
          </w:rPr>
          <w:t>n</w:t>
        </w:r>
      </w:ins>
      <w:del w:id="379" w:author="Sabin, Mike" w:date="2019-06-12T13:04:00Z">
        <w:r w:rsidR="00F3585A" w:rsidRPr="00C601F6" w:rsidDel="00DD306C">
          <w:rPr>
            <w:rFonts w:ascii="Arial" w:hAnsi="Arial"/>
            <w:color w:val="000000"/>
            <w:szCs w:val="24"/>
          </w:rPr>
          <w:delText>o</w:delText>
        </w:r>
      </w:del>
      <w:r w:rsidR="00F3585A" w:rsidRPr="00C601F6">
        <w:rPr>
          <w:rFonts w:ascii="Arial" w:hAnsi="Arial"/>
          <w:color w:val="000000"/>
          <w:szCs w:val="24"/>
        </w:rPr>
        <w:t>)</w:t>
      </w:r>
      <w:r w:rsidR="00FC5337" w:rsidRPr="00553364">
        <w:rPr>
          <w:rFonts w:ascii="Arial" w:hAnsi="Arial"/>
          <w:color w:val="000000"/>
          <w:szCs w:val="24"/>
        </w:rPr>
        <w:t xml:space="preserve"> </w:t>
      </w:r>
      <w:r w:rsidR="00667BAA" w:rsidRPr="00C601F6">
        <w:rPr>
          <w:rFonts w:ascii="Arial" w:hAnsi="Arial"/>
          <w:color w:val="000000"/>
          <w:szCs w:val="24"/>
        </w:rPr>
        <w:t xml:space="preserve">Who has engaged in acts of </w:t>
      </w:r>
      <w:r w:rsidR="00127770" w:rsidRPr="00C601F6">
        <w:rPr>
          <w:rFonts w:ascii="Arial" w:hAnsi="Arial"/>
          <w:color w:val="000000"/>
          <w:szCs w:val="24"/>
        </w:rPr>
        <w:t>domestic v</w:t>
      </w:r>
      <w:r w:rsidR="00010EFF" w:rsidRPr="00C601F6">
        <w:rPr>
          <w:rFonts w:ascii="Arial" w:hAnsi="Arial"/>
          <w:color w:val="000000"/>
          <w:szCs w:val="24"/>
        </w:rPr>
        <w:t>iolence within 5 years of the application date, including but not limited to dating violence, assaul</w:t>
      </w:r>
      <w:r w:rsidR="00952DA9" w:rsidRPr="00C601F6">
        <w:rPr>
          <w:rFonts w:ascii="Arial" w:hAnsi="Arial"/>
          <w:color w:val="000000"/>
          <w:szCs w:val="24"/>
        </w:rPr>
        <w:t>t, sexual assault, and stalking</w:t>
      </w:r>
      <w:r w:rsidR="00127770" w:rsidRPr="00C601F6">
        <w:rPr>
          <w:rFonts w:ascii="Arial" w:hAnsi="Arial"/>
          <w:color w:val="000000"/>
          <w:szCs w:val="24"/>
        </w:rPr>
        <w:t xml:space="preserve">; however, the </w:t>
      </w:r>
      <w:smartTag w:uri="urn:schemas-microsoft-com:office:smarttags" w:element="stockticker">
        <w:r w:rsidR="00127770" w:rsidRPr="00C601F6">
          <w:rPr>
            <w:rFonts w:ascii="Arial" w:hAnsi="Arial"/>
            <w:color w:val="000000"/>
            <w:szCs w:val="24"/>
          </w:rPr>
          <w:t>CHA</w:t>
        </w:r>
      </w:smartTag>
      <w:r w:rsidR="00127770" w:rsidRPr="00C601F6">
        <w:rPr>
          <w:rFonts w:ascii="Arial" w:hAnsi="Arial"/>
          <w:color w:val="000000"/>
          <w:szCs w:val="24"/>
        </w:rPr>
        <w:t xml:space="preserve"> shall follow the terms of the Violence Against Women Act of 2005 in determining eligibility</w:t>
      </w:r>
      <w:r w:rsidR="00E33FA2">
        <w:rPr>
          <w:rFonts w:ascii="Arial" w:hAnsi="Arial"/>
          <w:color w:val="000000"/>
          <w:szCs w:val="24"/>
        </w:rPr>
        <w:t xml:space="preserve"> - Applicants shall not be deemed unsuitable because they are victims of domestic </w:t>
      </w:r>
      <w:r w:rsidR="006A5A65">
        <w:rPr>
          <w:rFonts w:ascii="Arial" w:hAnsi="Arial"/>
          <w:color w:val="000000"/>
          <w:szCs w:val="24"/>
        </w:rPr>
        <w:t>and/or LGBT</w:t>
      </w:r>
      <w:ins w:id="380" w:author="Sabin, Mike" w:date="2019-06-12T13:06:00Z">
        <w:r w:rsidR="00465DC2">
          <w:rPr>
            <w:rFonts w:ascii="Arial" w:hAnsi="Arial"/>
            <w:color w:val="000000"/>
            <w:szCs w:val="24"/>
          </w:rPr>
          <w:t>Q</w:t>
        </w:r>
      </w:ins>
      <w:r w:rsidR="006A5A65">
        <w:rPr>
          <w:rFonts w:ascii="Arial" w:hAnsi="Arial"/>
          <w:color w:val="000000"/>
          <w:szCs w:val="24"/>
        </w:rPr>
        <w:t xml:space="preserve">-based </w:t>
      </w:r>
      <w:r w:rsidR="00E33FA2">
        <w:rPr>
          <w:rFonts w:ascii="Arial" w:hAnsi="Arial"/>
          <w:color w:val="000000"/>
          <w:szCs w:val="24"/>
        </w:rPr>
        <w:t>violence</w:t>
      </w:r>
      <w:r w:rsidR="00952DA9" w:rsidRPr="00C601F6">
        <w:rPr>
          <w:rFonts w:ascii="Arial" w:hAnsi="Arial"/>
          <w:color w:val="000000"/>
          <w:szCs w:val="24"/>
        </w:rPr>
        <w:t>;</w:t>
      </w:r>
      <w:r w:rsidR="00010EFF" w:rsidRPr="00C601F6">
        <w:rPr>
          <w:rFonts w:ascii="Arial" w:hAnsi="Arial"/>
          <w:color w:val="000000"/>
          <w:szCs w:val="24"/>
        </w:rPr>
        <w:t xml:space="preserve"> </w:t>
      </w:r>
      <w:r w:rsidR="000444F8" w:rsidRPr="00C601F6">
        <w:rPr>
          <w:rFonts w:ascii="Arial" w:hAnsi="Arial"/>
          <w:color w:val="000000"/>
          <w:szCs w:val="24"/>
        </w:rPr>
        <w:t xml:space="preserve">[24 </w:t>
      </w:r>
      <w:smartTag w:uri="urn:schemas-microsoft-com:office:smarttags" w:element="stockticker">
        <w:r w:rsidR="000444F8" w:rsidRPr="00C601F6">
          <w:rPr>
            <w:rFonts w:ascii="Arial" w:hAnsi="Arial"/>
            <w:color w:val="000000"/>
            <w:szCs w:val="24"/>
          </w:rPr>
          <w:t>CFR</w:t>
        </w:r>
      </w:smartTag>
      <w:r w:rsidR="000444F8" w:rsidRPr="00C601F6">
        <w:rPr>
          <w:rFonts w:ascii="Arial" w:hAnsi="Arial"/>
          <w:color w:val="000000"/>
          <w:szCs w:val="24"/>
        </w:rPr>
        <w:t xml:space="preserve"> Parts 5, 91, 880</w:t>
      </w:r>
      <w:r w:rsidR="00E36778" w:rsidRPr="00E81BA8">
        <w:rPr>
          <w:rFonts w:ascii="Arial" w:hAnsi="Arial"/>
          <w:color w:val="000000"/>
          <w:szCs w:val="24"/>
          <w:rPrChange w:id="381" w:author="Sabin, Mike" w:date="2019-06-11T12:16:00Z">
            <w:rPr>
              <w:rFonts w:ascii="Arial" w:hAnsi="Arial"/>
              <w:color w:val="000000"/>
              <w:szCs w:val="24"/>
              <w:u w:val="single"/>
            </w:rPr>
          </w:rPrChange>
        </w:rPr>
        <w:t>,</w:t>
      </w:r>
      <w:r w:rsidR="001F17F2" w:rsidRPr="00E81BA8">
        <w:rPr>
          <w:rFonts w:ascii="Arial" w:hAnsi="Arial"/>
          <w:color w:val="000000"/>
          <w:szCs w:val="24"/>
          <w:rPrChange w:id="382" w:author="Sabin, Mike" w:date="2019-06-11T12:16:00Z">
            <w:rPr>
              <w:rFonts w:ascii="Arial" w:hAnsi="Arial"/>
              <w:color w:val="000000"/>
              <w:szCs w:val="24"/>
              <w:u w:val="single"/>
            </w:rPr>
          </w:rPrChange>
        </w:rPr>
        <w:t xml:space="preserve"> as amended by the Violence Against Women Reauthorization Act of 2013</w:t>
      </w:r>
      <w:r w:rsidR="00E36778" w:rsidRPr="00E81BA8">
        <w:rPr>
          <w:rFonts w:ascii="Arial" w:hAnsi="Arial"/>
          <w:color w:val="000000"/>
          <w:szCs w:val="24"/>
          <w:rPrChange w:id="383" w:author="Sabin, Mike" w:date="2019-06-11T12:16:00Z">
            <w:rPr>
              <w:rFonts w:ascii="Arial" w:hAnsi="Arial"/>
              <w:color w:val="000000"/>
              <w:szCs w:val="24"/>
              <w:u w:val="single"/>
            </w:rPr>
          </w:rPrChange>
        </w:rPr>
        <w:t>]</w:t>
      </w:r>
      <w:r w:rsidR="001F17F2" w:rsidRPr="00E81BA8">
        <w:rPr>
          <w:rFonts w:ascii="Arial" w:hAnsi="Arial"/>
          <w:color w:val="000000"/>
          <w:szCs w:val="24"/>
          <w:rPrChange w:id="384" w:author="Sabin, Mike" w:date="2019-06-11T12:16:00Z">
            <w:rPr>
              <w:rFonts w:ascii="Arial" w:hAnsi="Arial"/>
              <w:color w:val="000000"/>
              <w:szCs w:val="24"/>
              <w:u w:val="single"/>
            </w:rPr>
          </w:rPrChange>
        </w:rPr>
        <w:t>.</w:t>
      </w:r>
    </w:p>
    <w:p w:rsidR="00127770" w:rsidRPr="00C601F6" w:rsidRDefault="00127770" w:rsidP="00E528F2">
      <w:pPr>
        <w:pStyle w:val="BodyTextIndent3"/>
        <w:tabs>
          <w:tab w:val="left" w:pos="1620"/>
        </w:tabs>
        <w:ind w:left="2160" w:hanging="540"/>
        <w:rPr>
          <w:rFonts w:ascii="Arial" w:hAnsi="Arial"/>
          <w:color w:val="000000"/>
          <w:szCs w:val="24"/>
        </w:rPr>
      </w:pPr>
    </w:p>
    <w:p w:rsidR="00497C72" w:rsidRDefault="00DD306C" w:rsidP="00CC33F3">
      <w:pPr>
        <w:pStyle w:val="BodyTextIndent3"/>
        <w:tabs>
          <w:tab w:val="left" w:pos="1620"/>
        </w:tabs>
        <w:ind w:left="1440" w:hanging="360"/>
        <w:jc w:val="both"/>
        <w:rPr>
          <w:ins w:id="385" w:author="Katie Jackson" w:date="2019-07-25T14:01:00Z"/>
          <w:rFonts w:ascii="Arial" w:hAnsi="Arial"/>
          <w:color w:val="000000"/>
          <w:szCs w:val="24"/>
        </w:rPr>
      </w:pPr>
      <w:ins w:id="386" w:author="Sabin, Mike" w:date="2019-06-12T13:04:00Z">
        <w:r>
          <w:rPr>
            <w:rFonts w:ascii="Arial" w:hAnsi="Arial"/>
            <w:color w:val="000000"/>
            <w:szCs w:val="24"/>
          </w:rPr>
          <w:t>o</w:t>
        </w:r>
      </w:ins>
      <w:del w:id="387" w:author="Sabin, Mike" w:date="2019-06-12T13:04:00Z">
        <w:r w:rsidR="00F3585A" w:rsidRPr="00C601F6" w:rsidDel="00DD306C">
          <w:rPr>
            <w:rFonts w:ascii="Arial" w:hAnsi="Arial"/>
            <w:color w:val="000000"/>
            <w:szCs w:val="24"/>
          </w:rPr>
          <w:delText>p</w:delText>
        </w:r>
      </w:del>
      <w:r w:rsidR="00F3585A" w:rsidRPr="00C601F6">
        <w:rPr>
          <w:rFonts w:ascii="Arial" w:hAnsi="Arial"/>
          <w:color w:val="000000"/>
          <w:szCs w:val="24"/>
        </w:rPr>
        <w:t>)</w:t>
      </w:r>
      <w:r w:rsidR="00FC5337" w:rsidRPr="00553364">
        <w:rPr>
          <w:rFonts w:ascii="Arial" w:hAnsi="Arial"/>
          <w:color w:val="000000"/>
          <w:szCs w:val="24"/>
        </w:rPr>
        <w:t xml:space="preserve"> </w:t>
      </w:r>
      <w:r w:rsidR="00667BAA" w:rsidRPr="00C601F6">
        <w:rPr>
          <w:rFonts w:ascii="Arial" w:hAnsi="Arial"/>
          <w:color w:val="000000"/>
          <w:szCs w:val="24"/>
        </w:rPr>
        <w:t>Who has been banned from CHA properties by being placed on t</w:t>
      </w:r>
      <w:r w:rsidR="00952DA9" w:rsidRPr="00C601F6">
        <w:rPr>
          <w:rFonts w:ascii="Arial" w:hAnsi="Arial"/>
          <w:color w:val="000000"/>
          <w:szCs w:val="24"/>
        </w:rPr>
        <w:t xml:space="preserve">he CHA No-Trespass </w:t>
      </w:r>
      <w:proofErr w:type="gramStart"/>
      <w:r w:rsidR="00952DA9" w:rsidRPr="00C601F6">
        <w:rPr>
          <w:rFonts w:ascii="Arial" w:hAnsi="Arial"/>
          <w:color w:val="000000"/>
          <w:szCs w:val="24"/>
        </w:rPr>
        <w:t>List.</w:t>
      </w:r>
      <w:proofErr w:type="gramEnd"/>
      <w:ins w:id="388" w:author="Katie Jackson" w:date="2019-07-25T14:01:00Z">
        <w:r w:rsidR="00190010">
          <w:rPr>
            <w:rFonts w:ascii="Arial" w:hAnsi="Arial"/>
            <w:color w:val="000000"/>
            <w:szCs w:val="24"/>
          </w:rPr>
          <w:br/>
        </w:r>
      </w:ins>
    </w:p>
    <w:p w:rsidR="00190010" w:rsidRPr="00C601F6" w:rsidRDefault="00190010" w:rsidP="00CC33F3">
      <w:pPr>
        <w:pStyle w:val="BodyTextIndent3"/>
        <w:tabs>
          <w:tab w:val="left" w:pos="1620"/>
        </w:tabs>
        <w:ind w:left="1440" w:hanging="360"/>
        <w:jc w:val="both"/>
        <w:rPr>
          <w:rFonts w:ascii="Arial" w:hAnsi="Arial"/>
          <w:color w:val="000000"/>
          <w:szCs w:val="24"/>
        </w:rPr>
      </w:pPr>
      <w:ins w:id="389" w:author="Katie Jackson" w:date="2019-07-25T14:01:00Z">
        <w:r>
          <w:rPr>
            <w:rFonts w:ascii="Arial" w:hAnsi="Arial"/>
            <w:color w:val="000000"/>
            <w:szCs w:val="24"/>
          </w:rPr>
          <w:t xml:space="preserve">p) </w:t>
        </w:r>
        <w:r w:rsidR="00C54129">
          <w:rPr>
            <w:rFonts w:ascii="Arial" w:hAnsi="Arial"/>
            <w:color w:val="000000"/>
            <w:szCs w:val="24"/>
          </w:rPr>
          <w:t xml:space="preserve">An applicant whose application was denied on the basis of background screening will not be </w:t>
        </w:r>
        <w:proofErr w:type="spellStart"/>
        <w:r w:rsidR="00C54129">
          <w:rPr>
            <w:rFonts w:ascii="Arial" w:hAnsi="Arial"/>
            <w:color w:val="000000"/>
            <w:szCs w:val="24"/>
          </w:rPr>
          <w:t>eligble</w:t>
        </w:r>
        <w:proofErr w:type="spellEnd"/>
        <w:r w:rsidR="00C54129">
          <w:rPr>
            <w:rFonts w:ascii="Arial" w:hAnsi="Arial"/>
            <w:color w:val="000000"/>
            <w:szCs w:val="24"/>
          </w:rPr>
          <w:t xml:space="preserve"> to re-apply for 12 months from the denial. </w:t>
        </w:r>
      </w:ins>
    </w:p>
    <w:p w:rsidR="00952DA9" w:rsidRPr="00C601F6" w:rsidRDefault="00952DA9" w:rsidP="00952DA9">
      <w:pPr>
        <w:pStyle w:val="BodyTextIndent3"/>
        <w:tabs>
          <w:tab w:val="left" w:pos="1620"/>
        </w:tabs>
        <w:ind w:left="0"/>
        <w:jc w:val="both"/>
        <w:rPr>
          <w:rFonts w:ascii="Arial" w:hAnsi="Arial"/>
          <w:color w:val="000000"/>
          <w:szCs w:val="24"/>
        </w:rPr>
      </w:pPr>
    </w:p>
    <w:p w:rsidR="00010EFF" w:rsidRPr="00CA26B4" w:rsidRDefault="00010EFF" w:rsidP="00CC33F3">
      <w:pPr>
        <w:ind w:left="720"/>
        <w:rPr>
          <w:rFonts w:ascii="Arial" w:hAnsi="Arial"/>
          <w:sz w:val="24"/>
          <w:szCs w:val="24"/>
        </w:rPr>
      </w:pPr>
      <w:r w:rsidRPr="00C601F6">
        <w:rPr>
          <w:rFonts w:ascii="Arial" w:hAnsi="Arial"/>
          <w:color w:val="000000"/>
          <w:sz w:val="24"/>
          <w:szCs w:val="24"/>
        </w:rPr>
        <w:t>Generally, an applicant will not be deni</w:t>
      </w:r>
      <w:smartTag w:uri="urn:schemas-microsoft-com:office:smarttags" w:element="PersonName">
        <w:r w:rsidRPr="00C601F6">
          <w:rPr>
            <w:rFonts w:ascii="Arial" w:hAnsi="Arial"/>
            <w:color w:val="000000"/>
            <w:sz w:val="24"/>
            <w:szCs w:val="24"/>
          </w:rPr>
          <w:t>ed</w:t>
        </w:r>
      </w:smartTag>
      <w:r w:rsidRPr="00C601F6">
        <w:rPr>
          <w:rFonts w:ascii="Arial" w:hAnsi="Arial"/>
          <w:color w:val="000000"/>
          <w:sz w:val="24"/>
          <w:szCs w:val="24"/>
        </w:rPr>
        <w:t xml:space="preserve"> for an incident more than five (5) years old unless that incident involv</w:t>
      </w:r>
      <w:smartTag w:uri="urn:schemas-microsoft-com:office:smarttags" w:element="PersonName">
        <w:r w:rsidRPr="00C601F6">
          <w:rPr>
            <w:rFonts w:ascii="Arial" w:hAnsi="Arial"/>
            <w:color w:val="000000"/>
            <w:sz w:val="24"/>
            <w:szCs w:val="24"/>
          </w:rPr>
          <w:t>ed</w:t>
        </w:r>
      </w:smartTag>
      <w:r w:rsidRPr="00C601F6">
        <w:rPr>
          <w:rFonts w:ascii="Arial" w:hAnsi="Arial"/>
          <w:color w:val="000000"/>
          <w:sz w:val="24"/>
          <w:szCs w:val="24"/>
        </w:rPr>
        <w:t xml:space="preserve"> murder, rape, arm</w:t>
      </w:r>
      <w:smartTag w:uri="urn:schemas-microsoft-com:office:smarttags" w:element="PersonName">
        <w:r w:rsidRPr="00C601F6">
          <w:rPr>
            <w:rFonts w:ascii="Arial" w:hAnsi="Arial"/>
            <w:color w:val="000000"/>
            <w:sz w:val="24"/>
            <w:szCs w:val="24"/>
          </w:rPr>
          <w:t>ed</w:t>
        </w:r>
      </w:smartTag>
      <w:r w:rsidRPr="00C601F6">
        <w:rPr>
          <w:rFonts w:ascii="Arial" w:hAnsi="Arial"/>
          <w:color w:val="000000"/>
          <w:sz w:val="24"/>
          <w:szCs w:val="24"/>
        </w:rPr>
        <w:t xml:space="preserve"> robbery, child abuse/molestation, violence (e.g., aggravat</w:t>
      </w:r>
      <w:smartTag w:uri="urn:schemas-microsoft-com:office:smarttags" w:element="PersonName">
        <w:r w:rsidRPr="00C601F6">
          <w:rPr>
            <w:rFonts w:ascii="Arial" w:hAnsi="Arial"/>
            <w:color w:val="000000"/>
            <w:sz w:val="24"/>
            <w:szCs w:val="24"/>
          </w:rPr>
          <w:t>ed</w:t>
        </w:r>
      </w:smartTag>
      <w:r w:rsidRPr="00C601F6">
        <w:rPr>
          <w:rFonts w:ascii="Arial" w:hAnsi="Arial"/>
          <w:color w:val="000000"/>
          <w:sz w:val="24"/>
          <w:szCs w:val="24"/>
        </w:rPr>
        <w:t xml:space="preserve"> assault), violent criminal activity, </w:t>
      </w:r>
      <w:r w:rsidRPr="00CA26B4">
        <w:rPr>
          <w:rFonts w:ascii="Arial" w:hAnsi="Arial"/>
          <w:sz w:val="24"/>
          <w:szCs w:val="24"/>
        </w:rPr>
        <w:t>drug-relat</w:t>
      </w:r>
      <w:smartTag w:uri="urn:schemas-microsoft-com:office:smarttags" w:element="PersonName">
        <w:r w:rsidRPr="00CA26B4">
          <w:rPr>
            <w:rFonts w:ascii="Arial" w:hAnsi="Arial"/>
            <w:sz w:val="24"/>
            <w:szCs w:val="24"/>
          </w:rPr>
          <w:t>ed</w:t>
        </w:r>
      </w:smartTag>
      <w:r w:rsidRPr="00CA26B4">
        <w:rPr>
          <w:rFonts w:ascii="Arial" w:hAnsi="Arial"/>
          <w:sz w:val="24"/>
          <w:szCs w:val="24"/>
        </w:rPr>
        <w:t xml:space="preserve"> criminal activity, drugs, and/or the incident contributes to or evidences a pattern of consistent criminal activity.</w:t>
      </w:r>
    </w:p>
    <w:p w:rsidR="00734FE2" w:rsidRDefault="00734FE2" w:rsidP="009018F9">
      <w:pPr>
        <w:pStyle w:val="BodyTextIndent3"/>
        <w:ind w:left="0"/>
        <w:jc w:val="both"/>
        <w:rPr>
          <w:rFonts w:ascii="Arial" w:hAnsi="Arial"/>
          <w:szCs w:val="24"/>
        </w:rPr>
      </w:pPr>
    </w:p>
    <w:p w:rsidR="00F952B5" w:rsidRPr="00CA26B4" w:rsidRDefault="00F952B5" w:rsidP="009018F9">
      <w:pPr>
        <w:pStyle w:val="BodyTextIndent3"/>
        <w:ind w:left="0"/>
        <w:jc w:val="both"/>
        <w:rPr>
          <w:rFonts w:ascii="Arial" w:hAnsi="Arial"/>
          <w:szCs w:val="24"/>
        </w:rPr>
      </w:pPr>
    </w:p>
    <w:p w:rsidR="00D30DE3" w:rsidRPr="00841819" w:rsidRDefault="00F952B5" w:rsidP="00CC33F3">
      <w:pPr>
        <w:pStyle w:val="BodyTextIndent3"/>
        <w:jc w:val="both"/>
        <w:rPr>
          <w:rFonts w:ascii="Arial" w:hAnsi="Arial"/>
          <w:b/>
        </w:rPr>
      </w:pPr>
      <w:r>
        <w:rPr>
          <w:rFonts w:ascii="Arial" w:hAnsi="Arial"/>
          <w:b/>
        </w:rPr>
        <w:t>4.3.3</w:t>
      </w:r>
      <w:r>
        <w:rPr>
          <w:rFonts w:ascii="Arial" w:hAnsi="Arial"/>
          <w:b/>
        </w:rPr>
        <w:tab/>
      </w:r>
      <w:r w:rsidR="001C67AF" w:rsidRPr="00841819">
        <w:rPr>
          <w:rFonts w:ascii="Arial" w:hAnsi="Arial"/>
          <w:b/>
        </w:rPr>
        <w:t xml:space="preserve">Alcohol Abuse </w:t>
      </w:r>
    </w:p>
    <w:p w:rsidR="00D415D0" w:rsidRPr="00841819" w:rsidRDefault="00D415D0" w:rsidP="00D415D0">
      <w:pPr>
        <w:pStyle w:val="BodyTextIndent3"/>
        <w:jc w:val="both"/>
        <w:rPr>
          <w:rFonts w:ascii="Arial" w:hAnsi="Arial"/>
          <w:b/>
        </w:rPr>
      </w:pPr>
    </w:p>
    <w:p w:rsidR="001C67AF" w:rsidRPr="00CA26B4" w:rsidRDefault="001C67AF" w:rsidP="00D415D0">
      <w:pPr>
        <w:ind w:left="720"/>
        <w:jc w:val="both"/>
        <w:rPr>
          <w:rFonts w:ascii="Arial" w:hAnsi="Arial"/>
          <w:sz w:val="24"/>
        </w:rPr>
      </w:pPr>
      <w:r w:rsidRPr="00CA26B4">
        <w:rPr>
          <w:rFonts w:ascii="Arial" w:hAnsi="Arial"/>
          <w:sz w:val="24"/>
        </w:rPr>
        <w:t xml:space="preserve">Admission </w:t>
      </w:r>
      <w:r w:rsidR="00EF07C3">
        <w:rPr>
          <w:rFonts w:ascii="Arial" w:hAnsi="Arial"/>
          <w:sz w:val="24"/>
        </w:rPr>
        <w:t xml:space="preserve">or continued occupancy </w:t>
      </w:r>
      <w:r w:rsidR="00ED625A" w:rsidRPr="00CA26B4">
        <w:rPr>
          <w:rFonts w:ascii="Arial" w:hAnsi="Arial"/>
          <w:sz w:val="24"/>
        </w:rPr>
        <w:t>s</w:t>
      </w:r>
      <w:r w:rsidR="004D5485" w:rsidRPr="00CA26B4">
        <w:rPr>
          <w:rFonts w:ascii="Arial" w:hAnsi="Arial"/>
          <w:sz w:val="24"/>
        </w:rPr>
        <w:t>hall</w:t>
      </w:r>
      <w:r w:rsidRPr="00CA26B4">
        <w:rPr>
          <w:rFonts w:ascii="Arial" w:hAnsi="Arial"/>
          <w:sz w:val="24"/>
        </w:rPr>
        <w:t xml:space="preserve"> be denied to any person when the </w:t>
      </w:r>
      <w:r w:rsidR="007F4E22" w:rsidRPr="00CA26B4">
        <w:rPr>
          <w:rFonts w:ascii="Arial" w:hAnsi="Arial"/>
          <w:sz w:val="24"/>
        </w:rPr>
        <w:t>CHA</w:t>
      </w:r>
      <w:r w:rsidRPr="00CA26B4">
        <w:rPr>
          <w:rFonts w:ascii="Arial" w:hAnsi="Arial"/>
          <w:sz w:val="24"/>
        </w:rPr>
        <w:t xml:space="preserve"> determines that there is reasonable cause to believe that the person's pattern of abuse of alcohol may interfere with the health, safety, or right to peaceful enjoyment of the premises by other residents. In making such determination, the </w:t>
      </w:r>
      <w:r w:rsidR="007F4E22" w:rsidRPr="00CA26B4">
        <w:rPr>
          <w:rFonts w:ascii="Arial" w:hAnsi="Arial"/>
          <w:sz w:val="24"/>
        </w:rPr>
        <w:t>CHA</w:t>
      </w:r>
      <w:r w:rsidRPr="00CA26B4">
        <w:rPr>
          <w:rFonts w:ascii="Arial" w:hAnsi="Arial"/>
          <w:sz w:val="24"/>
        </w:rPr>
        <w:t xml:space="preserve"> </w:t>
      </w:r>
      <w:r w:rsidR="00ED625A" w:rsidRPr="00CA26B4">
        <w:rPr>
          <w:rFonts w:ascii="Arial" w:hAnsi="Arial"/>
          <w:sz w:val="24"/>
        </w:rPr>
        <w:t>s</w:t>
      </w:r>
      <w:r w:rsidR="004D5485" w:rsidRPr="00CA26B4">
        <w:rPr>
          <w:rFonts w:ascii="Arial" w:hAnsi="Arial"/>
          <w:sz w:val="24"/>
        </w:rPr>
        <w:t>hall</w:t>
      </w:r>
      <w:r w:rsidRPr="00CA26B4">
        <w:rPr>
          <w:rFonts w:ascii="Arial" w:hAnsi="Arial"/>
          <w:sz w:val="24"/>
        </w:rPr>
        <w:t xml:space="preserve"> rely upon relevant information obtained from local law enforcement agencies, social service agencies, property owners, employers, alcohol abuse centers, acquaintances (including current tenants) who may contact the </w:t>
      </w:r>
      <w:r w:rsidR="007F4E22" w:rsidRPr="00CA26B4">
        <w:rPr>
          <w:rFonts w:ascii="Arial" w:hAnsi="Arial"/>
          <w:sz w:val="24"/>
        </w:rPr>
        <w:t>CHA</w:t>
      </w:r>
      <w:r w:rsidRPr="00CA26B4">
        <w:rPr>
          <w:rFonts w:ascii="Arial" w:hAnsi="Arial"/>
          <w:sz w:val="24"/>
        </w:rPr>
        <w:t xml:space="preserve"> to volunteer information, or any other appropriate source. </w:t>
      </w:r>
    </w:p>
    <w:p w:rsidR="007D6923" w:rsidRPr="00CA26B4" w:rsidRDefault="007D6923" w:rsidP="00D415D0">
      <w:pPr>
        <w:ind w:left="720"/>
        <w:jc w:val="both"/>
        <w:rPr>
          <w:rFonts w:ascii="Arial" w:hAnsi="Arial"/>
          <w:sz w:val="24"/>
        </w:rPr>
      </w:pPr>
    </w:p>
    <w:p w:rsidR="001C67AF" w:rsidRPr="00CA26B4" w:rsidRDefault="001C67AF" w:rsidP="00D415D0">
      <w:pPr>
        <w:ind w:left="720"/>
        <w:jc w:val="both"/>
        <w:rPr>
          <w:rFonts w:ascii="Arial" w:hAnsi="Arial"/>
          <w:sz w:val="24"/>
        </w:rPr>
      </w:pPr>
      <w:r w:rsidRPr="00CA26B4">
        <w:rPr>
          <w:rFonts w:ascii="Arial" w:hAnsi="Arial"/>
          <w:sz w:val="24"/>
        </w:rPr>
        <w:t xml:space="preserve">The </w:t>
      </w:r>
      <w:r w:rsidR="007F4E22" w:rsidRPr="00CA26B4">
        <w:rPr>
          <w:rFonts w:ascii="Arial" w:hAnsi="Arial"/>
          <w:sz w:val="24"/>
        </w:rPr>
        <w:t>CHA</w:t>
      </w:r>
      <w:r w:rsidRPr="00CA26B4">
        <w:rPr>
          <w:rFonts w:ascii="Arial" w:hAnsi="Arial"/>
          <w:sz w:val="24"/>
        </w:rPr>
        <w:t xml:space="preserve"> may waive policies prohibiting admissions if the person demonstrates to the </w:t>
      </w:r>
      <w:r w:rsidR="007F4E22" w:rsidRPr="00CA26B4">
        <w:rPr>
          <w:rFonts w:ascii="Arial" w:hAnsi="Arial"/>
          <w:sz w:val="24"/>
        </w:rPr>
        <w:t>CHA</w:t>
      </w:r>
      <w:r w:rsidRPr="00CA26B4">
        <w:rPr>
          <w:rFonts w:ascii="Arial" w:hAnsi="Arial"/>
          <w:sz w:val="24"/>
        </w:rPr>
        <w:t>’s satisfaction that the person no longer is engaging in abuse of alcohol and</w:t>
      </w:r>
      <w:r w:rsidR="00D30DE3" w:rsidRPr="00CA26B4">
        <w:rPr>
          <w:rFonts w:ascii="Arial" w:hAnsi="Arial"/>
          <w:sz w:val="24"/>
        </w:rPr>
        <w:t xml:space="preserve"> ha</w:t>
      </w:r>
      <w:r w:rsidRPr="00CA26B4">
        <w:rPr>
          <w:rFonts w:ascii="Arial" w:hAnsi="Arial"/>
          <w:sz w:val="24"/>
        </w:rPr>
        <w:t>s successfully completed a supervised alcohol rehabilitation program;</w:t>
      </w:r>
      <w:r w:rsidR="00D30DE3" w:rsidRPr="00CA26B4">
        <w:rPr>
          <w:rFonts w:ascii="Arial" w:hAnsi="Arial"/>
          <w:sz w:val="24"/>
        </w:rPr>
        <w:t xml:space="preserve"> has </w:t>
      </w:r>
      <w:r w:rsidRPr="00CA26B4">
        <w:rPr>
          <w:rFonts w:ascii="Arial" w:hAnsi="Arial"/>
          <w:sz w:val="24"/>
        </w:rPr>
        <w:t xml:space="preserve">otherwise been rehabilitated successfully; </w:t>
      </w:r>
      <w:r w:rsidR="00D30DE3" w:rsidRPr="00CA26B4">
        <w:rPr>
          <w:rFonts w:ascii="Arial" w:hAnsi="Arial"/>
          <w:sz w:val="24"/>
        </w:rPr>
        <w:t>and/</w:t>
      </w:r>
      <w:r w:rsidRPr="00CA26B4">
        <w:rPr>
          <w:rFonts w:ascii="Arial" w:hAnsi="Arial"/>
          <w:sz w:val="24"/>
        </w:rPr>
        <w:t>or</w:t>
      </w:r>
      <w:r w:rsidR="00D30DE3" w:rsidRPr="00CA26B4">
        <w:rPr>
          <w:rFonts w:ascii="Arial" w:hAnsi="Arial"/>
          <w:sz w:val="24"/>
        </w:rPr>
        <w:t xml:space="preserve"> is c</w:t>
      </w:r>
      <w:r w:rsidR="00ED625A" w:rsidRPr="00CA26B4">
        <w:rPr>
          <w:rFonts w:ascii="Arial" w:hAnsi="Arial"/>
          <w:sz w:val="24"/>
        </w:rPr>
        <w:t>urrently</w:t>
      </w:r>
      <w:r w:rsidRPr="00CA26B4">
        <w:rPr>
          <w:rFonts w:ascii="Arial" w:hAnsi="Arial"/>
          <w:sz w:val="24"/>
        </w:rPr>
        <w:t xml:space="preserve"> participating in a supervised alcohol rehabilitation program.</w:t>
      </w:r>
    </w:p>
    <w:p w:rsidR="001C67AF" w:rsidRDefault="001C67AF">
      <w:pPr>
        <w:ind w:left="1800"/>
        <w:jc w:val="both"/>
        <w:rPr>
          <w:rFonts w:ascii="Arial" w:hAnsi="Arial"/>
          <w:sz w:val="24"/>
        </w:rPr>
      </w:pPr>
    </w:p>
    <w:p w:rsidR="00B07A0C" w:rsidRDefault="00B07A0C">
      <w:pPr>
        <w:ind w:left="1800"/>
        <w:jc w:val="both"/>
        <w:rPr>
          <w:rFonts w:ascii="Arial" w:hAnsi="Arial"/>
          <w:sz w:val="24"/>
        </w:rPr>
      </w:pPr>
    </w:p>
    <w:p w:rsidR="00B07A0C" w:rsidRDefault="00B07A0C">
      <w:pPr>
        <w:ind w:left="1800"/>
        <w:jc w:val="both"/>
        <w:rPr>
          <w:rFonts w:ascii="Arial" w:hAnsi="Arial"/>
          <w:sz w:val="24"/>
        </w:rPr>
        <w:sectPr w:rsidR="00B07A0C" w:rsidSect="00AF3286">
          <w:footerReference w:type="first" r:id="rId29"/>
          <w:type w:val="continuous"/>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B07A0C" w:rsidRDefault="00B07A0C">
      <w:pPr>
        <w:ind w:left="1800"/>
        <w:jc w:val="both"/>
        <w:rPr>
          <w:rFonts w:ascii="Arial" w:hAnsi="Arial"/>
          <w:sz w:val="24"/>
        </w:rPr>
      </w:pPr>
    </w:p>
    <w:p w:rsidR="00B07A0C" w:rsidRDefault="00B07A0C">
      <w:pPr>
        <w:ind w:left="1800"/>
        <w:jc w:val="both"/>
        <w:rPr>
          <w:rFonts w:ascii="Arial" w:hAnsi="Arial"/>
          <w:sz w:val="24"/>
        </w:rPr>
      </w:pPr>
    </w:p>
    <w:p w:rsidR="00B07A0C" w:rsidRDefault="00B07A0C">
      <w:pPr>
        <w:ind w:left="1800"/>
        <w:jc w:val="both"/>
        <w:rPr>
          <w:rFonts w:ascii="Arial" w:hAnsi="Arial"/>
          <w:sz w:val="24"/>
        </w:rPr>
      </w:pPr>
    </w:p>
    <w:p w:rsidR="00B07A0C" w:rsidRDefault="00B07A0C">
      <w:pPr>
        <w:ind w:left="1800"/>
        <w:jc w:val="both"/>
        <w:rPr>
          <w:rFonts w:ascii="Arial" w:hAnsi="Arial"/>
          <w:sz w:val="24"/>
        </w:rPr>
      </w:pPr>
    </w:p>
    <w:p w:rsidR="00B07A0C" w:rsidRDefault="00B07A0C">
      <w:pPr>
        <w:ind w:left="1800"/>
        <w:jc w:val="both"/>
        <w:rPr>
          <w:rFonts w:ascii="Arial" w:hAnsi="Arial"/>
          <w:sz w:val="24"/>
        </w:rPr>
      </w:pPr>
    </w:p>
    <w:p w:rsidR="00B07A0C" w:rsidRDefault="00B07A0C">
      <w:pPr>
        <w:ind w:left="1800"/>
        <w:jc w:val="both"/>
        <w:rPr>
          <w:rFonts w:ascii="Arial" w:hAnsi="Arial"/>
          <w:sz w:val="24"/>
        </w:rPr>
      </w:pPr>
    </w:p>
    <w:p w:rsidR="00B07A0C" w:rsidRDefault="00B07A0C">
      <w:pPr>
        <w:ind w:left="1800"/>
        <w:jc w:val="both"/>
        <w:rPr>
          <w:rFonts w:ascii="Arial" w:hAnsi="Arial"/>
          <w:sz w:val="24"/>
        </w:rPr>
      </w:pPr>
    </w:p>
    <w:p w:rsidR="000456A0" w:rsidRDefault="000456A0" w:rsidP="000456A0">
      <w:pPr>
        <w:pStyle w:val="BodyTextIndent3"/>
        <w:jc w:val="both"/>
        <w:rPr>
          <w:rFonts w:ascii="Arial" w:hAnsi="Arial"/>
          <w:b/>
        </w:rPr>
      </w:pPr>
      <w:r w:rsidRPr="00841819">
        <w:rPr>
          <w:rFonts w:ascii="Arial" w:hAnsi="Arial"/>
          <w:b/>
        </w:rPr>
        <w:t>4.</w:t>
      </w:r>
      <w:r w:rsidR="0092216D">
        <w:rPr>
          <w:rFonts w:ascii="Arial" w:hAnsi="Arial"/>
          <w:b/>
        </w:rPr>
        <w:t>3</w:t>
      </w:r>
      <w:r w:rsidRPr="00841819">
        <w:rPr>
          <w:rFonts w:ascii="Arial" w:hAnsi="Arial"/>
          <w:b/>
        </w:rPr>
        <w:t>.</w:t>
      </w:r>
      <w:r>
        <w:rPr>
          <w:rFonts w:ascii="Arial" w:hAnsi="Arial"/>
          <w:b/>
        </w:rPr>
        <w:t>4</w:t>
      </w:r>
      <w:r w:rsidRPr="00841819">
        <w:rPr>
          <w:rFonts w:ascii="Arial" w:hAnsi="Arial"/>
          <w:b/>
        </w:rPr>
        <w:tab/>
        <w:t>Eviction from Public Housing</w:t>
      </w:r>
    </w:p>
    <w:p w:rsidR="000456A0" w:rsidRPr="00841819" w:rsidRDefault="000456A0" w:rsidP="000456A0">
      <w:pPr>
        <w:pStyle w:val="BodyTextIndent3"/>
        <w:jc w:val="both"/>
        <w:rPr>
          <w:rFonts w:ascii="Arial" w:hAnsi="Arial"/>
          <w:b/>
        </w:rPr>
      </w:pPr>
    </w:p>
    <w:p w:rsidR="000456A0" w:rsidRPr="00CA26B4" w:rsidRDefault="000456A0" w:rsidP="000456A0">
      <w:pPr>
        <w:pStyle w:val="BodyTextIndent3"/>
        <w:jc w:val="both"/>
        <w:rPr>
          <w:rFonts w:ascii="Arial" w:hAnsi="Arial"/>
        </w:rPr>
      </w:pPr>
      <w:r w:rsidRPr="00CA26B4">
        <w:rPr>
          <w:rFonts w:ascii="Arial" w:hAnsi="Arial"/>
        </w:rPr>
        <w:t>Any applicant who has been evicted</w:t>
      </w:r>
      <w:r w:rsidR="001300C2">
        <w:rPr>
          <w:rFonts w:ascii="Arial" w:hAnsi="Arial"/>
        </w:rPr>
        <w:t xml:space="preserve"> from,</w:t>
      </w:r>
      <w:r w:rsidRPr="00CA26B4">
        <w:rPr>
          <w:rFonts w:ascii="Arial" w:hAnsi="Arial"/>
        </w:rPr>
        <w:t xml:space="preserve"> </w:t>
      </w:r>
      <w:r w:rsidR="001300C2">
        <w:rPr>
          <w:rFonts w:ascii="Arial" w:hAnsi="Arial"/>
        </w:rPr>
        <w:t xml:space="preserve">or whose tenancy was otherwise terminated with monies owing to, </w:t>
      </w:r>
      <w:r w:rsidRPr="00CA26B4">
        <w:rPr>
          <w:rFonts w:ascii="Arial" w:hAnsi="Arial"/>
        </w:rPr>
        <w:t xml:space="preserve">any </w:t>
      </w:r>
      <w:r w:rsidR="007D5B3D">
        <w:rPr>
          <w:rFonts w:ascii="Arial" w:hAnsi="Arial"/>
        </w:rPr>
        <w:t>HUD-subsidized</w:t>
      </w:r>
      <w:r w:rsidRPr="00CA26B4">
        <w:rPr>
          <w:rFonts w:ascii="Arial" w:hAnsi="Arial"/>
        </w:rPr>
        <w:t xml:space="preserve"> housing cannot be placed on any waiting list for a period of </w:t>
      </w:r>
      <w:r w:rsidR="001300C2">
        <w:rPr>
          <w:rFonts w:ascii="Arial" w:hAnsi="Arial"/>
        </w:rPr>
        <w:t>5 years</w:t>
      </w:r>
      <w:r w:rsidRPr="00CA26B4">
        <w:rPr>
          <w:rFonts w:ascii="Arial" w:hAnsi="Arial"/>
        </w:rPr>
        <w:t xml:space="preserve"> from the date of the eviction</w:t>
      </w:r>
      <w:r w:rsidR="001300C2">
        <w:rPr>
          <w:rFonts w:ascii="Arial" w:hAnsi="Arial"/>
        </w:rPr>
        <w:t xml:space="preserve"> or lease termination</w:t>
      </w:r>
      <w:r w:rsidR="007D5B3D">
        <w:rPr>
          <w:rFonts w:ascii="Arial" w:hAnsi="Arial"/>
        </w:rPr>
        <w:t>, and until all monies due have been paid</w:t>
      </w:r>
      <w:r w:rsidRPr="00CA26B4">
        <w:rPr>
          <w:rFonts w:ascii="Arial" w:hAnsi="Arial"/>
        </w:rPr>
        <w:t xml:space="preserve">.  </w:t>
      </w:r>
    </w:p>
    <w:p w:rsidR="000456A0" w:rsidRDefault="000456A0" w:rsidP="00B1603C">
      <w:pPr>
        <w:ind w:left="1800" w:hanging="1080"/>
        <w:jc w:val="both"/>
        <w:rPr>
          <w:rFonts w:ascii="Arial" w:hAnsi="Arial"/>
          <w:b/>
          <w:sz w:val="24"/>
        </w:rPr>
      </w:pPr>
    </w:p>
    <w:p w:rsidR="00CE4196" w:rsidRPr="00B1603C" w:rsidRDefault="00CE4196" w:rsidP="00B1603C">
      <w:pPr>
        <w:ind w:left="1800" w:hanging="1080"/>
        <w:jc w:val="both"/>
        <w:rPr>
          <w:rFonts w:ascii="Arial" w:hAnsi="Arial"/>
          <w:b/>
          <w:sz w:val="24"/>
        </w:rPr>
      </w:pPr>
    </w:p>
    <w:p w:rsidR="000456A0" w:rsidRPr="00B1603C" w:rsidRDefault="00810C52" w:rsidP="00CC33F3">
      <w:pPr>
        <w:ind w:left="720"/>
        <w:jc w:val="both"/>
        <w:rPr>
          <w:rFonts w:ascii="Arial" w:hAnsi="Arial"/>
          <w:b/>
          <w:sz w:val="24"/>
        </w:rPr>
      </w:pPr>
      <w:r>
        <w:rPr>
          <w:rFonts w:ascii="Arial" w:hAnsi="Arial"/>
          <w:b/>
          <w:sz w:val="24"/>
        </w:rPr>
        <w:t>4.3.5</w:t>
      </w:r>
      <w:r>
        <w:rPr>
          <w:rFonts w:ascii="Arial" w:hAnsi="Arial"/>
          <w:b/>
          <w:sz w:val="24"/>
        </w:rPr>
        <w:tab/>
      </w:r>
      <w:r w:rsidR="000456A0" w:rsidRPr="00B1603C">
        <w:rPr>
          <w:rFonts w:ascii="Arial" w:hAnsi="Arial"/>
          <w:b/>
          <w:sz w:val="24"/>
        </w:rPr>
        <w:t>Violent Behavior</w:t>
      </w:r>
    </w:p>
    <w:p w:rsidR="000456A0" w:rsidRDefault="000456A0" w:rsidP="00B1603C">
      <w:pPr>
        <w:ind w:left="1440"/>
        <w:jc w:val="both"/>
        <w:rPr>
          <w:rFonts w:ascii="Arial" w:hAnsi="Arial"/>
          <w:sz w:val="24"/>
        </w:rPr>
      </w:pPr>
    </w:p>
    <w:p w:rsidR="002C1A0E" w:rsidRPr="00CA26B4" w:rsidRDefault="002C1A0E" w:rsidP="00CC33F3">
      <w:pPr>
        <w:ind w:left="720"/>
        <w:jc w:val="both"/>
        <w:rPr>
          <w:rFonts w:ascii="Arial" w:hAnsi="Arial"/>
          <w:sz w:val="24"/>
        </w:rPr>
      </w:pPr>
      <w:r w:rsidRPr="00B1603C">
        <w:rPr>
          <w:rFonts w:ascii="Arial" w:hAnsi="Arial"/>
          <w:sz w:val="24"/>
        </w:rPr>
        <w:t>Pattern of threatened</w:t>
      </w:r>
      <w:r w:rsidRPr="000456A0">
        <w:rPr>
          <w:rFonts w:ascii="Arial" w:hAnsi="Arial"/>
          <w:sz w:val="24"/>
        </w:rPr>
        <w:t xml:space="preserve"> </w:t>
      </w:r>
      <w:r w:rsidRPr="00B1603C">
        <w:rPr>
          <w:rFonts w:ascii="Arial" w:hAnsi="Arial"/>
          <w:sz w:val="24"/>
        </w:rPr>
        <w:t>abusive or violent behavior</w:t>
      </w:r>
      <w:r w:rsidRPr="00CA26B4">
        <w:rPr>
          <w:rFonts w:ascii="Arial" w:hAnsi="Arial"/>
          <w:sz w:val="24"/>
        </w:rPr>
        <w:t xml:space="preserve"> toward </w:t>
      </w:r>
      <w:r w:rsidR="007F4E22" w:rsidRPr="00CA26B4">
        <w:rPr>
          <w:rFonts w:ascii="Arial" w:hAnsi="Arial"/>
          <w:sz w:val="24"/>
        </w:rPr>
        <w:t>CHA</w:t>
      </w:r>
      <w:r w:rsidRPr="00CA26B4">
        <w:rPr>
          <w:rFonts w:ascii="Arial" w:hAnsi="Arial"/>
          <w:sz w:val="24"/>
        </w:rPr>
        <w:t>/</w:t>
      </w:r>
      <w:r w:rsidR="009C2DCD">
        <w:rPr>
          <w:rFonts w:ascii="Arial" w:hAnsi="Arial"/>
          <w:sz w:val="24"/>
        </w:rPr>
        <w:t>s</w:t>
      </w:r>
      <w:r w:rsidRPr="00CA26B4">
        <w:rPr>
          <w:rFonts w:ascii="Arial" w:hAnsi="Arial"/>
          <w:sz w:val="24"/>
        </w:rPr>
        <w:t>ite</w:t>
      </w:r>
      <w:r w:rsidR="009C2DCD">
        <w:rPr>
          <w:rFonts w:ascii="Arial" w:hAnsi="Arial"/>
          <w:sz w:val="24"/>
        </w:rPr>
        <w:t>-b</w:t>
      </w:r>
      <w:r w:rsidRPr="00CA26B4">
        <w:rPr>
          <w:rFonts w:ascii="Arial" w:hAnsi="Arial"/>
          <w:sz w:val="24"/>
        </w:rPr>
        <w:t>ased Man</w:t>
      </w:r>
      <w:r w:rsidR="007D6923" w:rsidRPr="00CA26B4">
        <w:rPr>
          <w:rFonts w:ascii="Arial" w:hAnsi="Arial"/>
          <w:sz w:val="24"/>
        </w:rPr>
        <w:t>agement staff members, CHA agents and residents</w:t>
      </w:r>
      <w:r w:rsidRPr="00CA26B4">
        <w:rPr>
          <w:rFonts w:ascii="Arial" w:hAnsi="Arial"/>
          <w:sz w:val="24"/>
        </w:rPr>
        <w:t xml:space="preserve"> and/or others</w:t>
      </w:r>
      <w:r w:rsidR="007D6923" w:rsidRPr="00CA26B4">
        <w:rPr>
          <w:rFonts w:ascii="Arial" w:hAnsi="Arial"/>
          <w:sz w:val="24"/>
        </w:rPr>
        <w:t>;</w:t>
      </w:r>
    </w:p>
    <w:p w:rsidR="000456A0" w:rsidRPr="00841819" w:rsidRDefault="000456A0" w:rsidP="00663530">
      <w:pPr>
        <w:jc w:val="both"/>
        <w:rPr>
          <w:rFonts w:ascii="Arial" w:hAnsi="Arial"/>
          <w:b/>
          <w:sz w:val="24"/>
        </w:rPr>
      </w:pPr>
    </w:p>
    <w:p w:rsidR="000456A0" w:rsidRDefault="00946FC4" w:rsidP="00C31B80">
      <w:pPr>
        <w:ind w:left="1440" w:hanging="720"/>
        <w:jc w:val="both"/>
        <w:rPr>
          <w:rFonts w:ascii="Arial" w:hAnsi="Arial"/>
          <w:b/>
          <w:sz w:val="24"/>
        </w:rPr>
      </w:pPr>
      <w:r>
        <w:rPr>
          <w:rFonts w:ascii="Arial" w:hAnsi="Arial"/>
          <w:b/>
          <w:sz w:val="24"/>
        </w:rPr>
        <w:t>4.</w:t>
      </w:r>
      <w:r w:rsidR="0092216D">
        <w:rPr>
          <w:rFonts w:ascii="Arial" w:hAnsi="Arial"/>
          <w:b/>
          <w:sz w:val="24"/>
        </w:rPr>
        <w:t>3</w:t>
      </w:r>
      <w:r>
        <w:rPr>
          <w:rFonts w:ascii="Arial" w:hAnsi="Arial"/>
          <w:b/>
          <w:sz w:val="24"/>
        </w:rPr>
        <w:t>.6</w:t>
      </w:r>
      <w:r w:rsidR="002C1A0E" w:rsidRPr="00841819">
        <w:rPr>
          <w:rFonts w:ascii="Arial" w:hAnsi="Arial"/>
          <w:b/>
          <w:sz w:val="24"/>
        </w:rPr>
        <w:tab/>
      </w:r>
      <w:r w:rsidR="000456A0">
        <w:rPr>
          <w:rFonts w:ascii="Arial" w:hAnsi="Arial"/>
          <w:b/>
          <w:sz w:val="24"/>
        </w:rPr>
        <w:t>Financial History</w:t>
      </w:r>
    </w:p>
    <w:p w:rsidR="00DE41EC" w:rsidRDefault="00DE41EC" w:rsidP="00946FC4">
      <w:pPr>
        <w:ind w:left="720"/>
        <w:jc w:val="both"/>
        <w:rPr>
          <w:rFonts w:ascii="Arial" w:hAnsi="Arial"/>
          <w:sz w:val="24"/>
        </w:rPr>
      </w:pPr>
    </w:p>
    <w:p w:rsidR="002C1A0E" w:rsidRPr="00CA26B4" w:rsidRDefault="002C1A0E" w:rsidP="00946FC4">
      <w:pPr>
        <w:ind w:left="720"/>
        <w:jc w:val="both"/>
        <w:rPr>
          <w:rFonts w:ascii="Arial" w:hAnsi="Arial"/>
          <w:sz w:val="24"/>
        </w:rPr>
      </w:pPr>
      <w:r w:rsidRPr="00B1603C">
        <w:rPr>
          <w:rFonts w:ascii="Arial" w:hAnsi="Arial"/>
          <w:sz w:val="24"/>
        </w:rPr>
        <w:t>History of failure to meet financial obligations</w:t>
      </w:r>
      <w:r w:rsidRPr="00CA26B4">
        <w:rPr>
          <w:rFonts w:ascii="Arial" w:hAnsi="Arial"/>
          <w:sz w:val="24"/>
        </w:rPr>
        <w:t xml:space="preserve">, especially chronic or </w:t>
      </w:r>
      <w:r w:rsidR="0049345F">
        <w:rPr>
          <w:rFonts w:ascii="Arial" w:hAnsi="Arial"/>
          <w:sz w:val="24"/>
        </w:rPr>
        <w:t>c</w:t>
      </w:r>
      <w:r w:rsidRPr="00CA26B4">
        <w:rPr>
          <w:rFonts w:ascii="Arial" w:hAnsi="Arial"/>
          <w:sz w:val="24"/>
        </w:rPr>
        <w:t>onsistent delinquency in rent</w:t>
      </w:r>
      <w:r w:rsidR="007D6923" w:rsidRPr="00CA26B4">
        <w:rPr>
          <w:rFonts w:ascii="Arial" w:hAnsi="Arial"/>
          <w:sz w:val="24"/>
        </w:rPr>
        <w:t>,</w:t>
      </w:r>
      <w:r w:rsidRPr="00CA26B4">
        <w:rPr>
          <w:rFonts w:ascii="Arial" w:hAnsi="Arial"/>
          <w:sz w:val="24"/>
        </w:rPr>
        <w:t xml:space="preserve"> utility payment(s)</w:t>
      </w:r>
      <w:r w:rsidR="007D6923" w:rsidRPr="00CA26B4">
        <w:rPr>
          <w:rFonts w:ascii="Arial" w:hAnsi="Arial"/>
          <w:sz w:val="24"/>
        </w:rPr>
        <w:t xml:space="preserve"> and/or maintenance charges;</w:t>
      </w:r>
    </w:p>
    <w:p w:rsidR="002C1A0E" w:rsidRPr="00CA26B4" w:rsidRDefault="002C1A0E" w:rsidP="002C1A0E">
      <w:pPr>
        <w:ind w:left="2160"/>
        <w:jc w:val="both"/>
        <w:rPr>
          <w:rFonts w:ascii="Arial" w:hAnsi="Arial"/>
          <w:sz w:val="24"/>
        </w:rPr>
      </w:pPr>
    </w:p>
    <w:p w:rsidR="000456A0" w:rsidRDefault="00946FC4" w:rsidP="00CE4196">
      <w:pPr>
        <w:ind w:left="1440" w:hanging="720"/>
        <w:jc w:val="both"/>
        <w:rPr>
          <w:rFonts w:ascii="Arial" w:hAnsi="Arial"/>
          <w:b/>
          <w:sz w:val="24"/>
        </w:rPr>
      </w:pPr>
      <w:r>
        <w:rPr>
          <w:rFonts w:ascii="Arial" w:hAnsi="Arial"/>
          <w:b/>
          <w:sz w:val="24"/>
        </w:rPr>
        <w:t>4.</w:t>
      </w:r>
      <w:r w:rsidR="0092216D">
        <w:rPr>
          <w:rFonts w:ascii="Arial" w:hAnsi="Arial"/>
          <w:b/>
          <w:sz w:val="24"/>
        </w:rPr>
        <w:t>3</w:t>
      </w:r>
      <w:r>
        <w:rPr>
          <w:rFonts w:ascii="Arial" w:hAnsi="Arial"/>
          <w:b/>
          <w:sz w:val="24"/>
        </w:rPr>
        <w:t>.7</w:t>
      </w:r>
      <w:r w:rsidR="002C1A0E" w:rsidRPr="00841819">
        <w:rPr>
          <w:rFonts w:ascii="Arial" w:hAnsi="Arial"/>
          <w:b/>
          <w:sz w:val="24"/>
        </w:rPr>
        <w:tab/>
      </w:r>
      <w:r w:rsidR="000456A0">
        <w:rPr>
          <w:rFonts w:ascii="Arial" w:hAnsi="Arial"/>
          <w:b/>
          <w:sz w:val="24"/>
        </w:rPr>
        <w:t>Serious Disturbances</w:t>
      </w:r>
    </w:p>
    <w:p w:rsidR="00946FC4" w:rsidRDefault="00946FC4" w:rsidP="00B1603C">
      <w:pPr>
        <w:ind w:left="1500" w:hanging="780"/>
        <w:jc w:val="both"/>
        <w:rPr>
          <w:rFonts w:ascii="Arial" w:hAnsi="Arial"/>
          <w:b/>
          <w:sz w:val="24"/>
        </w:rPr>
      </w:pPr>
    </w:p>
    <w:p w:rsidR="002C1A0E" w:rsidRPr="00CA26B4" w:rsidRDefault="002C1A0E" w:rsidP="00B1603C">
      <w:pPr>
        <w:ind w:left="720"/>
        <w:jc w:val="both"/>
        <w:rPr>
          <w:rFonts w:ascii="Arial" w:hAnsi="Arial"/>
          <w:sz w:val="24"/>
        </w:rPr>
      </w:pPr>
      <w:r w:rsidRPr="00B1603C">
        <w:rPr>
          <w:rFonts w:ascii="Arial" w:hAnsi="Arial"/>
          <w:sz w:val="24"/>
        </w:rPr>
        <w:t>Record of serious disturbances</w:t>
      </w:r>
      <w:r w:rsidRPr="00CA26B4">
        <w:rPr>
          <w:rFonts w:ascii="Arial" w:hAnsi="Arial"/>
          <w:sz w:val="24"/>
        </w:rPr>
        <w:t xml:space="preserve"> of neigh</w:t>
      </w:r>
      <w:smartTag w:uri="urn:schemas-microsoft-com:office:smarttags" w:element="PersonName">
        <w:r w:rsidRPr="00CA26B4">
          <w:rPr>
            <w:rFonts w:ascii="Arial" w:hAnsi="Arial"/>
            <w:sz w:val="24"/>
          </w:rPr>
          <w:t>bo</w:t>
        </w:r>
      </w:smartTag>
      <w:r w:rsidRPr="00CA26B4">
        <w:rPr>
          <w:rFonts w:ascii="Arial" w:hAnsi="Arial"/>
          <w:sz w:val="24"/>
        </w:rPr>
        <w:t xml:space="preserve">rs, </w:t>
      </w:r>
      <w:r w:rsidRPr="00663530">
        <w:rPr>
          <w:rFonts w:ascii="Arial" w:hAnsi="Arial"/>
          <w:sz w:val="24"/>
        </w:rPr>
        <w:t>destruction</w:t>
      </w:r>
      <w:r w:rsidRPr="00CA26B4">
        <w:rPr>
          <w:rFonts w:ascii="Arial" w:hAnsi="Arial"/>
          <w:sz w:val="24"/>
        </w:rPr>
        <w:t xml:space="preserve"> of property; or other </w:t>
      </w:r>
      <w:r w:rsidRPr="00663530">
        <w:rPr>
          <w:rFonts w:ascii="Arial" w:hAnsi="Arial"/>
          <w:sz w:val="24"/>
        </w:rPr>
        <w:t>disruptive or dangerous behavior</w:t>
      </w:r>
      <w:r w:rsidR="007D6923" w:rsidRPr="00CA26B4">
        <w:rPr>
          <w:rFonts w:ascii="Arial" w:hAnsi="Arial"/>
          <w:sz w:val="24"/>
        </w:rPr>
        <w:t>;</w:t>
      </w:r>
    </w:p>
    <w:p w:rsidR="00C31B80" w:rsidRDefault="00C31B80" w:rsidP="00946FC4">
      <w:pPr>
        <w:tabs>
          <w:tab w:val="left" w:pos="1440"/>
        </w:tabs>
        <w:ind w:left="720" w:firstLine="60"/>
        <w:jc w:val="both"/>
        <w:rPr>
          <w:rFonts w:ascii="Arial" w:hAnsi="Arial"/>
          <w:sz w:val="24"/>
        </w:rPr>
      </w:pPr>
    </w:p>
    <w:p w:rsidR="000456A0" w:rsidRPr="00C707DB" w:rsidRDefault="000456A0" w:rsidP="00CE4196">
      <w:pPr>
        <w:tabs>
          <w:tab w:val="left" w:pos="1440"/>
        </w:tabs>
        <w:ind w:left="720"/>
        <w:jc w:val="both"/>
        <w:rPr>
          <w:rFonts w:ascii="Arial" w:hAnsi="Arial"/>
          <w:b/>
          <w:sz w:val="24"/>
        </w:rPr>
      </w:pPr>
      <w:r w:rsidRPr="00C707DB">
        <w:rPr>
          <w:rFonts w:ascii="Arial" w:hAnsi="Arial"/>
          <w:b/>
          <w:sz w:val="24"/>
        </w:rPr>
        <w:t>4.</w:t>
      </w:r>
      <w:r w:rsidR="0092216D">
        <w:rPr>
          <w:rFonts w:ascii="Arial" w:hAnsi="Arial"/>
          <w:b/>
          <w:sz w:val="24"/>
        </w:rPr>
        <w:t>3</w:t>
      </w:r>
      <w:r w:rsidRPr="00C707DB">
        <w:rPr>
          <w:rFonts w:ascii="Arial" w:hAnsi="Arial"/>
          <w:b/>
          <w:sz w:val="24"/>
        </w:rPr>
        <w:t>.</w:t>
      </w:r>
      <w:r w:rsidR="00946FC4" w:rsidRPr="00C707DB">
        <w:rPr>
          <w:rFonts w:ascii="Arial" w:hAnsi="Arial"/>
          <w:b/>
          <w:sz w:val="24"/>
        </w:rPr>
        <w:t>8</w:t>
      </w:r>
      <w:r w:rsidR="00143211">
        <w:rPr>
          <w:rFonts w:ascii="Arial" w:hAnsi="Arial"/>
          <w:b/>
          <w:sz w:val="24"/>
        </w:rPr>
        <w:tab/>
      </w:r>
      <w:r w:rsidRPr="00C707DB">
        <w:rPr>
          <w:rFonts w:ascii="Arial" w:hAnsi="Arial"/>
          <w:b/>
          <w:sz w:val="24"/>
        </w:rPr>
        <w:t>Housekeeping</w:t>
      </w:r>
    </w:p>
    <w:p w:rsidR="000456A0" w:rsidRPr="00CA26B4" w:rsidRDefault="000456A0" w:rsidP="00B1603C">
      <w:pPr>
        <w:tabs>
          <w:tab w:val="left" w:pos="1440"/>
        </w:tabs>
        <w:ind w:firstLine="720"/>
        <w:jc w:val="both"/>
        <w:rPr>
          <w:rFonts w:ascii="Arial" w:hAnsi="Arial"/>
          <w:sz w:val="24"/>
        </w:rPr>
      </w:pPr>
    </w:p>
    <w:p w:rsidR="002C1A0E" w:rsidRPr="00CA26B4" w:rsidRDefault="002C1A0E" w:rsidP="009C2DCD">
      <w:pPr>
        <w:pStyle w:val="BodyTextIndent3"/>
        <w:jc w:val="both"/>
        <w:rPr>
          <w:rFonts w:ascii="Arial" w:hAnsi="Arial"/>
        </w:rPr>
      </w:pPr>
      <w:r w:rsidRPr="00663530">
        <w:rPr>
          <w:rFonts w:ascii="Arial" w:hAnsi="Arial"/>
        </w:rPr>
        <w:t>Unsanitary, unduly sloppy or hazardous housekeeping</w:t>
      </w:r>
      <w:r w:rsidRPr="00CA26B4">
        <w:rPr>
          <w:rFonts w:ascii="Arial" w:hAnsi="Arial"/>
        </w:rPr>
        <w:t xml:space="preserve"> that could adversely affect the health, safety or welfare of other tenants</w:t>
      </w:r>
      <w:r w:rsidR="007D6923" w:rsidRPr="00CA26B4">
        <w:rPr>
          <w:rFonts w:ascii="Arial" w:hAnsi="Arial"/>
        </w:rPr>
        <w:t>;</w:t>
      </w:r>
      <w:r w:rsidR="00230C62">
        <w:rPr>
          <w:rFonts w:ascii="Arial" w:hAnsi="Arial"/>
        </w:rPr>
        <w:t xml:space="preserve"> </w:t>
      </w:r>
    </w:p>
    <w:p w:rsidR="00AB23A2" w:rsidRPr="00CA26B4" w:rsidRDefault="00AB23A2" w:rsidP="002C1A0E">
      <w:pPr>
        <w:pStyle w:val="BodyTextIndent3"/>
        <w:ind w:left="2160"/>
        <w:jc w:val="both"/>
        <w:rPr>
          <w:rFonts w:ascii="Arial" w:hAnsi="Arial"/>
        </w:rPr>
      </w:pPr>
    </w:p>
    <w:p w:rsidR="00C31B80" w:rsidRPr="00841819" w:rsidRDefault="00C31B80" w:rsidP="007D6923">
      <w:pPr>
        <w:tabs>
          <w:tab w:val="left" w:pos="0"/>
          <w:tab w:val="left" w:pos="360"/>
          <w:tab w:val="left" w:pos="720"/>
          <w:tab w:val="left" w:pos="1440"/>
          <w:tab w:val="left" w:pos="2070"/>
          <w:tab w:val="left" w:pos="3600"/>
          <w:tab w:val="left" w:pos="4320"/>
          <w:tab w:val="left" w:pos="5040"/>
          <w:tab w:val="left" w:pos="5760"/>
          <w:tab w:val="left" w:pos="6480"/>
          <w:tab w:val="left" w:pos="7200"/>
          <w:tab w:val="left" w:pos="7920"/>
          <w:tab w:val="left" w:pos="8640"/>
        </w:tabs>
        <w:ind w:left="1440" w:hanging="720"/>
        <w:jc w:val="both"/>
        <w:rPr>
          <w:rFonts w:ascii="Arial" w:hAnsi="Arial"/>
          <w:b/>
          <w:bCs/>
          <w:iCs/>
          <w:sz w:val="24"/>
        </w:rPr>
      </w:pPr>
      <w:r w:rsidRPr="00841819">
        <w:rPr>
          <w:rFonts w:ascii="Arial" w:hAnsi="Arial"/>
          <w:b/>
          <w:bCs/>
          <w:iCs/>
          <w:sz w:val="24"/>
        </w:rPr>
        <w:t>4.</w:t>
      </w:r>
      <w:r w:rsidR="0092216D">
        <w:rPr>
          <w:rFonts w:ascii="Arial" w:hAnsi="Arial"/>
          <w:b/>
          <w:bCs/>
          <w:iCs/>
          <w:sz w:val="24"/>
        </w:rPr>
        <w:t>3</w:t>
      </w:r>
      <w:r w:rsidRPr="00841819">
        <w:rPr>
          <w:rFonts w:ascii="Arial" w:hAnsi="Arial"/>
          <w:b/>
          <w:bCs/>
          <w:iCs/>
          <w:sz w:val="24"/>
        </w:rPr>
        <w:t>.</w:t>
      </w:r>
      <w:r w:rsidR="00C707DB">
        <w:rPr>
          <w:rFonts w:ascii="Arial" w:hAnsi="Arial"/>
          <w:b/>
          <w:bCs/>
          <w:iCs/>
          <w:sz w:val="24"/>
        </w:rPr>
        <w:t>9</w:t>
      </w:r>
      <w:r w:rsidR="00143211">
        <w:rPr>
          <w:rFonts w:ascii="Arial" w:hAnsi="Arial"/>
          <w:b/>
          <w:bCs/>
          <w:iCs/>
          <w:sz w:val="24"/>
        </w:rPr>
        <w:tab/>
      </w:r>
      <w:r w:rsidR="00AB23A2" w:rsidRPr="00C707DB">
        <w:rPr>
          <w:rFonts w:ascii="Arial" w:hAnsi="Arial"/>
          <w:b/>
          <w:bCs/>
          <w:iCs/>
          <w:sz w:val="24"/>
        </w:rPr>
        <w:t>Credit History</w:t>
      </w:r>
      <w:r w:rsidR="00AB23A2" w:rsidRPr="00841819">
        <w:rPr>
          <w:rFonts w:ascii="Arial" w:hAnsi="Arial"/>
          <w:b/>
          <w:bCs/>
          <w:iCs/>
          <w:sz w:val="24"/>
        </w:rPr>
        <w:t xml:space="preserve"> </w:t>
      </w:r>
    </w:p>
    <w:p w:rsidR="00230C62" w:rsidRPr="00CA26B4" w:rsidRDefault="00230C62" w:rsidP="007D6923">
      <w:pPr>
        <w:tabs>
          <w:tab w:val="left" w:pos="0"/>
          <w:tab w:val="left" w:pos="360"/>
          <w:tab w:val="left" w:pos="720"/>
          <w:tab w:val="left" w:pos="1440"/>
          <w:tab w:val="left" w:pos="2070"/>
          <w:tab w:val="left" w:pos="3600"/>
          <w:tab w:val="left" w:pos="4320"/>
          <w:tab w:val="left" w:pos="5040"/>
          <w:tab w:val="left" w:pos="5760"/>
          <w:tab w:val="left" w:pos="6480"/>
          <w:tab w:val="left" w:pos="7200"/>
          <w:tab w:val="left" w:pos="7920"/>
          <w:tab w:val="left" w:pos="8640"/>
        </w:tabs>
        <w:ind w:left="1440" w:hanging="720"/>
        <w:jc w:val="both"/>
        <w:rPr>
          <w:rFonts w:ascii="Arial" w:hAnsi="Arial"/>
          <w:bCs/>
          <w:iCs/>
          <w:sz w:val="24"/>
        </w:rPr>
      </w:pPr>
    </w:p>
    <w:p w:rsidR="00AB23A2" w:rsidRDefault="00AB23A2" w:rsidP="00CE4196">
      <w:pPr>
        <w:tabs>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s>
        <w:ind w:left="720"/>
        <w:jc w:val="both"/>
        <w:rPr>
          <w:rFonts w:ascii="Arial" w:hAnsi="Arial"/>
          <w:bCs/>
          <w:iCs/>
          <w:sz w:val="24"/>
        </w:rPr>
      </w:pPr>
      <w:r w:rsidRPr="00CA26B4">
        <w:rPr>
          <w:rFonts w:ascii="Arial" w:hAnsi="Arial"/>
          <w:bCs/>
          <w:iCs/>
          <w:sz w:val="24"/>
        </w:rPr>
        <w:t>Record of eviction, judgment, significant debt which would reduce or reasonably</w:t>
      </w:r>
      <w:r w:rsidR="007D1805" w:rsidRPr="00CA26B4">
        <w:rPr>
          <w:rFonts w:ascii="Arial" w:hAnsi="Arial"/>
          <w:bCs/>
          <w:iCs/>
          <w:sz w:val="24"/>
        </w:rPr>
        <w:t xml:space="preserve"> inhibit the ability to pay</w:t>
      </w:r>
      <w:r w:rsidR="00143211">
        <w:rPr>
          <w:rFonts w:ascii="Arial" w:hAnsi="Arial"/>
          <w:bCs/>
          <w:iCs/>
          <w:sz w:val="24"/>
        </w:rPr>
        <w:t>;</w:t>
      </w:r>
    </w:p>
    <w:p w:rsidR="00DE41EC" w:rsidRDefault="00DE41EC" w:rsidP="00B1603C">
      <w:pPr>
        <w:tabs>
          <w:tab w:val="left" w:pos="0"/>
          <w:tab w:val="left" w:pos="360"/>
          <w:tab w:val="left" w:pos="720"/>
          <w:tab w:val="left" w:pos="1530"/>
          <w:tab w:val="left" w:pos="7920"/>
          <w:tab w:val="left" w:pos="8640"/>
        </w:tabs>
        <w:ind w:left="1440" w:hanging="720"/>
        <w:jc w:val="both"/>
        <w:rPr>
          <w:rFonts w:ascii="Arial" w:hAnsi="Arial"/>
          <w:b/>
          <w:bCs/>
          <w:iCs/>
          <w:sz w:val="24"/>
        </w:rPr>
      </w:pPr>
    </w:p>
    <w:p w:rsidR="00C31B80" w:rsidRDefault="00C31B80" w:rsidP="00B1603C">
      <w:pPr>
        <w:tabs>
          <w:tab w:val="left" w:pos="0"/>
          <w:tab w:val="left" w:pos="360"/>
          <w:tab w:val="left" w:pos="720"/>
          <w:tab w:val="left" w:pos="1530"/>
          <w:tab w:val="left" w:pos="7920"/>
          <w:tab w:val="left" w:pos="8640"/>
        </w:tabs>
        <w:ind w:left="1440" w:hanging="720"/>
        <w:jc w:val="both"/>
        <w:rPr>
          <w:rFonts w:ascii="Arial" w:hAnsi="Arial"/>
          <w:b/>
          <w:bCs/>
          <w:iCs/>
          <w:sz w:val="24"/>
        </w:rPr>
      </w:pPr>
      <w:r w:rsidRPr="00841819">
        <w:rPr>
          <w:rFonts w:ascii="Arial" w:hAnsi="Arial"/>
          <w:b/>
          <w:bCs/>
          <w:iCs/>
          <w:sz w:val="24"/>
        </w:rPr>
        <w:t>4.</w:t>
      </w:r>
      <w:r w:rsidR="0092216D">
        <w:rPr>
          <w:rFonts w:ascii="Arial" w:hAnsi="Arial"/>
          <w:b/>
          <w:bCs/>
          <w:iCs/>
          <w:sz w:val="24"/>
        </w:rPr>
        <w:t>3</w:t>
      </w:r>
      <w:r w:rsidRPr="00841819">
        <w:rPr>
          <w:rFonts w:ascii="Arial" w:hAnsi="Arial"/>
          <w:b/>
          <w:bCs/>
          <w:iCs/>
          <w:sz w:val="24"/>
        </w:rPr>
        <w:t>.</w:t>
      </w:r>
      <w:r w:rsidR="00946FC4">
        <w:rPr>
          <w:rFonts w:ascii="Arial" w:hAnsi="Arial"/>
          <w:b/>
          <w:bCs/>
          <w:iCs/>
          <w:sz w:val="24"/>
        </w:rPr>
        <w:t>10</w:t>
      </w:r>
      <w:r w:rsidR="00143211">
        <w:rPr>
          <w:rFonts w:ascii="Arial" w:hAnsi="Arial"/>
          <w:b/>
          <w:bCs/>
          <w:iCs/>
          <w:sz w:val="24"/>
        </w:rPr>
        <w:tab/>
      </w:r>
      <w:r w:rsidR="00AB23A2" w:rsidRPr="00841819">
        <w:rPr>
          <w:rFonts w:ascii="Arial" w:hAnsi="Arial"/>
          <w:b/>
          <w:bCs/>
          <w:iCs/>
          <w:sz w:val="24"/>
        </w:rPr>
        <w:t>Landlord Contact</w:t>
      </w:r>
      <w:r w:rsidRPr="00841819">
        <w:rPr>
          <w:rFonts w:ascii="Arial" w:hAnsi="Arial"/>
          <w:b/>
          <w:bCs/>
          <w:iCs/>
          <w:sz w:val="24"/>
        </w:rPr>
        <w:t xml:space="preserve"> </w:t>
      </w:r>
    </w:p>
    <w:p w:rsidR="00230C62" w:rsidRPr="00841819" w:rsidRDefault="00230C62" w:rsidP="007D6923">
      <w:pPr>
        <w:tabs>
          <w:tab w:val="left" w:pos="0"/>
          <w:tab w:val="left" w:pos="360"/>
          <w:tab w:val="left" w:pos="720"/>
          <w:tab w:val="left" w:pos="1440"/>
          <w:tab w:val="left" w:pos="3600"/>
          <w:tab w:val="left" w:pos="4320"/>
          <w:tab w:val="left" w:pos="5040"/>
          <w:tab w:val="left" w:pos="5760"/>
          <w:tab w:val="left" w:pos="6480"/>
          <w:tab w:val="left" w:pos="7200"/>
          <w:tab w:val="left" w:pos="7920"/>
          <w:tab w:val="left" w:pos="8640"/>
        </w:tabs>
        <w:ind w:left="1440" w:hanging="720"/>
        <w:jc w:val="both"/>
        <w:rPr>
          <w:rFonts w:ascii="Arial" w:hAnsi="Arial"/>
          <w:b/>
          <w:bCs/>
          <w:iCs/>
          <w:sz w:val="24"/>
        </w:rPr>
      </w:pPr>
    </w:p>
    <w:p w:rsidR="00AB23A2" w:rsidRPr="00CA26B4" w:rsidRDefault="00143211" w:rsidP="00CE4196">
      <w:pPr>
        <w:tabs>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s>
        <w:ind w:left="720"/>
        <w:jc w:val="both"/>
        <w:rPr>
          <w:rFonts w:ascii="Arial" w:hAnsi="Arial"/>
          <w:bCs/>
          <w:iCs/>
          <w:sz w:val="24"/>
        </w:rPr>
      </w:pPr>
      <w:r>
        <w:rPr>
          <w:rFonts w:ascii="Arial" w:hAnsi="Arial"/>
          <w:bCs/>
          <w:iCs/>
          <w:sz w:val="24"/>
        </w:rPr>
        <w:t>Poor</w:t>
      </w:r>
      <w:r w:rsidRPr="00143211">
        <w:rPr>
          <w:rFonts w:ascii="Arial" w:hAnsi="Arial"/>
          <w:bCs/>
          <w:iCs/>
          <w:sz w:val="24"/>
        </w:rPr>
        <w:t xml:space="preserve"> </w:t>
      </w:r>
      <w:r w:rsidRPr="00CA26B4">
        <w:rPr>
          <w:rFonts w:ascii="Arial" w:hAnsi="Arial"/>
          <w:bCs/>
          <w:iCs/>
          <w:sz w:val="24"/>
        </w:rPr>
        <w:t>past performance in meeting rental obligations</w:t>
      </w:r>
      <w:r>
        <w:rPr>
          <w:rFonts w:ascii="Arial" w:hAnsi="Arial"/>
          <w:bCs/>
          <w:iCs/>
          <w:sz w:val="24"/>
        </w:rPr>
        <w:t>, as informed by</w:t>
      </w:r>
      <w:r w:rsidRPr="00CA26B4">
        <w:rPr>
          <w:rFonts w:ascii="Arial" w:hAnsi="Arial"/>
          <w:bCs/>
          <w:iCs/>
          <w:sz w:val="24"/>
        </w:rPr>
        <w:t xml:space="preserve"> </w:t>
      </w:r>
      <w:r>
        <w:rPr>
          <w:rFonts w:ascii="Arial" w:hAnsi="Arial"/>
          <w:bCs/>
          <w:iCs/>
          <w:sz w:val="24"/>
        </w:rPr>
        <w:t>c</w:t>
      </w:r>
      <w:r w:rsidR="00AB23A2" w:rsidRPr="00CA26B4">
        <w:rPr>
          <w:rFonts w:ascii="Arial" w:hAnsi="Arial"/>
          <w:bCs/>
          <w:iCs/>
          <w:sz w:val="24"/>
        </w:rPr>
        <w:t>ontact with the current landlord and, if applicable, at least one prior landlord</w:t>
      </w:r>
      <w:r>
        <w:rPr>
          <w:rFonts w:ascii="Arial" w:hAnsi="Arial"/>
          <w:bCs/>
          <w:iCs/>
          <w:sz w:val="24"/>
        </w:rPr>
        <w:t>.</w:t>
      </w:r>
    </w:p>
    <w:p w:rsidR="00AB23A2" w:rsidRDefault="00AB23A2" w:rsidP="00AB23A2">
      <w:pPr>
        <w:tabs>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s>
        <w:ind w:left="2160"/>
        <w:jc w:val="both"/>
        <w:rPr>
          <w:rFonts w:ascii="Arial" w:hAnsi="Arial"/>
          <w:bCs/>
          <w:iCs/>
          <w:sz w:val="24"/>
        </w:rPr>
      </w:pPr>
    </w:p>
    <w:p w:rsidR="00B07A0C" w:rsidRPr="00CA26B4" w:rsidRDefault="00B07A0C" w:rsidP="00AB23A2">
      <w:pPr>
        <w:tabs>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s>
        <w:ind w:left="2160"/>
        <w:jc w:val="both"/>
        <w:rPr>
          <w:rFonts w:ascii="Arial" w:hAnsi="Arial"/>
          <w:bCs/>
          <w:iCs/>
          <w:sz w:val="24"/>
        </w:rPr>
      </w:pPr>
    </w:p>
    <w:p w:rsidR="00B07A0C" w:rsidRDefault="00B07A0C" w:rsidP="007D6923">
      <w:pPr>
        <w:tabs>
          <w:tab w:val="left" w:pos="0"/>
          <w:tab w:val="left" w:pos="360"/>
          <w:tab w:val="left" w:pos="720"/>
          <w:tab w:val="left" w:pos="1440"/>
          <w:tab w:val="left" w:pos="3600"/>
          <w:tab w:val="left" w:pos="4320"/>
          <w:tab w:val="left" w:pos="5040"/>
          <w:tab w:val="left" w:pos="5760"/>
          <w:tab w:val="left" w:pos="6480"/>
          <w:tab w:val="left" w:pos="7200"/>
          <w:tab w:val="left" w:pos="7920"/>
          <w:tab w:val="left" w:pos="8640"/>
        </w:tabs>
        <w:ind w:left="720"/>
        <w:jc w:val="both"/>
        <w:rPr>
          <w:rFonts w:ascii="Arial" w:hAnsi="Arial"/>
          <w:b/>
          <w:bCs/>
          <w:iCs/>
          <w:sz w:val="24"/>
        </w:rPr>
        <w:sectPr w:rsidR="00B07A0C" w:rsidSect="00AF3286">
          <w:footerReference w:type="default" r:id="rId30"/>
          <w:type w:val="continuous"/>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C31B80" w:rsidRDefault="00C31B80" w:rsidP="007D6923">
      <w:pPr>
        <w:tabs>
          <w:tab w:val="left" w:pos="0"/>
          <w:tab w:val="left" w:pos="360"/>
          <w:tab w:val="left" w:pos="720"/>
          <w:tab w:val="left" w:pos="1440"/>
          <w:tab w:val="left" w:pos="3600"/>
          <w:tab w:val="left" w:pos="4320"/>
          <w:tab w:val="left" w:pos="5040"/>
          <w:tab w:val="left" w:pos="5760"/>
          <w:tab w:val="left" w:pos="6480"/>
          <w:tab w:val="left" w:pos="7200"/>
          <w:tab w:val="left" w:pos="7920"/>
          <w:tab w:val="left" w:pos="8640"/>
        </w:tabs>
        <w:ind w:left="720"/>
        <w:jc w:val="both"/>
        <w:rPr>
          <w:rFonts w:ascii="Arial" w:hAnsi="Arial"/>
          <w:b/>
          <w:bCs/>
          <w:iCs/>
          <w:sz w:val="24"/>
        </w:rPr>
      </w:pPr>
      <w:r w:rsidRPr="00841819">
        <w:rPr>
          <w:rFonts w:ascii="Arial" w:hAnsi="Arial"/>
          <w:b/>
          <w:bCs/>
          <w:iCs/>
          <w:sz w:val="24"/>
        </w:rPr>
        <w:t>4.</w:t>
      </w:r>
      <w:r w:rsidR="0092216D">
        <w:rPr>
          <w:rFonts w:ascii="Arial" w:hAnsi="Arial"/>
          <w:b/>
          <w:bCs/>
          <w:iCs/>
          <w:sz w:val="24"/>
        </w:rPr>
        <w:t>3</w:t>
      </w:r>
      <w:r w:rsidRPr="00841819">
        <w:rPr>
          <w:rFonts w:ascii="Arial" w:hAnsi="Arial"/>
          <w:b/>
          <w:bCs/>
          <w:iCs/>
          <w:sz w:val="24"/>
        </w:rPr>
        <w:t>.11</w:t>
      </w:r>
      <w:r w:rsidR="007D6923" w:rsidRPr="00841819">
        <w:rPr>
          <w:rFonts w:ascii="Arial" w:hAnsi="Arial"/>
          <w:b/>
          <w:bCs/>
          <w:iCs/>
          <w:sz w:val="24"/>
        </w:rPr>
        <w:tab/>
        <w:t>Utility Supplier</w:t>
      </w:r>
    </w:p>
    <w:p w:rsidR="00230C62" w:rsidRPr="00841819" w:rsidRDefault="00230C62" w:rsidP="007D6923">
      <w:pPr>
        <w:tabs>
          <w:tab w:val="left" w:pos="0"/>
          <w:tab w:val="left" w:pos="360"/>
          <w:tab w:val="left" w:pos="720"/>
          <w:tab w:val="left" w:pos="1440"/>
          <w:tab w:val="left" w:pos="3600"/>
          <w:tab w:val="left" w:pos="4320"/>
          <w:tab w:val="left" w:pos="5040"/>
          <w:tab w:val="left" w:pos="5760"/>
          <w:tab w:val="left" w:pos="6480"/>
          <w:tab w:val="left" w:pos="7200"/>
          <w:tab w:val="left" w:pos="7920"/>
          <w:tab w:val="left" w:pos="8640"/>
        </w:tabs>
        <w:ind w:left="720"/>
        <w:jc w:val="both"/>
        <w:rPr>
          <w:rFonts w:ascii="Arial" w:hAnsi="Arial"/>
          <w:b/>
          <w:bCs/>
          <w:iCs/>
          <w:sz w:val="24"/>
        </w:rPr>
      </w:pPr>
    </w:p>
    <w:p w:rsidR="00AB23A2" w:rsidRPr="00CA26B4" w:rsidRDefault="00143211" w:rsidP="00CE4196">
      <w:pPr>
        <w:tabs>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s>
        <w:ind w:left="720"/>
        <w:jc w:val="both"/>
        <w:rPr>
          <w:rFonts w:ascii="Arial" w:hAnsi="Arial"/>
          <w:bCs/>
          <w:iCs/>
          <w:sz w:val="24"/>
        </w:rPr>
      </w:pPr>
      <w:r>
        <w:rPr>
          <w:rFonts w:ascii="Arial" w:hAnsi="Arial"/>
          <w:bCs/>
          <w:iCs/>
          <w:sz w:val="24"/>
        </w:rPr>
        <w:t>Poor</w:t>
      </w:r>
      <w:r w:rsidRPr="00143211">
        <w:rPr>
          <w:rFonts w:ascii="Arial" w:hAnsi="Arial"/>
          <w:bCs/>
          <w:iCs/>
          <w:sz w:val="24"/>
        </w:rPr>
        <w:t xml:space="preserve"> </w:t>
      </w:r>
      <w:r w:rsidRPr="00CA26B4">
        <w:rPr>
          <w:rFonts w:ascii="Arial" w:hAnsi="Arial"/>
          <w:bCs/>
          <w:iCs/>
          <w:sz w:val="24"/>
        </w:rPr>
        <w:t>pa</w:t>
      </w:r>
      <w:r>
        <w:rPr>
          <w:rFonts w:ascii="Arial" w:hAnsi="Arial"/>
          <w:bCs/>
          <w:iCs/>
          <w:sz w:val="24"/>
        </w:rPr>
        <w:t>st performance in meeting utility</w:t>
      </w:r>
      <w:r w:rsidRPr="00CA26B4">
        <w:rPr>
          <w:rFonts w:ascii="Arial" w:hAnsi="Arial"/>
          <w:bCs/>
          <w:iCs/>
          <w:sz w:val="24"/>
        </w:rPr>
        <w:t xml:space="preserve"> obligations</w:t>
      </w:r>
      <w:r>
        <w:rPr>
          <w:rFonts w:ascii="Arial" w:hAnsi="Arial"/>
          <w:bCs/>
          <w:iCs/>
          <w:sz w:val="24"/>
        </w:rPr>
        <w:t>, as informed by</w:t>
      </w:r>
      <w:r w:rsidRPr="00CA26B4">
        <w:rPr>
          <w:rFonts w:ascii="Arial" w:hAnsi="Arial"/>
          <w:bCs/>
          <w:iCs/>
          <w:sz w:val="24"/>
        </w:rPr>
        <w:t xml:space="preserve"> </w:t>
      </w:r>
      <w:r>
        <w:rPr>
          <w:rFonts w:ascii="Arial" w:hAnsi="Arial"/>
          <w:bCs/>
          <w:iCs/>
          <w:sz w:val="24"/>
        </w:rPr>
        <w:t>c</w:t>
      </w:r>
      <w:r w:rsidR="00AB23A2" w:rsidRPr="00CA26B4">
        <w:rPr>
          <w:rFonts w:ascii="Arial" w:hAnsi="Arial"/>
          <w:bCs/>
          <w:iCs/>
          <w:sz w:val="24"/>
        </w:rPr>
        <w:t>ontact with one prior utility supplier to gather information on the applicant's payment history.</w:t>
      </w:r>
    </w:p>
    <w:p w:rsidR="00AB23A2" w:rsidRPr="00CA26B4" w:rsidRDefault="00AB23A2" w:rsidP="00AB23A2">
      <w:pPr>
        <w:tabs>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s>
        <w:ind w:left="2160"/>
        <w:jc w:val="both"/>
        <w:rPr>
          <w:rFonts w:ascii="Arial" w:hAnsi="Arial"/>
          <w:bCs/>
          <w:iCs/>
          <w:sz w:val="24"/>
        </w:rPr>
      </w:pPr>
    </w:p>
    <w:p w:rsidR="00C31B80" w:rsidRDefault="00C31B80" w:rsidP="007D6923">
      <w:pPr>
        <w:tabs>
          <w:tab w:val="left" w:pos="0"/>
          <w:tab w:val="left" w:pos="360"/>
          <w:tab w:val="left" w:pos="720"/>
          <w:tab w:val="left" w:pos="1440"/>
          <w:tab w:val="left" w:pos="3600"/>
          <w:tab w:val="left" w:pos="4320"/>
          <w:tab w:val="left" w:pos="5040"/>
          <w:tab w:val="left" w:pos="5760"/>
          <w:tab w:val="left" w:pos="6480"/>
          <w:tab w:val="left" w:pos="7200"/>
          <w:tab w:val="left" w:pos="7920"/>
          <w:tab w:val="left" w:pos="8640"/>
        </w:tabs>
        <w:ind w:left="2160" w:hanging="1440"/>
        <w:jc w:val="both"/>
        <w:rPr>
          <w:rFonts w:ascii="Arial" w:hAnsi="Arial"/>
          <w:b/>
          <w:iCs/>
          <w:sz w:val="24"/>
        </w:rPr>
      </w:pPr>
      <w:r w:rsidRPr="00841819">
        <w:rPr>
          <w:rFonts w:ascii="Arial" w:hAnsi="Arial"/>
          <w:b/>
          <w:iCs/>
          <w:sz w:val="24"/>
        </w:rPr>
        <w:t>4.</w:t>
      </w:r>
      <w:r w:rsidR="0092216D">
        <w:rPr>
          <w:rFonts w:ascii="Arial" w:hAnsi="Arial"/>
          <w:b/>
          <w:iCs/>
          <w:sz w:val="24"/>
        </w:rPr>
        <w:t>3</w:t>
      </w:r>
      <w:r w:rsidRPr="00841819">
        <w:rPr>
          <w:rFonts w:ascii="Arial" w:hAnsi="Arial"/>
          <w:b/>
          <w:iCs/>
          <w:sz w:val="24"/>
        </w:rPr>
        <w:t>.12</w:t>
      </w:r>
      <w:r w:rsidR="007D6923" w:rsidRPr="00841819">
        <w:rPr>
          <w:rFonts w:ascii="Arial" w:hAnsi="Arial"/>
          <w:b/>
          <w:iCs/>
          <w:sz w:val="24"/>
        </w:rPr>
        <w:tab/>
        <w:t>Other Contacts</w:t>
      </w:r>
    </w:p>
    <w:p w:rsidR="00230C62" w:rsidRPr="00841819" w:rsidRDefault="00230C62" w:rsidP="007D6923">
      <w:pPr>
        <w:tabs>
          <w:tab w:val="left" w:pos="0"/>
          <w:tab w:val="left" w:pos="360"/>
          <w:tab w:val="left" w:pos="720"/>
          <w:tab w:val="left" w:pos="1440"/>
          <w:tab w:val="left" w:pos="3600"/>
          <w:tab w:val="left" w:pos="4320"/>
          <w:tab w:val="left" w:pos="5040"/>
          <w:tab w:val="left" w:pos="5760"/>
          <w:tab w:val="left" w:pos="6480"/>
          <w:tab w:val="left" w:pos="7200"/>
          <w:tab w:val="left" w:pos="7920"/>
          <w:tab w:val="left" w:pos="8640"/>
        </w:tabs>
        <w:ind w:left="2160" w:hanging="1440"/>
        <w:jc w:val="both"/>
        <w:rPr>
          <w:rFonts w:ascii="Arial" w:hAnsi="Arial"/>
          <w:b/>
          <w:iCs/>
          <w:sz w:val="24"/>
        </w:rPr>
      </w:pPr>
    </w:p>
    <w:p w:rsidR="00AB23A2" w:rsidRPr="00CA26B4" w:rsidRDefault="00143211" w:rsidP="00CE4196">
      <w:pPr>
        <w:tabs>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s>
        <w:ind w:left="720"/>
        <w:jc w:val="both"/>
        <w:rPr>
          <w:rFonts w:ascii="Arial" w:hAnsi="Arial"/>
          <w:iCs/>
          <w:sz w:val="24"/>
        </w:rPr>
      </w:pPr>
      <w:r>
        <w:rPr>
          <w:rFonts w:ascii="Arial" w:hAnsi="Arial"/>
          <w:bCs/>
          <w:iCs/>
          <w:sz w:val="24"/>
        </w:rPr>
        <w:t>Poor</w:t>
      </w:r>
      <w:r w:rsidRPr="00143211">
        <w:rPr>
          <w:rFonts w:ascii="Arial" w:hAnsi="Arial"/>
          <w:bCs/>
          <w:iCs/>
          <w:sz w:val="24"/>
        </w:rPr>
        <w:t xml:space="preserve"> </w:t>
      </w:r>
      <w:r>
        <w:rPr>
          <w:rFonts w:ascii="Arial" w:hAnsi="Arial"/>
          <w:bCs/>
          <w:iCs/>
          <w:sz w:val="24"/>
        </w:rPr>
        <w:t>past performance in meeting other contractu</w:t>
      </w:r>
      <w:r w:rsidRPr="00CA26B4">
        <w:rPr>
          <w:rFonts w:ascii="Arial" w:hAnsi="Arial"/>
          <w:bCs/>
          <w:iCs/>
          <w:sz w:val="24"/>
        </w:rPr>
        <w:t>al obligations</w:t>
      </w:r>
      <w:r>
        <w:rPr>
          <w:rFonts w:ascii="Arial" w:hAnsi="Arial"/>
          <w:bCs/>
          <w:iCs/>
          <w:sz w:val="24"/>
        </w:rPr>
        <w:t>, as informed by</w:t>
      </w:r>
      <w:r w:rsidRPr="00CA26B4">
        <w:rPr>
          <w:rFonts w:ascii="Arial" w:hAnsi="Arial"/>
          <w:bCs/>
          <w:iCs/>
          <w:sz w:val="24"/>
        </w:rPr>
        <w:t xml:space="preserve"> </w:t>
      </w:r>
      <w:r>
        <w:rPr>
          <w:rFonts w:ascii="Arial" w:hAnsi="Arial"/>
          <w:iCs/>
          <w:sz w:val="24"/>
        </w:rPr>
        <w:t>c</w:t>
      </w:r>
      <w:r w:rsidR="00AB23A2" w:rsidRPr="00CA26B4">
        <w:rPr>
          <w:rFonts w:ascii="Arial" w:hAnsi="Arial"/>
          <w:iCs/>
          <w:sz w:val="24"/>
        </w:rPr>
        <w:t xml:space="preserve">ontact with such other person(s) or entity/entities as </w:t>
      </w:r>
      <w:smartTag w:uri="urn:schemas-microsoft-com:office:smarttags" w:element="stockticker">
        <w:r w:rsidR="00AB23A2" w:rsidRPr="00CA26B4">
          <w:rPr>
            <w:rFonts w:ascii="Arial" w:hAnsi="Arial"/>
            <w:iCs/>
            <w:sz w:val="24"/>
          </w:rPr>
          <w:t>CHA</w:t>
        </w:r>
      </w:smartTag>
      <w:r w:rsidR="00AB23A2" w:rsidRPr="00CA26B4">
        <w:rPr>
          <w:rFonts w:ascii="Arial" w:hAnsi="Arial"/>
          <w:iCs/>
          <w:sz w:val="24"/>
        </w:rPr>
        <w:t xml:space="preserve"> may deem necessary to demonstrate applicant’s previous and current ability and/or willingness to pay the rent and other applicable charges in a timely fashion. </w:t>
      </w:r>
    </w:p>
    <w:p w:rsidR="007D1805" w:rsidRPr="00CA26B4" w:rsidRDefault="007D1805" w:rsidP="007D1805">
      <w:pPr>
        <w:tabs>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s>
        <w:ind w:left="720" w:hanging="720"/>
        <w:jc w:val="both"/>
        <w:rPr>
          <w:rFonts w:ascii="Arial" w:hAnsi="Arial"/>
          <w:iCs/>
          <w:sz w:val="24"/>
        </w:rPr>
      </w:pPr>
    </w:p>
    <w:p w:rsidR="00AB23A2" w:rsidRDefault="007D6923" w:rsidP="00CE4196">
      <w:pPr>
        <w:pStyle w:val="Level1"/>
        <w:numPr>
          <w:ilvl w:val="0"/>
          <w:numId w:val="0"/>
        </w:numPr>
        <w:tabs>
          <w:tab w:val="left" w:pos="0"/>
          <w:tab w:val="left" w:pos="3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b/>
          <w:iCs/>
          <w:snapToGrid/>
        </w:rPr>
      </w:pPr>
      <w:r w:rsidRPr="00B1603C">
        <w:rPr>
          <w:rFonts w:ascii="Arial" w:hAnsi="Arial"/>
          <w:b/>
          <w:iCs/>
          <w:snapToGrid/>
        </w:rPr>
        <w:t>4</w:t>
      </w:r>
      <w:r w:rsidRPr="000456A0">
        <w:rPr>
          <w:rFonts w:ascii="Arial" w:hAnsi="Arial"/>
          <w:b/>
          <w:iCs/>
          <w:snapToGrid/>
        </w:rPr>
        <w:t>.</w:t>
      </w:r>
      <w:r w:rsidR="0092216D">
        <w:rPr>
          <w:rFonts w:ascii="Arial" w:hAnsi="Arial"/>
          <w:b/>
          <w:iCs/>
          <w:snapToGrid/>
        </w:rPr>
        <w:t>3</w:t>
      </w:r>
      <w:r w:rsidRPr="000456A0">
        <w:rPr>
          <w:rFonts w:ascii="Arial" w:hAnsi="Arial"/>
          <w:b/>
          <w:iCs/>
          <w:snapToGrid/>
        </w:rPr>
        <w:t>.</w:t>
      </w:r>
      <w:r w:rsidRPr="00841819">
        <w:rPr>
          <w:rFonts w:ascii="Arial" w:hAnsi="Arial"/>
          <w:b/>
          <w:iCs/>
          <w:snapToGrid/>
        </w:rPr>
        <w:t>13 Debt to Federal Subsidized Housing Programs</w:t>
      </w:r>
    </w:p>
    <w:p w:rsidR="00230C62" w:rsidRPr="00CA26B4" w:rsidRDefault="00230C62" w:rsidP="007D6923">
      <w:pPr>
        <w:pStyle w:val="Level1"/>
        <w:numPr>
          <w:ilvl w:val="0"/>
          <w:numId w:val="0"/>
        </w:numPr>
        <w:tabs>
          <w:tab w:val="left" w:pos="0"/>
          <w:tab w:val="left" w:pos="360"/>
          <w:tab w:val="left" w:pos="2880"/>
          <w:tab w:val="left" w:pos="3600"/>
          <w:tab w:val="left" w:pos="4320"/>
          <w:tab w:val="left" w:pos="5040"/>
          <w:tab w:val="left" w:pos="5760"/>
          <w:tab w:val="left" w:pos="6480"/>
          <w:tab w:val="left" w:pos="7200"/>
          <w:tab w:val="left" w:pos="7920"/>
          <w:tab w:val="left" w:pos="8640"/>
        </w:tabs>
        <w:ind w:left="630"/>
        <w:jc w:val="both"/>
        <w:rPr>
          <w:rFonts w:ascii="Arial" w:hAnsi="Arial"/>
          <w:iCs/>
        </w:rPr>
      </w:pPr>
    </w:p>
    <w:p w:rsidR="00AB23A2" w:rsidRPr="00CA26B4" w:rsidRDefault="009821EC" w:rsidP="007D1805">
      <w:pPr>
        <w:pStyle w:val="BodyTextIndent3"/>
        <w:jc w:val="both"/>
        <w:rPr>
          <w:rFonts w:ascii="Arial" w:hAnsi="Arial"/>
          <w:iCs/>
        </w:rPr>
      </w:pPr>
      <w:r>
        <w:rPr>
          <w:rFonts w:ascii="Arial" w:hAnsi="Arial"/>
          <w:iCs/>
        </w:rPr>
        <w:t>Nonpayment of</w:t>
      </w:r>
      <w:r w:rsidR="00143211">
        <w:rPr>
          <w:rFonts w:ascii="Arial" w:hAnsi="Arial"/>
          <w:iCs/>
        </w:rPr>
        <w:t xml:space="preserve"> debt</w:t>
      </w:r>
      <w:r w:rsidR="00AB23A2" w:rsidRPr="00CA26B4">
        <w:rPr>
          <w:rFonts w:ascii="Arial" w:hAnsi="Arial"/>
          <w:iCs/>
        </w:rPr>
        <w:t xml:space="preserve"> to </w:t>
      </w:r>
      <w:smartTag w:uri="urn:schemas-microsoft-com:office:smarttags" w:element="stockticker">
        <w:r w:rsidR="00AB23A2" w:rsidRPr="00CA26B4">
          <w:rPr>
            <w:rFonts w:ascii="Arial" w:hAnsi="Arial"/>
            <w:iCs/>
          </w:rPr>
          <w:t>CHA</w:t>
        </w:r>
      </w:smartTag>
      <w:r w:rsidR="00AB23A2" w:rsidRPr="00CA26B4">
        <w:rPr>
          <w:rFonts w:ascii="Arial" w:hAnsi="Arial"/>
          <w:iCs/>
        </w:rPr>
        <w:t xml:space="preserve"> from a previous tenancy and/or other federal subsidized housing program(s).  This would include the violation of any terms and agreements of the Housing Choice Voucher Program. </w:t>
      </w:r>
    </w:p>
    <w:p w:rsidR="00AB23A2" w:rsidRPr="00CA26B4" w:rsidRDefault="00AB23A2" w:rsidP="00AB23A2">
      <w:pPr>
        <w:pStyle w:val="BodyTextIndent3"/>
        <w:ind w:left="2160"/>
        <w:jc w:val="both"/>
        <w:rPr>
          <w:rFonts w:ascii="Arial" w:hAnsi="Arial"/>
          <w:iCs/>
        </w:rPr>
      </w:pPr>
    </w:p>
    <w:p w:rsidR="007D6923" w:rsidRDefault="00165506" w:rsidP="00CE4196">
      <w:pPr>
        <w:pStyle w:val="BodyTextIndent3"/>
        <w:jc w:val="both"/>
        <w:rPr>
          <w:rFonts w:ascii="Arial" w:hAnsi="Arial"/>
          <w:b/>
        </w:rPr>
      </w:pPr>
      <w:r w:rsidRPr="00841819">
        <w:rPr>
          <w:rFonts w:ascii="Arial" w:hAnsi="Arial"/>
          <w:b/>
        </w:rPr>
        <w:t>4.</w:t>
      </w:r>
      <w:r w:rsidR="002F2B5D">
        <w:rPr>
          <w:rFonts w:ascii="Arial" w:hAnsi="Arial"/>
          <w:b/>
        </w:rPr>
        <w:t>3</w:t>
      </w:r>
      <w:r w:rsidRPr="00841819">
        <w:rPr>
          <w:rFonts w:ascii="Arial" w:hAnsi="Arial"/>
          <w:b/>
        </w:rPr>
        <w:t>.</w:t>
      </w:r>
      <w:r w:rsidR="00C31B80" w:rsidRPr="00841819">
        <w:rPr>
          <w:rFonts w:ascii="Arial" w:hAnsi="Arial"/>
          <w:b/>
        </w:rPr>
        <w:t>1</w:t>
      </w:r>
      <w:r w:rsidR="007D1805" w:rsidRPr="00841819">
        <w:rPr>
          <w:rFonts w:ascii="Arial" w:hAnsi="Arial"/>
          <w:b/>
        </w:rPr>
        <w:t>4</w:t>
      </w:r>
      <w:r w:rsidR="009821EC">
        <w:rPr>
          <w:rFonts w:ascii="Arial" w:hAnsi="Arial"/>
          <w:b/>
        </w:rPr>
        <w:tab/>
      </w:r>
      <w:r w:rsidR="007D6923" w:rsidRPr="00841819">
        <w:rPr>
          <w:rFonts w:ascii="Arial" w:hAnsi="Arial"/>
          <w:b/>
        </w:rPr>
        <w:t>Other Behavior</w:t>
      </w:r>
    </w:p>
    <w:p w:rsidR="00230C62" w:rsidRPr="00841819" w:rsidRDefault="00230C62" w:rsidP="007D6923">
      <w:pPr>
        <w:pStyle w:val="BodyTextIndent3"/>
        <w:ind w:left="630"/>
        <w:jc w:val="both"/>
        <w:rPr>
          <w:rFonts w:ascii="Arial" w:hAnsi="Arial"/>
          <w:b/>
        </w:rPr>
      </w:pPr>
    </w:p>
    <w:p w:rsidR="00F952B5" w:rsidRDefault="00165506" w:rsidP="007D1805">
      <w:pPr>
        <w:pStyle w:val="BodyTextIndent3"/>
        <w:ind w:left="630"/>
        <w:jc w:val="both"/>
        <w:rPr>
          <w:rFonts w:ascii="Arial" w:hAnsi="Arial"/>
        </w:rPr>
      </w:pPr>
      <w:r w:rsidRPr="00CA26B4">
        <w:rPr>
          <w:rFonts w:ascii="Arial" w:hAnsi="Arial"/>
        </w:rPr>
        <w:t xml:space="preserve">Other </w:t>
      </w:r>
      <w:r w:rsidR="007D6923" w:rsidRPr="00CA26B4">
        <w:rPr>
          <w:rFonts w:ascii="Arial" w:hAnsi="Arial"/>
        </w:rPr>
        <w:t>b</w:t>
      </w:r>
      <w:r w:rsidRPr="00CA26B4">
        <w:rPr>
          <w:rFonts w:ascii="Arial" w:hAnsi="Arial"/>
        </w:rPr>
        <w:t>ehavior that would indicate an inability to comply with essential lease terms</w:t>
      </w:r>
      <w:r w:rsidR="007D6923" w:rsidRPr="00CA26B4">
        <w:rPr>
          <w:rFonts w:ascii="Arial" w:hAnsi="Arial"/>
        </w:rPr>
        <w:t>.</w:t>
      </w:r>
    </w:p>
    <w:p w:rsidR="00F952B5" w:rsidRPr="00810C52" w:rsidRDefault="00F952B5" w:rsidP="007D1805">
      <w:pPr>
        <w:pStyle w:val="BodyTextIndent3"/>
        <w:ind w:left="630"/>
        <w:jc w:val="both"/>
        <w:rPr>
          <w:rFonts w:ascii="Arial" w:hAnsi="Arial"/>
        </w:rPr>
      </w:pPr>
    </w:p>
    <w:p w:rsidR="00D32DDB" w:rsidRPr="00841819" w:rsidDel="00E81BA8" w:rsidRDefault="00D32DDB" w:rsidP="00CE4196">
      <w:pPr>
        <w:pStyle w:val="BodyTextIndent3"/>
        <w:ind w:hanging="720"/>
        <w:jc w:val="both"/>
        <w:rPr>
          <w:del w:id="390" w:author="Sabin, Mike" w:date="2019-06-11T12:21:00Z"/>
          <w:rFonts w:ascii="Arial" w:hAnsi="Arial"/>
          <w:b/>
          <w:color w:val="000000"/>
        </w:rPr>
      </w:pPr>
      <w:del w:id="391" w:author="Sabin, Mike" w:date="2019-06-11T12:21:00Z">
        <w:r w:rsidRPr="00841819" w:rsidDel="00E81BA8">
          <w:rPr>
            <w:rFonts w:ascii="Arial" w:hAnsi="Arial"/>
            <w:b/>
            <w:color w:val="000000"/>
          </w:rPr>
          <w:delText>4.</w:delText>
        </w:r>
        <w:r w:rsidR="002F2B5D" w:rsidDel="00E81BA8">
          <w:rPr>
            <w:rFonts w:ascii="Arial" w:hAnsi="Arial"/>
            <w:b/>
            <w:color w:val="000000"/>
          </w:rPr>
          <w:delText>4</w:delText>
        </w:r>
        <w:r w:rsidR="009821EC" w:rsidDel="00E81BA8">
          <w:rPr>
            <w:rFonts w:ascii="Arial" w:hAnsi="Arial"/>
            <w:b/>
            <w:color w:val="000000"/>
          </w:rPr>
          <w:tab/>
        </w:r>
        <w:r w:rsidRPr="00CE4196" w:rsidDel="00E81BA8">
          <w:rPr>
            <w:rFonts w:ascii="Arial" w:hAnsi="Arial"/>
            <w:b/>
            <w:color w:val="000000"/>
            <w:u w:val="single"/>
          </w:rPr>
          <w:delText>Public/Private Partnerships and Low Income Housing Tax Credit (LIHTC) Units</w:delText>
        </w:r>
      </w:del>
    </w:p>
    <w:p w:rsidR="00B35317" w:rsidRPr="00C00F68" w:rsidDel="00E81BA8" w:rsidRDefault="00B35317" w:rsidP="007D1805">
      <w:pPr>
        <w:pStyle w:val="BodyTextIndent3"/>
        <w:ind w:left="630"/>
        <w:jc w:val="both"/>
        <w:rPr>
          <w:del w:id="392" w:author="Sabin, Mike" w:date="2019-06-11T12:21:00Z"/>
          <w:rFonts w:ascii="Arial" w:hAnsi="Arial"/>
          <w:color w:val="000000"/>
        </w:rPr>
      </w:pPr>
    </w:p>
    <w:p w:rsidR="00AC56D7" w:rsidRPr="00C00F68" w:rsidDel="00E81BA8" w:rsidRDefault="00D32DDB">
      <w:pPr>
        <w:pStyle w:val="BodyTextIndent3"/>
        <w:ind w:left="0"/>
        <w:jc w:val="both"/>
        <w:rPr>
          <w:del w:id="393" w:author="Sabin, Mike" w:date="2019-06-11T12:21:00Z"/>
          <w:rFonts w:ascii="Arial" w:hAnsi="Arial"/>
          <w:color w:val="000000"/>
        </w:rPr>
      </w:pPr>
      <w:del w:id="394" w:author="Sabin, Mike" w:date="2019-06-11T12:21:00Z">
        <w:r w:rsidRPr="00C00F68" w:rsidDel="00E81BA8">
          <w:rPr>
            <w:rFonts w:ascii="Arial" w:hAnsi="Arial"/>
            <w:color w:val="000000"/>
          </w:rPr>
          <w:delText xml:space="preserve">For </w:delText>
        </w:r>
        <w:r w:rsidR="000456A0" w:rsidDel="00E81BA8">
          <w:rPr>
            <w:rFonts w:ascii="Arial" w:hAnsi="Arial"/>
            <w:color w:val="000000"/>
          </w:rPr>
          <w:delText>p</w:delText>
        </w:r>
        <w:r w:rsidRPr="00C00F68" w:rsidDel="00E81BA8">
          <w:rPr>
            <w:rFonts w:ascii="Arial" w:hAnsi="Arial"/>
            <w:color w:val="000000"/>
          </w:rPr>
          <w:delText xml:space="preserve">ublic </w:delText>
        </w:r>
        <w:r w:rsidR="000456A0" w:rsidDel="00E81BA8">
          <w:rPr>
            <w:rFonts w:ascii="Arial" w:hAnsi="Arial"/>
            <w:color w:val="000000"/>
          </w:rPr>
          <w:delText>h</w:delText>
        </w:r>
        <w:r w:rsidRPr="00C00F68" w:rsidDel="00E81BA8">
          <w:rPr>
            <w:rFonts w:ascii="Arial" w:hAnsi="Arial"/>
            <w:color w:val="000000"/>
          </w:rPr>
          <w:delText xml:space="preserve">ousing Units </w:delText>
        </w:r>
        <w:r w:rsidR="000456A0" w:rsidDel="00E81BA8">
          <w:rPr>
            <w:rFonts w:ascii="Arial" w:hAnsi="Arial"/>
            <w:color w:val="000000"/>
          </w:rPr>
          <w:delText>o</w:delText>
        </w:r>
        <w:r w:rsidRPr="00C00F68" w:rsidDel="00E81BA8">
          <w:rPr>
            <w:rFonts w:ascii="Arial" w:hAnsi="Arial"/>
            <w:color w:val="000000"/>
          </w:rPr>
          <w:delText>wned in partnership between CHA and private developers that are mixed-financed and include</w:delText>
        </w:r>
        <w:r w:rsidR="000456A0" w:rsidDel="00E81BA8">
          <w:rPr>
            <w:rFonts w:ascii="Arial" w:hAnsi="Arial"/>
            <w:color w:val="000000"/>
          </w:rPr>
          <w:delText xml:space="preserve"> a</w:delText>
        </w:r>
        <w:r w:rsidRPr="00C00F68" w:rsidDel="00E81BA8">
          <w:rPr>
            <w:rFonts w:ascii="Arial" w:hAnsi="Arial"/>
            <w:color w:val="000000"/>
          </w:rPr>
          <w:delText xml:space="preserve"> LIHTC financing layer regulated by Section 42 of the Internal Revenue Code, additional </w:delText>
        </w:r>
        <w:r w:rsidR="00E01FCA" w:rsidDel="00E81BA8">
          <w:rPr>
            <w:rFonts w:ascii="Arial" w:hAnsi="Arial"/>
            <w:color w:val="000000"/>
          </w:rPr>
          <w:delText>a</w:delText>
        </w:r>
        <w:r w:rsidR="00AC56D7" w:rsidRPr="00C00F68" w:rsidDel="00E81BA8">
          <w:rPr>
            <w:rFonts w:ascii="Arial" w:hAnsi="Arial"/>
            <w:color w:val="000000"/>
          </w:rPr>
          <w:delText>pplicant</w:delText>
        </w:r>
        <w:r w:rsidR="00E01FCA" w:rsidDel="00E81BA8">
          <w:rPr>
            <w:rFonts w:ascii="Arial" w:hAnsi="Arial"/>
            <w:color w:val="000000"/>
          </w:rPr>
          <w:delText xml:space="preserve"> s</w:delText>
        </w:r>
        <w:r w:rsidRPr="00C00F68" w:rsidDel="00E81BA8">
          <w:rPr>
            <w:rFonts w:ascii="Arial" w:hAnsi="Arial"/>
            <w:color w:val="000000"/>
          </w:rPr>
          <w:delText xml:space="preserve">uitability criteria shall apply as </w:delText>
        </w:r>
        <w:r w:rsidR="00AC56D7" w:rsidRPr="00C00F68" w:rsidDel="00E81BA8">
          <w:rPr>
            <w:rFonts w:ascii="Arial" w:hAnsi="Arial"/>
            <w:color w:val="000000"/>
          </w:rPr>
          <w:delText>follows:</w:delText>
        </w:r>
      </w:del>
    </w:p>
    <w:p w:rsidR="00AC56D7" w:rsidRPr="00C00F68" w:rsidDel="00E81BA8" w:rsidRDefault="00AC56D7" w:rsidP="00102248">
      <w:pPr>
        <w:pStyle w:val="BodyTextIndent3"/>
        <w:ind w:left="1080" w:hanging="360"/>
        <w:jc w:val="both"/>
        <w:rPr>
          <w:del w:id="395" w:author="Sabin, Mike" w:date="2019-06-11T12:21:00Z"/>
          <w:rFonts w:ascii="Arial" w:hAnsi="Arial"/>
          <w:color w:val="000000"/>
        </w:rPr>
      </w:pPr>
    </w:p>
    <w:p w:rsidR="00C54873" w:rsidRPr="00C00F68" w:rsidDel="00E81BA8" w:rsidRDefault="00C54873" w:rsidP="00102248">
      <w:pPr>
        <w:numPr>
          <w:ilvl w:val="0"/>
          <w:numId w:val="234"/>
        </w:numPr>
        <w:ind w:left="1080"/>
        <w:jc w:val="both"/>
        <w:rPr>
          <w:del w:id="396" w:author="Sabin, Mike" w:date="2019-06-11T12:21:00Z"/>
          <w:rFonts w:ascii="Arial" w:hAnsi="Arial"/>
          <w:color w:val="000000"/>
          <w:sz w:val="24"/>
          <w:szCs w:val="24"/>
        </w:rPr>
      </w:pPr>
      <w:del w:id="397" w:author="Sabin, Mike" w:date="2019-06-11T12:21:00Z">
        <w:r w:rsidRPr="00C00F68" w:rsidDel="00E81BA8">
          <w:rPr>
            <w:rFonts w:ascii="Arial" w:hAnsi="Arial"/>
            <w:color w:val="000000"/>
            <w:sz w:val="24"/>
            <w:szCs w:val="24"/>
          </w:rPr>
          <w:delText>Applicant must not hav</w:delText>
        </w:r>
        <w:r w:rsidR="000925A3" w:rsidDel="00E81BA8">
          <w:rPr>
            <w:rFonts w:ascii="Arial" w:hAnsi="Arial"/>
            <w:color w:val="000000"/>
            <w:sz w:val="24"/>
            <w:szCs w:val="24"/>
          </w:rPr>
          <w:delText>e</w:delText>
        </w:r>
        <w:r w:rsidRPr="00C00F68" w:rsidDel="00E81BA8">
          <w:rPr>
            <w:rFonts w:ascii="Arial" w:hAnsi="Arial"/>
            <w:color w:val="000000"/>
            <w:sz w:val="24"/>
            <w:szCs w:val="24"/>
          </w:rPr>
          <w:delText xml:space="preserve"> any outstanding debt owed to CHA</w:delText>
        </w:r>
        <w:r w:rsidR="00E01FCA" w:rsidDel="00E81BA8">
          <w:rPr>
            <w:rFonts w:ascii="Arial" w:hAnsi="Arial"/>
            <w:color w:val="000000"/>
            <w:sz w:val="24"/>
            <w:szCs w:val="24"/>
          </w:rPr>
          <w:delText>;</w:delText>
        </w:r>
        <w:r w:rsidR="00D32DDB" w:rsidRPr="00C00F68" w:rsidDel="00E81BA8">
          <w:rPr>
            <w:rFonts w:ascii="Arial" w:hAnsi="Arial"/>
            <w:color w:val="000000"/>
            <w:sz w:val="24"/>
            <w:szCs w:val="24"/>
          </w:rPr>
          <w:delText xml:space="preserve"> </w:delText>
        </w:r>
      </w:del>
    </w:p>
    <w:p w:rsidR="00C54873" w:rsidRPr="00C00F68" w:rsidDel="00E81BA8" w:rsidRDefault="00C54873" w:rsidP="00102248">
      <w:pPr>
        <w:ind w:left="1080" w:hanging="360"/>
        <w:jc w:val="both"/>
        <w:rPr>
          <w:del w:id="398" w:author="Sabin, Mike" w:date="2019-06-11T12:21:00Z"/>
          <w:rFonts w:ascii="Arial" w:hAnsi="Arial"/>
          <w:color w:val="000000"/>
          <w:sz w:val="24"/>
          <w:szCs w:val="24"/>
        </w:rPr>
      </w:pPr>
    </w:p>
    <w:p w:rsidR="000761A4" w:rsidRPr="00C00F68" w:rsidDel="00E81BA8" w:rsidRDefault="000761A4" w:rsidP="00102248">
      <w:pPr>
        <w:numPr>
          <w:ilvl w:val="0"/>
          <w:numId w:val="234"/>
        </w:numPr>
        <w:ind w:left="1080"/>
        <w:jc w:val="both"/>
        <w:rPr>
          <w:del w:id="399" w:author="Sabin, Mike" w:date="2019-06-11T12:21:00Z"/>
          <w:rFonts w:ascii="Arial" w:hAnsi="Arial"/>
          <w:color w:val="000000"/>
          <w:sz w:val="24"/>
          <w:szCs w:val="24"/>
        </w:rPr>
      </w:pPr>
      <w:del w:id="400" w:author="Sabin, Mike" w:date="2019-06-11T12:21:00Z">
        <w:r w:rsidRPr="00C00F68" w:rsidDel="00E81BA8">
          <w:rPr>
            <w:rFonts w:ascii="Arial" w:hAnsi="Arial"/>
            <w:color w:val="000000"/>
            <w:sz w:val="24"/>
            <w:szCs w:val="24"/>
          </w:rPr>
          <w:delText>Applicant must not have any outstanding landlord/rental debt</w:delText>
        </w:r>
        <w:r w:rsidR="00E01FCA" w:rsidDel="00E81BA8">
          <w:rPr>
            <w:rFonts w:ascii="Arial" w:hAnsi="Arial"/>
            <w:color w:val="000000"/>
            <w:sz w:val="24"/>
            <w:szCs w:val="24"/>
          </w:rPr>
          <w:delText>;</w:delText>
        </w:r>
      </w:del>
    </w:p>
    <w:p w:rsidR="000761A4" w:rsidRPr="00C00F68" w:rsidDel="00E81BA8" w:rsidRDefault="000761A4" w:rsidP="00102248">
      <w:pPr>
        <w:pStyle w:val="ListParagraph"/>
        <w:ind w:left="1080" w:hanging="360"/>
        <w:rPr>
          <w:del w:id="401" w:author="Sabin, Mike" w:date="2019-06-11T12:21:00Z"/>
          <w:rFonts w:ascii="Arial" w:hAnsi="Arial"/>
          <w:color w:val="000000"/>
          <w:sz w:val="24"/>
          <w:szCs w:val="24"/>
        </w:rPr>
      </w:pPr>
    </w:p>
    <w:p w:rsidR="000761A4" w:rsidRPr="00C00F68" w:rsidDel="00E81BA8" w:rsidRDefault="000761A4" w:rsidP="00102248">
      <w:pPr>
        <w:numPr>
          <w:ilvl w:val="0"/>
          <w:numId w:val="234"/>
        </w:numPr>
        <w:ind w:left="1080"/>
        <w:jc w:val="both"/>
        <w:rPr>
          <w:del w:id="402" w:author="Sabin, Mike" w:date="2019-06-11T12:21:00Z"/>
          <w:rFonts w:ascii="Arial" w:hAnsi="Arial"/>
          <w:color w:val="000000"/>
          <w:sz w:val="24"/>
          <w:szCs w:val="24"/>
        </w:rPr>
      </w:pPr>
      <w:del w:id="403" w:author="Sabin, Mike" w:date="2019-06-11T12:21:00Z">
        <w:r w:rsidRPr="00C00F68" w:rsidDel="00E81BA8">
          <w:rPr>
            <w:rFonts w:ascii="Arial" w:hAnsi="Arial"/>
            <w:color w:val="000000"/>
            <w:sz w:val="24"/>
            <w:szCs w:val="24"/>
          </w:rPr>
          <w:delText>Applicant must not have any outstanding utility debt (not including telephone or cable television services)</w:delText>
        </w:r>
        <w:r w:rsidR="00E01FCA" w:rsidDel="00E81BA8">
          <w:rPr>
            <w:rFonts w:ascii="Arial" w:hAnsi="Arial"/>
            <w:color w:val="000000"/>
            <w:sz w:val="24"/>
            <w:szCs w:val="24"/>
          </w:rPr>
          <w:delText>;</w:delText>
        </w:r>
      </w:del>
    </w:p>
    <w:p w:rsidR="000761A4" w:rsidRPr="00C00F68" w:rsidDel="00E81BA8" w:rsidRDefault="000761A4" w:rsidP="00102248">
      <w:pPr>
        <w:pStyle w:val="ListParagraph"/>
        <w:ind w:left="1080" w:hanging="360"/>
        <w:rPr>
          <w:del w:id="404" w:author="Sabin, Mike" w:date="2019-06-11T12:21:00Z"/>
          <w:rFonts w:ascii="Arial" w:hAnsi="Arial"/>
          <w:color w:val="000000"/>
          <w:sz w:val="24"/>
          <w:szCs w:val="24"/>
        </w:rPr>
      </w:pPr>
    </w:p>
    <w:p w:rsidR="000761A4" w:rsidRPr="00C00F68" w:rsidDel="00E81BA8" w:rsidRDefault="000761A4" w:rsidP="00102248">
      <w:pPr>
        <w:numPr>
          <w:ilvl w:val="0"/>
          <w:numId w:val="234"/>
        </w:numPr>
        <w:ind w:left="1080"/>
        <w:jc w:val="both"/>
        <w:rPr>
          <w:del w:id="405" w:author="Sabin, Mike" w:date="2019-06-11T12:21:00Z"/>
          <w:rFonts w:ascii="Arial" w:hAnsi="Arial"/>
          <w:color w:val="000000"/>
          <w:sz w:val="24"/>
          <w:szCs w:val="24"/>
        </w:rPr>
      </w:pPr>
      <w:del w:id="406" w:author="Sabin, Mike" w:date="2019-06-11T12:21:00Z">
        <w:r w:rsidRPr="00C00F68" w:rsidDel="00E81BA8">
          <w:rPr>
            <w:rFonts w:ascii="Arial" w:hAnsi="Arial"/>
            <w:color w:val="000000"/>
            <w:sz w:val="24"/>
            <w:szCs w:val="24"/>
          </w:rPr>
          <w:delText>Applicant must not have more than three (3) late housing rental payments in the preceding twenty-four (24) months</w:delText>
        </w:r>
        <w:r w:rsidR="00E01FCA" w:rsidDel="00E81BA8">
          <w:rPr>
            <w:rFonts w:ascii="Arial" w:hAnsi="Arial"/>
            <w:color w:val="000000"/>
            <w:sz w:val="24"/>
            <w:szCs w:val="24"/>
          </w:rPr>
          <w:delText>;</w:delText>
        </w:r>
      </w:del>
    </w:p>
    <w:p w:rsidR="000761A4" w:rsidDel="00E81BA8" w:rsidRDefault="000761A4" w:rsidP="00102248">
      <w:pPr>
        <w:pStyle w:val="ListParagraph"/>
        <w:ind w:left="1080" w:hanging="360"/>
        <w:rPr>
          <w:del w:id="407" w:author="Sabin, Mike" w:date="2019-06-11T12:21:00Z"/>
          <w:rFonts w:ascii="Arial" w:hAnsi="Arial"/>
          <w:color w:val="000000"/>
          <w:sz w:val="24"/>
          <w:szCs w:val="24"/>
        </w:rPr>
      </w:pPr>
    </w:p>
    <w:p w:rsidR="00B07A0C" w:rsidDel="00E81BA8" w:rsidRDefault="00B07A0C" w:rsidP="00102248">
      <w:pPr>
        <w:pStyle w:val="ListParagraph"/>
        <w:ind w:left="1080" w:hanging="360"/>
        <w:rPr>
          <w:del w:id="408" w:author="Sabin, Mike" w:date="2019-06-11T12:21:00Z"/>
          <w:rFonts w:ascii="Arial" w:hAnsi="Arial"/>
          <w:color w:val="000000"/>
          <w:sz w:val="24"/>
          <w:szCs w:val="24"/>
        </w:rPr>
        <w:sectPr w:rsidR="00B07A0C" w:rsidDel="00E81BA8" w:rsidSect="00AF3286">
          <w:type w:val="continuous"/>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B07A0C" w:rsidDel="00E81BA8" w:rsidRDefault="00B07A0C" w:rsidP="00102248">
      <w:pPr>
        <w:pStyle w:val="ListParagraph"/>
        <w:ind w:left="1080" w:hanging="360"/>
        <w:rPr>
          <w:del w:id="409" w:author="Sabin, Mike" w:date="2019-06-11T12:21:00Z"/>
          <w:rFonts w:ascii="Arial" w:hAnsi="Arial"/>
          <w:color w:val="000000"/>
          <w:sz w:val="24"/>
          <w:szCs w:val="24"/>
        </w:rPr>
        <w:sectPr w:rsidR="00B07A0C" w:rsidDel="00E81BA8" w:rsidSect="00AF3286">
          <w:type w:val="continuous"/>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B07A0C" w:rsidRPr="00C00F68" w:rsidDel="00E81BA8" w:rsidRDefault="00B07A0C" w:rsidP="00102248">
      <w:pPr>
        <w:pStyle w:val="ListParagraph"/>
        <w:ind w:left="1080" w:hanging="360"/>
        <w:rPr>
          <w:del w:id="410" w:author="Sabin, Mike" w:date="2019-06-11T12:21:00Z"/>
          <w:rFonts w:ascii="Arial" w:hAnsi="Arial"/>
          <w:color w:val="000000"/>
          <w:sz w:val="24"/>
          <w:szCs w:val="24"/>
        </w:rPr>
      </w:pPr>
    </w:p>
    <w:p w:rsidR="000761A4" w:rsidRPr="00C00F68" w:rsidDel="00E81BA8" w:rsidRDefault="006A3158" w:rsidP="00102248">
      <w:pPr>
        <w:numPr>
          <w:ilvl w:val="0"/>
          <w:numId w:val="234"/>
        </w:numPr>
        <w:ind w:left="1080"/>
        <w:jc w:val="both"/>
        <w:rPr>
          <w:del w:id="411" w:author="Sabin, Mike" w:date="2019-06-11T12:21:00Z"/>
          <w:rFonts w:ascii="Arial" w:hAnsi="Arial"/>
          <w:color w:val="000000"/>
          <w:sz w:val="24"/>
          <w:szCs w:val="24"/>
        </w:rPr>
      </w:pPr>
      <w:del w:id="412" w:author="Sabin, Mike" w:date="2019-06-11T12:21:00Z">
        <w:r w:rsidRPr="00C00F68" w:rsidDel="00E81BA8">
          <w:rPr>
            <w:rFonts w:ascii="Arial" w:hAnsi="Arial"/>
            <w:color w:val="000000"/>
            <w:sz w:val="24"/>
            <w:szCs w:val="24"/>
          </w:rPr>
          <w:delText xml:space="preserve">Credit history </w:delText>
        </w:r>
        <w:r w:rsidR="000761A4" w:rsidRPr="00C00F68" w:rsidDel="00E81BA8">
          <w:rPr>
            <w:rFonts w:ascii="Arial" w:hAnsi="Arial"/>
            <w:color w:val="000000"/>
            <w:sz w:val="24"/>
            <w:szCs w:val="24"/>
          </w:rPr>
          <w:delText xml:space="preserve">and public records </w:delText>
        </w:r>
        <w:r w:rsidRPr="00C00F68" w:rsidDel="00E81BA8">
          <w:rPr>
            <w:rFonts w:ascii="Arial" w:hAnsi="Arial"/>
            <w:color w:val="000000"/>
            <w:sz w:val="24"/>
            <w:szCs w:val="24"/>
          </w:rPr>
          <w:delText>for a minimum of the preceding seven (7) years shall be reviewed</w:delText>
        </w:r>
        <w:r w:rsidR="00CD2059" w:rsidDel="00E81BA8">
          <w:rPr>
            <w:rFonts w:ascii="Arial" w:hAnsi="Arial"/>
            <w:color w:val="000000"/>
            <w:sz w:val="24"/>
            <w:szCs w:val="24"/>
          </w:rPr>
          <w:delText xml:space="preserve"> as follows:</w:delText>
        </w:r>
        <w:r w:rsidRPr="00C00F68" w:rsidDel="00E81BA8">
          <w:rPr>
            <w:rFonts w:ascii="Arial" w:hAnsi="Arial"/>
            <w:color w:val="000000"/>
            <w:sz w:val="24"/>
            <w:szCs w:val="24"/>
          </w:rPr>
          <w:delText xml:space="preserve">  </w:delText>
        </w:r>
      </w:del>
    </w:p>
    <w:p w:rsidR="000761A4" w:rsidRPr="00C00F68" w:rsidDel="00E81BA8" w:rsidRDefault="000761A4" w:rsidP="00102248">
      <w:pPr>
        <w:pStyle w:val="ListParagraph"/>
        <w:ind w:left="1080" w:hanging="360"/>
        <w:rPr>
          <w:del w:id="413" w:author="Sabin, Mike" w:date="2019-06-11T12:21:00Z"/>
          <w:rFonts w:ascii="Arial" w:hAnsi="Arial"/>
          <w:color w:val="000000"/>
          <w:sz w:val="24"/>
          <w:szCs w:val="24"/>
        </w:rPr>
      </w:pPr>
    </w:p>
    <w:p w:rsidR="00D32DDB" w:rsidRPr="00C00F68" w:rsidDel="00E81BA8" w:rsidRDefault="00C54873" w:rsidP="00CE4196">
      <w:pPr>
        <w:numPr>
          <w:ilvl w:val="3"/>
          <w:numId w:val="234"/>
        </w:numPr>
        <w:ind w:left="1800"/>
        <w:jc w:val="both"/>
        <w:rPr>
          <w:del w:id="414" w:author="Sabin, Mike" w:date="2019-06-11T12:21:00Z"/>
          <w:rFonts w:ascii="Arial" w:hAnsi="Arial"/>
          <w:color w:val="000000"/>
          <w:sz w:val="24"/>
          <w:szCs w:val="24"/>
        </w:rPr>
      </w:pPr>
      <w:del w:id="415" w:author="Sabin, Mike" w:date="2019-06-11T12:21:00Z">
        <w:r w:rsidRPr="00C00F68" w:rsidDel="00E81BA8">
          <w:rPr>
            <w:rFonts w:ascii="Arial" w:hAnsi="Arial"/>
            <w:color w:val="000000"/>
            <w:sz w:val="24"/>
            <w:szCs w:val="24"/>
          </w:rPr>
          <w:delText xml:space="preserve">Applicants must not have more than three (3) accounts that have been </w:delText>
        </w:r>
        <w:r w:rsidR="00E01FCA" w:rsidDel="00E81BA8">
          <w:rPr>
            <w:rFonts w:ascii="Arial" w:hAnsi="Arial"/>
            <w:color w:val="000000"/>
            <w:sz w:val="24"/>
            <w:szCs w:val="24"/>
          </w:rPr>
          <w:delText>s</w:delText>
        </w:r>
        <w:r w:rsidRPr="00C00F68" w:rsidDel="00E81BA8">
          <w:rPr>
            <w:rFonts w:ascii="Arial" w:hAnsi="Arial"/>
            <w:color w:val="000000"/>
            <w:sz w:val="24"/>
            <w:szCs w:val="24"/>
          </w:rPr>
          <w:delText>ixty (60) days or more past due in the preceding twenty-four (24) months</w:delText>
        </w:r>
        <w:r w:rsidR="00E01FCA" w:rsidDel="00E81BA8">
          <w:rPr>
            <w:rFonts w:ascii="Arial" w:hAnsi="Arial"/>
            <w:color w:val="000000"/>
            <w:sz w:val="24"/>
            <w:szCs w:val="24"/>
          </w:rPr>
          <w:delText>;</w:delText>
        </w:r>
      </w:del>
    </w:p>
    <w:p w:rsidR="000761A4" w:rsidRPr="00C00F68" w:rsidDel="00E81BA8" w:rsidRDefault="000761A4" w:rsidP="00C55DB9">
      <w:pPr>
        <w:ind w:left="1800"/>
        <w:jc w:val="both"/>
        <w:rPr>
          <w:del w:id="416" w:author="Sabin, Mike" w:date="2019-06-11T12:21:00Z"/>
          <w:rFonts w:ascii="Arial" w:hAnsi="Arial"/>
          <w:color w:val="000000"/>
          <w:sz w:val="24"/>
          <w:szCs w:val="24"/>
        </w:rPr>
      </w:pPr>
    </w:p>
    <w:p w:rsidR="000761A4" w:rsidRPr="00C00F68" w:rsidDel="00E81BA8" w:rsidRDefault="000761A4" w:rsidP="00C55DB9">
      <w:pPr>
        <w:numPr>
          <w:ilvl w:val="3"/>
          <w:numId w:val="234"/>
        </w:numPr>
        <w:ind w:left="1800"/>
        <w:jc w:val="both"/>
        <w:rPr>
          <w:del w:id="417" w:author="Sabin, Mike" w:date="2019-06-11T12:21:00Z"/>
          <w:rFonts w:ascii="Arial" w:hAnsi="Arial"/>
          <w:color w:val="000000"/>
          <w:sz w:val="24"/>
          <w:szCs w:val="24"/>
        </w:rPr>
      </w:pPr>
      <w:del w:id="418" w:author="Sabin, Mike" w:date="2019-06-11T12:21:00Z">
        <w:r w:rsidRPr="00C00F68" w:rsidDel="00E81BA8">
          <w:rPr>
            <w:rFonts w:ascii="Arial" w:hAnsi="Arial"/>
            <w:color w:val="000000"/>
            <w:sz w:val="24"/>
            <w:szCs w:val="24"/>
          </w:rPr>
          <w:delText>Applicants must not have more than three (3) collection accounts totaling more than $750 in the preceding t</w:delText>
        </w:r>
        <w:r w:rsidR="00DB3E83" w:rsidRPr="00C00F68" w:rsidDel="00E81BA8">
          <w:rPr>
            <w:rFonts w:ascii="Arial" w:hAnsi="Arial"/>
            <w:color w:val="000000"/>
            <w:sz w:val="24"/>
            <w:szCs w:val="24"/>
          </w:rPr>
          <w:delText>hirty-six</w:delText>
        </w:r>
        <w:r w:rsidRPr="00C00F68" w:rsidDel="00E81BA8">
          <w:rPr>
            <w:rFonts w:ascii="Arial" w:hAnsi="Arial"/>
            <w:color w:val="000000"/>
            <w:sz w:val="24"/>
            <w:szCs w:val="24"/>
          </w:rPr>
          <w:delText xml:space="preserve"> (</w:delText>
        </w:r>
        <w:r w:rsidR="00DB3E83" w:rsidRPr="00C00F68" w:rsidDel="00E81BA8">
          <w:rPr>
            <w:rFonts w:ascii="Arial" w:hAnsi="Arial"/>
            <w:color w:val="000000"/>
            <w:sz w:val="24"/>
            <w:szCs w:val="24"/>
          </w:rPr>
          <w:delText>36</w:delText>
        </w:r>
        <w:r w:rsidRPr="00C00F68" w:rsidDel="00E81BA8">
          <w:rPr>
            <w:rFonts w:ascii="Arial" w:hAnsi="Arial"/>
            <w:color w:val="000000"/>
            <w:sz w:val="24"/>
            <w:szCs w:val="24"/>
          </w:rPr>
          <w:delText>) months</w:delText>
        </w:r>
        <w:r w:rsidR="00E01FCA" w:rsidDel="00E81BA8">
          <w:rPr>
            <w:rFonts w:ascii="Arial" w:hAnsi="Arial"/>
            <w:color w:val="000000"/>
            <w:sz w:val="24"/>
            <w:szCs w:val="24"/>
          </w:rPr>
          <w:delText>;</w:delText>
        </w:r>
      </w:del>
    </w:p>
    <w:p w:rsidR="00DB3E83" w:rsidRPr="00C00F68" w:rsidDel="00E81BA8" w:rsidRDefault="00DB3E83" w:rsidP="00C55DB9">
      <w:pPr>
        <w:pStyle w:val="ListParagraph"/>
        <w:ind w:left="1800"/>
        <w:rPr>
          <w:del w:id="419" w:author="Sabin, Mike" w:date="2019-06-11T12:21:00Z"/>
          <w:rFonts w:ascii="Arial" w:hAnsi="Arial"/>
          <w:color w:val="000000"/>
          <w:sz w:val="24"/>
          <w:szCs w:val="24"/>
        </w:rPr>
      </w:pPr>
    </w:p>
    <w:p w:rsidR="00DB3E83" w:rsidRPr="00C00F68" w:rsidDel="00E81BA8" w:rsidRDefault="00DB3E83" w:rsidP="00C55DB9">
      <w:pPr>
        <w:numPr>
          <w:ilvl w:val="3"/>
          <w:numId w:val="234"/>
        </w:numPr>
        <w:ind w:left="1800"/>
        <w:jc w:val="both"/>
        <w:rPr>
          <w:del w:id="420" w:author="Sabin, Mike" w:date="2019-06-11T12:21:00Z"/>
          <w:rFonts w:ascii="Arial" w:hAnsi="Arial"/>
          <w:color w:val="000000"/>
          <w:sz w:val="24"/>
          <w:szCs w:val="24"/>
        </w:rPr>
      </w:pPr>
      <w:del w:id="421" w:author="Sabin, Mike" w:date="2019-06-11T12:21:00Z">
        <w:r w:rsidRPr="00C00F68" w:rsidDel="00E81BA8">
          <w:rPr>
            <w:rFonts w:ascii="Arial" w:hAnsi="Arial"/>
            <w:color w:val="000000"/>
            <w:sz w:val="24"/>
            <w:szCs w:val="24"/>
          </w:rPr>
          <w:delText>Applicants must not have been evicted from rental housing within the preceding five (5) years</w:delText>
        </w:r>
        <w:r w:rsidR="00E01FCA" w:rsidDel="00E81BA8">
          <w:rPr>
            <w:rFonts w:ascii="Arial" w:hAnsi="Arial"/>
            <w:color w:val="000000"/>
            <w:sz w:val="24"/>
            <w:szCs w:val="24"/>
          </w:rPr>
          <w:delText>;</w:delText>
        </w:r>
      </w:del>
    </w:p>
    <w:p w:rsidR="00DB3E83" w:rsidRPr="00C00F68" w:rsidDel="00E81BA8" w:rsidRDefault="00DB3E83" w:rsidP="00C55DB9">
      <w:pPr>
        <w:pStyle w:val="ListParagraph"/>
        <w:ind w:left="1800"/>
        <w:rPr>
          <w:del w:id="422" w:author="Sabin, Mike" w:date="2019-06-11T12:21:00Z"/>
          <w:rFonts w:ascii="Arial" w:hAnsi="Arial"/>
          <w:color w:val="000000"/>
          <w:sz w:val="24"/>
          <w:szCs w:val="24"/>
        </w:rPr>
      </w:pPr>
    </w:p>
    <w:p w:rsidR="00DB3E83" w:rsidRPr="00C00F68" w:rsidDel="00E81BA8" w:rsidRDefault="00DB3E83" w:rsidP="00C55DB9">
      <w:pPr>
        <w:numPr>
          <w:ilvl w:val="3"/>
          <w:numId w:val="234"/>
        </w:numPr>
        <w:ind w:left="1800"/>
        <w:jc w:val="both"/>
        <w:rPr>
          <w:del w:id="423" w:author="Sabin, Mike" w:date="2019-06-11T12:21:00Z"/>
          <w:rFonts w:ascii="Arial" w:hAnsi="Arial"/>
          <w:color w:val="000000"/>
          <w:sz w:val="24"/>
          <w:szCs w:val="24"/>
        </w:rPr>
      </w:pPr>
      <w:del w:id="424" w:author="Sabin, Mike" w:date="2019-06-11T12:21:00Z">
        <w:r w:rsidRPr="00C00F68" w:rsidDel="00E81BA8">
          <w:rPr>
            <w:rFonts w:ascii="Arial" w:hAnsi="Arial"/>
            <w:color w:val="000000"/>
            <w:sz w:val="24"/>
            <w:szCs w:val="24"/>
          </w:rPr>
          <w:delText>The absence of established credit history shall not be grounds for denial of an application</w:delText>
        </w:r>
        <w:r w:rsidR="00E01FCA" w:rsidDel="00E81BA8">
          <w:rPr>
            <w:rFonts w:ascii="Arial" w:hAnsi="Arial"/>
            <w:color w:val="000000"/>
            <w:sz w:val="24"/>
            <w:szCs w:val="24"/>
          </w:rPr>
          <w:delText>;</w:delText>
        </w:r>
      </w:del>
    </w:p>
    <w:p w:rsidR="00DB3E83" w:rsidRPr="00C00F68" w:rsidDel="00E81BA8" w:rsidRDefault="00DB3E83" w:rsidP="00953E51">
      <w:pPr>
        <w:pStyle w:val="ListParagraph"/>
        <w:rPr>
          <w:del w:id="425" w:author="Sabin, Mike" w:date="2019-06-11T12:21:00Z"/>
          <w:rFonts w:ascii="Arial" w:hAnsi="Arial"/>
          <w:color w:val="000000"/>
          <w:sz w:val="24"/>
          <w:szCs w:val="24"/>
        </w:rPr>
      </w:pPr>
    </w:p>
    <w:p w:rsidR="00DB3E83" w:rsidRPr="00C00F68" w:rsidDel="00E81BA8" w:rsidRDefault="00DB3E83" w:rsidP="00102248">
      <w:pPr>
        <w:numPr>
          <w:ilvl w:val="0"/>
          <w:numId w:val="234"/>
        </w:numPr>
        <w:tabs>
          <w:tab w:val="clear" w:pos="2160"/>
        </w:tabs>
        <w:ind w:left="1080"/>
        <w:jc w:val="both"/>
        <w:rPr>
          <w:del w:id="426" w:author="Sabin, Mike" w:date="2019-06-11T12:21:00Z"/>
          <w:rFonts w:ascii="Arial" w:hAnsi="Arial"/>
          <w:color w:val="000000"/>
          <w:sz w:val="24"/>
          <w:szCs w:val="24"/>
        </w:rPr>
      </w:pPr>
      <w:del w:id="427" w:author="Sabin, Mike" w:date="2019-06-11T12:21:00Z">
        <w:r w:rsidRPr="00C00F68" w:rsidDel="00E81BA8">
          <w:rPr>
            <w:rFonts w:ascii="Arial" w:hAnsi="Arial"/>
            <w:color w:val="000000"/>
            <w:sz w:val="24"/>
            <w:szCs w:val="24"/>
          </w:rPr>
          <w:delText>Landlord verifications will be collected for all applicants as applicable.</w:delText>
        </w:r>
        <w:r w:rsidR="0049345F" w:rsidDel="00E81BA8">
          <w:rPr>
            <w:rFonts w:ascii="Arial" w:hAnsi="Arial"/>
            <w:color w:val="000000"/>
            <w:sz w:val="24"/>
            <w:szCs w:val="24"/>
          </w:rPr>
          <w:delText xml:space="preserve"> </w:delText>
        </w:r>
        <w:r w:rsidRPr="00C00F68" w:rsidDel="00E81BA8">
          <w:rPr>
            <w:rFonts w:ascii="Arial" w:hAnsi="Arial"/>
            <w:color w:val="000000"/>
            <w:sz w:val="24"/>
            <w:szCs w:val="24"/>
          </w:rPr>
          <w:delText>Applicants must have no reported lease violations for the preceding twenty-four (24) months</w:delText>
        </w:r>
        <w:r w:rsidR="00E01FCA" w:rsidDel="00E81BA8">
          <w:rPr>
            <w:rFonts w:ascii="Arial" w:hAnsi="Arial"/>
            <w:color w:val="000000"/>
            <w:sz w:val="24"/>
            <w:szCs w:val="24"/>
          </w:rPr>
          <w:delText>;</w:delText>
        </w:r>
      </w:del>
    </w:p>
    <w:p w:rsidR="00DB3E83" w:rsidRPr="00C00F68" w:rsidDel="00E81BA8" w:rsidRDefault="00DB3E83" w:rsidP="00102248">
      <w:pPr>
        <w:ind w:left="1080"/>
        <w:jc w:val="both"/>
        <w:rPr>
          <w:del w:id="428" w:author="Sabin, Mike" w:date="2019-06-11T12:21:00Z"/>
          <w:rFonts w:ascii="Arial" w:hAnsi="Arial"/>
          <w:color w:val="000000"/>
          <w:sz w:val="24"/>
          <w:szCs w:val="24"/>
        </w:rPr>
      </w:pPr>
    </w:p>
    <w:p w:rsidR="00DB3E83" w:rsidRPr="00C00F68" w:rsidDel="00E81BA8" w:rsidRDefault="000925A3" w:rsidP="00102248">
      <w:pPr>
        <w:numPr>
          <w:ilvl w:val="0"/>
          <w:numId w:val="234"/>
        </w:numPr>
        <w:tabs>
          <w:tab w:val="clear" w:pos="2160"/>
        </w:tabs>
        <w:ind w:left="1080"/>
        <w:jc w:val="both"/>
        <w:rPr>
          <w:del w:id="429" w:author="Sabin, Mike" w:date="2019-06-11T12:21:00Z"/>
          <w:rFonts w:ascii="Arial" w:hAnsi="Arial"/>
          <w:color w:val="000000"/>
          <w:sz w:val="24"/>
          <w:szCs w:val="24"/>
        </w:rPr>
      </w:pPr>
      <w:del w:id="430" w:author="Sabin, Mike" w:date="2019-06-11T12:21:00Z">
        <w:r w:rsidRPr="00C00F68" w:rsidDel="00E81BA8">
          <w:rPr>
            <w:rFonts w:ascii="Arial" w:hAnsi="Arial"/>
            <w:color w:val="000000"/>
            <w:sz w:val="24"/>
            <w:szCs w:val="24"/>
          </w:rPr>
          <w:delText>Applicant’s</w:delText>
        </w:r>
        <w:r w:rsidR="00DB3E83" w:rsidRPr="00C00F68" w:rsidDel="00E81BA8">
          <w:rPr>
            <w:rFonts w:ascii="Arial" w:hAnsi="Arial"/>
            <w:color w:val="000000"/>
            <w:sz w:val="24"/>
            <w:szCs w:val="24"/>
          </w:rPr>
          <w:delText xml:space="preserve"> total household income must not exceed LIHTC income limits for applicable unit set aside, unit size and family size</w:delText>
        </w:r>
        <w:r w:rsidR="00E01FCA" w:rsidDel="00E81BA8">
          <w:rPr>
            <w:rFonts w:ascii="Arial" w:hAnsi="Arial"/>
            <w:color w:val="000000"/>
            <w:sz w:val="24"/>
            <w:szCs w:val="24"/>
          </w:rPr>
          <w:delText>;</w:delText>
        </w:r>
      </w:del>
    </w:p>
    <w:p w:rsidR="0058444A" w:rsidRPr="00C00F68" w:rsidDel="00E81BA8" w:rsidRDefault="0058444A" w:rsidP="00102248">
      <w:pPr>
        <w:pStyle w:val="ListParagraph"/>
        <w:ind w:left="1080"/>
        <w:rPr>
          <w:del w:id="431" w:author="Sabin, Mike" w:date="2019-06-11T12:21:00Z"/>
          <w:rFonts w:ascii="Arial" w:hAnsi="Arial"/>
          <w:color w:val="000000"/>
          <w:sz w:val="24"/>
          <w:szCs w:val="24"/>
        </w:rPr>
      </w:pPr>
    </w:p>
    <w:p w:rsidR="0058444A" w:rsidDel="00E81BA8" w:rsidRDefault="00586CAB" w:rsidP="00102248">
      <w:pPr>
        <w:numPr>
          <w:ilvl w:val="0"/>
          <w:numId w:val="234"/>
        </w:numPr>
        <w:tabs>
          <w:tab w:val="clear" w:pos="2160"/>
        </w:tabs>
        <w:ind w:left="1080"/>
        <w:jc w:val="both"/>
        <w:rPr>
          <w:del w:id="432" w:author="Sabin, Mike" w:date="2019-06-11T12:21:00Z"/>
          <w:rFonts w:ascii="Arial" w:hAnsi="Arial"/>
          <w:color w:val="000000"/>
          <w:sz w:val="24"/>
          <w:szCs w:val="24"/>
        </w:rPr>
      </w:pPr>
      <w:del w:id="433" w:author="Sabin, Mike" w:date="2019-06-11T12:21:00Z">
        <w:r w:rsidRPr="00C00F68" w:rsidDel="00E81BA8">
          <w:rPr>
            <w:rFonts w:ascii="Arial" w:hAnsi="Arial"/>
            <w:color w:val="000000"/>
            <w:sz w:val="24"/>
            <w:szCs w:val="24"/>
          </w:rPr>
          <w:delText>Applicants must have no unresolved felony charges and no felony convictions in the preceding seven (7) years</w:delText>
        </w:r>
        <w:r w:rsidR="00E01FCA" w:rsidDel="00E81BA8">
          <w:rPr>
            <w:rFonts w:ascii="Arial" w:hAnsi="Arial"/>
            <w:color w:val="000000"/>
            <w:sz w:val="24"/>
            <w:szCs w:val="24"/>
          </w:rPr>
          <w:delText>; and</w:delText>
        </w:r>
      </w:del>
    </w:p>
    <w:p w:rsidR="0049345F" w:rsidDel="00E81BA8" w:rsidRDefault="0049345F" w:rsidP="00102248">
      <w:pPr>
        <w:pStyle w:val="ListParagraph"/>
        <w:ind w:left="1080"/>
        <w:rPr>
          <w:del w:id="434" w:author="Sabin, Mike" w:date="2019-06-11T12:21:00Z"/>
          <w:rFonts w:ascii="Arial" w:hAnsi="Arial"/>
          <w:color w:val="000000"/>
          <w:sz w:val="24"/>
          <w:szCs w:val="24"/>
        </w:rPr>
      </w:pPr>
    </w:p>
    <w:p w:rsidR="00586CAB" w:rsidRPr="00C00F68" w:rsidDel="00E81BA8" w:rsidRDefault="00586CAB" w:rsidP="00102248">
      <w:pPr>
        <w:numPr>
          <w:ilvl w:val="0"/>
          <w:numId w:val="234"/>
        </w:numPr>
        <w:tabs>
          <w:tab w:val="clear" w:pos="2160"/>
        </w:tabs>
        <w:ind w:left="1080"/>
        <w:jc w:val="both"/>
        <w:rPr>
          <w:del w:id="435" w:author="Sabin, Mike" w:date="2019-06-11T12:21:00Z"/>
          <w:rFonts w:ascii="Arial" w:hAnsi="Arial"/>
          <w:color w:val="000000"/>
          <w:sz w:val="24"/>
          <w:szCs w:val="24"/>
        </w:rPr>
      </w:pPr>
      <w:del w:id="436" w:author="Sabin, Mike" w:date="2019-06-11T12:21:00Z">
        <w:r w:rsidRPr="00C00F68" w:rsidDel="00E81BA8">
          <w:rPr>
            <w:rFonts w:ascii="Arial" w:hAnsi="Arial"/>
            <w:color w:val="000000"/>
            <w:sz w:val="24"/>
            <w:szCs w:val="24"/>
          </w:rPr>
          <w:delText>Applicant must have no unresolved misdemeanor charges and no misdemeanor convictions in the preceding three (3) years</w:delText>
        </w:r>
        <w:r w:rsidR="009C2DCD" w:rsidDel="00E81BA8">
          <w:rPr>
            <w:rFonts w:ascii="Arial" w:hAnsi="Arial"/>
            <w:color w:val="000000"/>
            <w:sz w:val="24"/>
            <w:szCs w:val="24"/>
          </w:rPr>
          <w:delText>.</w:delText>
        </w:r>
        <w:r w:rsidRPr="00C00F68" w:rsidDel="00E81BA8">
          <w:rPr>
            <w:rFonts w:ascii="Arial" w:hAnsi="Arial"/>
            <w:color w:val="000000"/>
            <w:sz w:val="24"/>
            <w:szCs w:val="24"/>
          </w:rPr>
          <w:delText xml:space="preserve"> </w:delText>
        </w:r>
      </w:del>
    </w:p>
    <w:p w:rsidR="00DB3E83" w:rsidRPr="00C00F68" w:rsidDel="00E81BA8" w:rsidRDefault="00DB3E83" w:rsidP="00953E51">
      <w:pPr>
        <w:pStyle w:val="ListParagraph"/>
        <w:rPr>
          <w:del w:id="437" w:author="Sabin, Mike" w:date="2019-06-11T12:21:00Z"/>
          <w:rFonts w:ascii="Arial" w:hAnsi="Arial"/>
          <w:color w:val="000000"/>
          <w:sz w:val="24"/>
          <w:szCs w:val="24"/>
        </w:rPr>
      </w:pPr>
    </w:p>
    <w:p w:rsidR="000761A4" w:rsidRPr="00C00F68" w:rsidDel="00E81BA8" w:rsidRDefault="00822F7E" w:rsidP="00822F7E">
      <w:pPr>
        <w:pStyle w:val="BodyTextIndent3"/>
        <w:ind w:left="630"/>
        <w:jc w:val="both"/>
        <w:rPr>
          <w:del w:id="438" w:author="Sabin, Mike" w:date="2019-06-11T12:21:00Z"/>
          <w:rFonts w:ascii="Arial" w:hAnsi="Arial"/>
          <w:color w:val="000000"/>
          <w:szCs w:val="24"/>
        </w:rPr>
      </w:pPr>
      <w:del w:id="439" w:author="Sabin, Mike" w:date="2019-06-11T12:21:00Z">
        <w:r w:rsidRPr="00C00F68" w:rsidDel="00E81BA8">
          <w:rPr>
            <w:rFonts w:ascii="Arial" w:hAnsi="Arial"/>
            <w:color w:val="000000"/>
            <w:szCs w:val="24"/>
          </w:rPr>
          <w:delText xml:space="preserve">In all cases where </w:delText>
        </w:r>
        <w:r w:rsidR="00E01FCA" w:rsidDel="00E81BA8">
          <w:rPr>
            <w:rFonts w:ascii="Arial" w:hAnsi="Arial"/>
            <w:color w:val="000000"/>
            <w:szCs w:val="24"/>
          </w:rPr>
          <w:delText>HUD regulations</w:delText>
        </w:r>
        <w:r w:rsidRPr="00C00F68" w:rsidDel="00E81BA8">
          <w:rPr>
            <w:rFonts w:ascii="Arial" w:hAnsi="Arial"/>
            <w:color w:val="000000"/>
            <w:szCs w:val="24"/>
          </w:rPr>
          <w:delText xml:space="preserve"> and Section 42 LIHTC </w:delText>
        </w:r>
        <w:r w:rsidR="00E01FCA" w:rsidDel="00E81BA8">
          <w:rPr>
            <w:rFonts w:ascii="Arial" w:hAnsi="Arial"/>
            <w:color w:val="000000"/>
            <w:szCs w:val="24"/>
          </w:rPr>
          <w:delText>r</w:delText>
        </w:r>
        <w:r w:rsidRPr="00C00F68" w:rsidDel="00E81BA8">
          <w:rPr>
            <w:rFonts w:ascii="Arial" w:hAnsi="Arial"/>
            <w:color w:val="000000"/>
            <w:szCs w:val="24"/>
          </w:rPr>
          <w:delText>egulations overlap or conflict, the more restrictive regulation</w:delText>
        </w:r>
        <w:r w:rsidR="00E01FCA" w:rsidDel="00E81BA8">
          <w:rPr>
            <w:rFonts w:ascii="Arial" w:hAnsi="Arial"/>
            <w:color w:val="000000"/>
            <w:szCs w:val="24"/>
          </w:rPr>
          <w:delText>s</w:delText>
        </w:r>
        <w:r w:rsidRPr="00C00F68" w:rsidDel="00E81BA8">
          <w:rPr>
            <w:rFonts w:ascii="Arial" w:hAnsi="Arial"/>
            <w:color w:val="000000"/>
            <w:szCs w:val="24"/>
          </w:rPr>
          <w:delText>, guideline</w:delText>
        </w:r>
        <w:r w:rsidR="00E01FCA" w:rsidDel="00E81BA8">
          <w:rPr>
            <w:rFonts w:ascii="Arial" w:hAnsi="Arial"/>
            <w:color w:val="000000"/>
            <w:szCs w:val="24"/>
          </w:rPr>
          <w:delText>s</w:delText>
        </w:r>
        <w:r w:rsidRPr="00C00F68" w:rsidDel="00E81BA8">
          <w:rPr>
            <w:rFonts w:ascii="Arial" w:hAnsi="Arial"/>
            <w:color w:val="000000"/>
            <w:szCs w:val="24"/>
          </w:rPr>
          <w:delText xml:space="preserve"> or requirement</w:delText>
        </w:r>
        <w:r w:rsidR="00E01FCA" w:rsidDel="00E81BA8">
          <w:rPr>
            <w:rFonts w:ascii="Arial" w:hAnsi="Arial"/>
            <w:color w:val="000000"/>
            <w:szCs w:val="24"/>
          </w:rPr>
          <w:delText>s</w:delText>
        </w:r>
        <w:r w:rsidRPr="00C00F68" w:rsidDel="00E81BA8">
          <w:rPr>
            <w:rFonts w:ascii="Arial" w:hAnsi="Arial"/>
            <w:color w:val="000000"/>
            <w:szCs w:val="24"/>
          </w:rPr>
          <w:delText xml:space="preserve"> shall </w:delText>
        </w:r>
        <w:r w:rsidR="00586CAB" w:rsidRPr="00C00F68" w:rsidDel="00E81BA8">
          <w:rPr>
            <w:rFonts w:ascii="Arial" w:hAnsi="Arial"/>
            <w:color w:val="000000"/>
            <w:szCs w:val="24"/>
          </w:rPr>
          <w:delText xml:space="preserve">be </w:delText>
        </w:r>
        <w:r w:rsidRPr="00C00F68" w:rsidDel="00E81BA8">
          <w:rPr>
            <w:rFonts w:ascii="Arial" w:hAnsi="Arial"/>
            <w:color w:val="000000"/>
            <w:szCs w:val="24"/>
          </w:rPr>
          <w:delText>followed.</w:delText>
        </w:r>
      </w:del>
    </w:p>
    <w:p w:rsidR="002C1A0E" w:rsidRPr="00CA26B4" w:rsidRDefault="002C1A0E" w:rsidP="002C1A0E">
      <w:pPr>
        <w:ind w:left="1440"/>
        <w:jc w:val="both"/>
        <w:rPr>
          <w:rFonts w:ascii="Arial" w:hAnsi="Arial"/>
          <w:sz w:val="24"/>
        </w:rPr>
      </w:pPr>
    </w:p>
    <w:p w:rsidR="002C1A0E" w:rsidRPr="00CA26B4" w:rsidRDefault="00E03C90" w:rsidP="00E03C90">
      <w:pPr>
        <w:jc w:val="both"/>
        <w:rPr>
          <w:rFonts w:ascii="Arial" w:hAnsi="Arial"/>
          <w:b/>
          <w:sz w:val="24"/>
        </w:rPr>
      </w:pPr>
      <w:r w:rsidRPr="00CA26B4">
        <w:rPr>
          <w:rFonts w:ascii="Arial" w:hAnsi="Arial"/>
          <w:b/>
          <w:sz w:val="24"/>
        </w:rPr>
        <w:t>4.</w:t>
      </w:r>
      <w:ins w:id="440" w:author="Katie Jackson" w:date="2019-07-25T14:03:00Z">
        <w:r w:rsidR="00956CB8">
          <w:rPr>
            <w:rFonts w:ascii="Arial" w:hAnsi="Arial"/>
            <w:b/>
            <w:sz w:val="24"/>
          </w:rPr>
          <w:t>4</w:t>
        </w:r>
      </w:ins>
      <w:del w:id="441" w:author="Katie Jackson" w:date="2019-07-25T14:03:00Z">
        <w:r w:rsidR="002F2B5D" w:rsidDel="00956CB8">
          <w:rPr>
            <w:rFonts w:ascii="Arial" w:hAnsi="Arial"/>
            <w:b/>
            <w:sz w:val="24"/>
          </w:rPr>
          <w:delText>5</w:delText>
        </w:r>
      </w:del>
      <w:r w:rsidR="009821EC">
        <w:rPr>
          <w:rFonts w:ascii="Arial" w:hAnsi="Arial"/>
          <w:b/>
          <w:sz w:val="24"/>
        </w:rPr>
        <w:tab/>
      </w:r>
      <w:r w:rsidRPr="00841819">
        <w:rPr>
          <w:rFonts w:ascii="Arial" w:hAnsi="Arial"/>
          <w:b/>
          <w:sz w:val="24"/>
          <w:u w:val="single"/>
        </w:rPr>
        <w:t>Consider</w:t>
      </w:r>
      <w:r w:rsidR="00C70970" w:rsidRPr="00841819">
        <w:rPr>
          <w:rFonts w:ascii="Arial" w:hAnsi="Arial"/>
          <w:b/>
          <w:sz w:val="24"/>
          <w:u w:val="single"/>
        </w:rPr>
        <w:t>ation</w:t>
      </w:r>
      <w:r w:rsidRPr="00841819">
        <w:rPr>
          <w:rFonts w:ascii="Arial" w:hAnsi="Arial"/>
          <w:b/>
          <w:sz w:val="24"/>
          <w:u w:val="single"/>
        </w:rPr>
        <w:t xml:space="preserve"> of Mitigating Circumstances</w:t>
      </w:r>
    </w:p>
    <w:p w:rsidR="002C1A0E" w:rsidRPr="00CA26B4" w:rsidRDefault="002C1A0E" w:rsidP="002C1A0E">
      <w:pPr>
        <w:jc w:val="both"/>
        <w:rPr>
          <w:rFonts w:ascii="Arial" w:hAnsi="Arial"/>
          <w:sz w:val="24"/>
        </w:rPr>
      </w:pPr>
    </w:p>
    <w:p w:rsidR="00B07A0C" w:rsidRDefault="002C1A0E">
      <w:pPr>
        <w:jc w:val="both"/>
        <w:rPr>
          <w:rFonts w:ascii="Arial" w:hAnsi="Arial"/>
          <w:sz w:val="24"/>
        </w:rPr>
        <w:sectPr w:rsidR="00B07A0C" w:rsidSect="00AF3286">
          <w:type w:val="continuous"/>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r w:rsidRPr="00CA26B4">
        <w:rPr>
          <w:rFonts w:ascii="Arial" w:hAnsi="Arial"/>
          <w:sz w:val="24"/>
        </w:rPr>
        <w:t xml:space="preserve">The </w:t>
      </w:r>
      <w:smartTag w:uri="urn:schemas-microsoft-com:office:smarttags" w:element="stockticker">
        <w:r w:rsidR="007F4E22" w:rsidRPr="00CA26B4">
          <w:rPr>
            <w:rFonts w:ascii="Arial" w:hAnsi="Arial"/>
            <w:sz w:val="24"/>
          </w:rPr>
          <w:t>CHA</w:t>
        </w:r>
      </w:smartTag>
      <w:r w:rsidRPr="00CA26B4">
        <w:rPr>
          <w:rFonts w:ascii="Arial" w:hAnsi="Arial"/>
          <w:sz w:val="24"/>
        </w:rPr>
        <w:t xml:space="preserve"> shall have the right (but is not obligated to do so) to impose, as a condition of admission to or continued assistance in the Program for other household members, a requirement that any household member who engaged in or is culpable for drug use or alcohol abuse may not reside with the </w:t>
      </w:r>
      <w:r w:rsidR="00C70970" w:rsidRPr="00CA26B4">
        <w:rPr>
          <w:rFonts w:ascii="Arial" w:hAnsi="Arial"/>
          <w:sz w:val="24"/>
        </w:rPr>
        <w:t>f</w:t>
      </w:r>
      <w:r w:rsidRPr="00CA26B4">
        <w:rPr>
          <w:rFonts w:ascii="Arial" w:hAnsi="Arial"/>
          <w:sz w:val="24"/>
        </w:rPr>
        <w:t xml:space="preserve">amily in the household on the premises.  Moreover, </w:t>
      </w:r>
      <w:r w:rsidR="00C70970" w:rsidRPr="00CA26B4">
        <w:rPr>
          <w:rFonts w:ascii="Arial" w:hAnsi="Arial"/>
          <w:sz w:val="24"/>
        </w:rPr>
        <w:t xml:space="preserve">the </w:t>
      </w:r>
      <w:smartTag w:uri="urn:schemas-microsoft-com:office:smarttags" w:element="stockticker">
        <w:r w:rsidR="00C70970" w:rsidRPr="00CA26B4">
          <w:rPr>
            <w:rFonts w:ascii="Arial" w:hAnsi="Arial"/>
            <w:sz w:val="24"/>
          </w:rPr>
          <w:t>CHA</w:t>
        </w:r>
      </w:smartTag>
      <w:r w:rsidRPr="00CA26B4">
        <w:rPr>
          <w:rFonts w:ascii="Arial" w:hAnsi="Arial"/>
          <w:sz w:val="24"/>
        </w:rPr>
        <w:t xml:space="preserve"> may require (but is not obligated to do so) that a household member who has engaged in the illegal use of a drug, or in alcohol abuse that threatened the health or safety of, or the right to peaceful enjoyment of the premises by, other residents, to submit evidence of current participation in, or successful completion of, a supervised drug or alcohol </w:t>
      </w:r>
    </w:p>
    <w:p w:rsidR="002C1A0E" w:rsidRPr="00CA26B4" w:rsidRDefault="002C1A0E">
      <w:pPr>
        <w:jc w:val="both"/>
        <w:rPr>
          <w:rFonts w:ascii="Arial" w:hAnsi="Arial"/>
          <w:sz w:val="24"/>
        </w:rPr>
      </w:pPr>
      <w:r w:rsidRPr="00CA26B4">
        <w:rPr>
          <w:rFonts w:ascii="Arial" w:hAnsi="Arial"/>
          <w:sz w:val="24"/>
        </w:rPr>
        <w:t xml:space="preserve">rehabilitation program as a condition to being allowed to reside with the household or on the premises.  </w:t>
      </w:r>
    </w:p>
    <w:p w:rsidR="002C1A0E" w:rsidRPr="00CA26B4" w:rsidRDefault="002C1A0E" w:rsidP="002C1A0E">
      <w:pPr>
        <w:jc w:val="both"/>
        <w:rPr>
          <w:rFonts w:ascii="Arial" w:hAnsi="Arial"/>
          <w:iCs/>
          <w:sz w:val="24"/>
        </w:rPr>
      </w:pPr>
    </w:p>
    <w:p w:rsidR="002C1A0E" w:rsidRPr="00841819" w:rsidRDefault="00BF4DE6" w:rsidP="002C1A0E">
      <w:pPr>
        <w:jc w:val="both"/>
        <w:rPr>
          <w:rFonts w:ascii="Arial" w:hAnsi="Arial"/>
          <w:b/>
          <w:sz w:val="24"/>
          <w:u w:val="single"/>
        </w:rPr>
      </w:pPr>
      <w:r w:rsidRPr="00CA26B4">
        <w:rPr>
          <w:rFonts w:ascii="Arial" w:hAnsi="Arial"/>
          <w:b/>
          <w:sz w:val="24"/>
        </w:rPr>
        <w:t>4.</w:t>
      </w:r>
      <w:ins w:id="442" w:author="Katie Jackson" w:date="2019-07-25T14:03:00Z">
        <w:r w:rsidR="00956CB8">
          <w:rPr>
            <w:rFonts w:ascii="Arial" w:hAnsi="Arial"/>
            <w:b/>
            <w:sz w:val="24"/>
          </w:rPr>
          <w:t>5</w:t>
        </w:r>
      </w:ins>
      <w:del w:id="443" w:author="Katie Jackson" w:date="2019-07-25T14:03:00Z">
        <w:r w:rsidR="002F2B5D" w:rsidDel="00956CB8">
          <w:rPr>
            <w:rFonts w:ascii="Arial" w:hAnsi="Arial"/>
            <w:b/>
            <w:sz w:val="24"/>
          </w:rPr>
          <w:delText>6</w:delText>
        </w:r>
      </w:del>
      <w:r w:rsidR="002C1A0E" w:rsidRPr="00CA26B4">
        <w:rPr>
          <w:rFonts w:ascii="Arial" w:hAnsi="Arial"/>
          <w:b/>
          <w:sz w:val="24"/>
        </w:rPr>
        <w:tab/>
      </w:r>
      <w:r w:rsidRPr="00841819">
        <w:rPr>
          <w:rFonts w:ascii="Arial" w:hAnsi="Arial"/>
          <w:b/>
          <w:sz w:val="24"/>
          <w:u w:val="single"/>
        </w:rPr>
        <w:t xml:space="preserve">Results of Screening </w:t>
      </w:r>
      <w:r w:rsidR="00DD2BC6" w:rsidRPr="00841819">
        <w:rPr>
          <w:rFonts w:ascii="Arial" w:hAnsi="Arial"/>
          <w:b/>
          <w:sz w:val="24"/>
          <w:u w:val="single"/>
        </w:rPr>
        <w:t>for</w:t>
      </w:r>
      <w:r w:rsidRPr="00841819">
        <w:rPr>
          <w:rFonts w:ascii="Arial" w:hAnsi="Arial"/>
          <w:b/>
          <w:sz w:val="24"/>
          <w:u w:val="single"/>
        </w:rPr>
        <w:t xml:space="preserve"> Eligibility </w:t>
      </w:r>
      <w:r w:rsidR="00DD2BC6" w:rsidRPr="00841819">
        <w:rPr>
          <w:rFonts w:ascii="Arial" w:hAnsi="Arial"/>
          <w:b/>
          <w:sz w:val="24"/>
          <w:u w:val="single"/>
        </w:rPr>
        <w:t>and</w:t>
      </w:r>
      <w:r w:rsidRPr="00841819">
        <w:rPr>
          <w:rFonts w:ascii="Arial" w:hAnsi="Arial"/>
          <w:b/>
          <w:sz w:val="24"/>
          <w:u w:val="single"/>
        </w:rPr>
        <w:t xml:space="preserve"> Suitability for Tenancy</w:t>
      </w:r>
    </w:p>
    <w:p w:rsidR="002C1A0E" w:rsidRPr="00841819" w:rsidRDefault="002C1A0E" w:rsidP="002C1A0E">
      <w:pPr>
        <w:jc w:val="both"/>
        <w:rPr>
          <w:rFonts w:ascii="Arial" w:hAnsi="Arial"/>
          <w:sz w:val="24"/>
          <w:u w:val="single"/>
        </w:rPr>
      </w:pPr>
    </w:p>
    <w:p w:rsidR="002C1A0E" w:rsidRPr="00CA26B4" w:rsidRDefault="002C1A0E">
      <w:pPr>
        <w:jc w:val="both"/>
        <w:rPr>
          <w:rFonts w:ascii="Arial" w:hAnsi="Arial"/>
          <w:sz w:val="24"/>
        </w:rPr>
      </w:pPr>
      <w:r w:rsidRPr="00CA26B4">
        <w:rPr>
          <w:rFonts w:ascii="Arial" w:hAnsi="Arial"/>
          <w:sz w:val="24"/>
        </w:rPr>
        <w:t xml:space="preserve">When the </w:t>
      </w:r>
      <w:r w:rsidR="007F4E22" w:rsidRPr="00CA26B4">
        <w:rPr>
          <w:rFonts w:ascii="Arial" w:hAnsi="Arial"/>
          <w:sz w:val="24"/>
        </w:rPr>
        <w:t>CHA</w:t>
      </w:r>
      <w:r w:rsidRPr="00CA26B4">
        <w:rPr>
          <w:rFonts w:ascii="Arial" w:hAnsi="Arial"/>
          <w:sz w:val="24"/>
        </w:rPr>
        <w:t xml:space="preserve"> has made a determination that an applicant is eligible and suitable, thereby satisfying all requirements for admission, the </w:t>
      </w:r>
      <w:r w:rsidR="007F4E22" w:rsidRPr="00CA26B4">
        <w:rPr>
          <w:rFonts w:ascii="Arial" w:hAnsi="Arial"/>
          <w:sz w:val="24"/>
        </w:rPr>
        <w:t>CHA</w:t>
      </w:r>
      <w:r w:rsidRPr="00CA26B4">
        <w:rPr>
          <w:rFonts w:ascii="Arial" w:hAnsi="Arial"/>
          <w:sz w:val="24"/>
        </w:rPr>
        <w:t xml:space="preserve"> shall notify the applicant of the approximate time when a unit will be offered to th</w:t>
      </w:r>
      <w:r w:rsidR="00AB23A2" w:rsidRPr="00CA26B4">
        <w:rPr>
          <w:rFonts w:ascii="Arial" w:hAnsi="Arial"/>
          <w:sz w:val="24"/>
        </w:rPr>
        <w:t>e f</w:t>
      </w:r>
      <w:r w:rsidRPr="00CA26B4">
        <w:rPr>
          <w:rFonts w:ascii="Arial" w:hAnsi="Arial"/>
          <w:sz w:val="24"/>
        </w:rPr>
        <w:t xml:space="preserve">amily.  The </w:t>
      </w:r>
      <w:r w:rsidR="0016768A" w:rsidRPr="00CA26B4">
        <w:rPr>
          <w:rFonts w:ascii="Arial" w:hAnsi="Arial"/>
          <w:sz w:val="24"/>
        </w:rPr>
        <w:t>CHA</w:t>
      </w:r>
      <w:r w:rsidR="00C70970" w:rsidRPr="00CA26B4">
        <w:rPr>
          <w:rFonts w:ascii="Arial" w:hAnsi="Arial"/>
          <w:sz w:val="24"/>
        </w:rPr>
        <w:t xml:space="preserve"> </w:t>
      </w:r>
      <w:r w:rsidRPr="00CA26B4">
        <w:rPr>
          <w:rFonts w:ascii="Arial" w:hAnsi="Arial"/>
          <w:sz w:val="24"/>
        </w:rPr>
        <w:t xml:space="preserve">reserves the right to verify an applicant’s eligibility and/or suitability at any time prior to the </w:t>
      </w:r>
      <w:del w:id="444" w:author="Sabin, Mike" w:date="2019-06-12T13:15:00Z">
        <w:r w:rsidRPr="00CA26B4" w:rsidDel="002E3F08">
          <w:rPr>
            <w:rFonts w:ascii="Arial" w:hAnsi="Arial"/>
            <w:sz w:val="24"/>
          </w:rPr>
          <w:delText xml:space="preserve">placement of a </w:delText>
        </w:r>
        <w:r w:rsidR="00C70970" w:rsidRPr="00CA26B4" w:rsidDel="002E3F08">
          <w:rPr>
            <w:rFonts w:ascii="Arial" w:hAnsi="Arial"/>
            <w:sz w:val="24"/>
          </w:rPr>
          <w:delText>f</w:delText>
        </w:r>
        <w:r w:rsidRPr="00CA26B4" w:rsidDel="002E3F08">
          <w:rPr>
            <w:rFonts w:ascii="Arial" w:hAnsi="Arial"/>
            <w:sz w:val="24"/>
          </w:rPr>
          <w:delText xml:space="preserve">amily in a </w:delText>
        </w:r>
        <w:r w:rsidR="007F4E22" w:rsidRPr="00CA26B4" w:rsidDel="002E3F08">
          <w:rPr>
            <w:rFonts w:ascii="Arial" w:hAnsi="Arial"/>
            <w:sz w:val="24"/>
          </w:rPr>
          <w:delText>CHA</w:delText>
        </w:r>
        <w:r w:rsidRPr="00CA26B4" w:rsidDel="002E3F08">
          <w:rPr>
            <w:rFonts w:ascii="Arial" w:hAnsi="Arial"/>
            <w:sz w:val="24"/>
          </w:rPr>
          <w:delText xml:space="preserve"> community</w:delText>
        </w:r>
      </w:del>
      <w:ins w:id="445" w:author="Sabin, Mike" w:date="2019-06-12T13:15:00Z">
        <w:r w:rsidR="002E3F08">
          <w:rPr>
            <w:rFonts w:ascii="Arial" w:hAnsi="Arial"/>
            <w:sz w:val="24"/>
          </w:rPr>
          <w:t>execution of a lease</w:t>
        </w:r>
      </w:ins>
      <w:r w:rsidRPr="00CA26B4">
        <w:rPr>
          <w:rFonts w:ascii="Arial" w:hAnsi="Arial"/>
          <w:sz w:val="24"/>
        </w:rPr>
        <w:t>.</w:t>
      </w:r>
      <w:r w:rsidR="00E33FA2">
        <w:rPr>
          <w:rFonts w:ascii="Arial" w:hAnsi="Arial"/>
          <w:sz w:val="24"/>
        </w:rPr>
        <w:t xml:space="preserve"> </w:t>
      </w:r>
      <w:r w:rsidR="00AC2580">
        <w:rPr>
          <w:rFonts w:ascii="Arial" w:hAnsi="Arial"/>
          <w:sz w:val="24"/>
        </w:rPr>
        <w:t>At admission, t</w:t>
      </w:r>
      <w:r w:rsidR="00440789">
        <w:rPr>
          <w:rFonts w:ascii="Arial" w:hAnsi="Arial"/>
          <w:sz w:val="24"/>
        </w:rPr>
        <w:t xml:space="preserve">he CHA shall provide </w:t>
      </w:r>
      <w:r w:rsidR="00AC2580">
        <w:rPr>
          <w:rFonts w:ascii="Arial" w:hAnsi="Arial"/>
          <w:sz w:val="24"/>
        </w:rPr>
        <w:t>new residents</w:t>
      </w:r>
      <w:r w:rsidR="00E33FA2">
        <w:rPr>
          <w:rFonts w:ascii="Arial" w:hAnsi="Arial"/>
          <w:sz w:val="24"/>
        </w:rPr>
        <w:t xml:space="preserve"> with a Notice of </w:t>
      </w:r>
      <w:r w:rsidR="00AC2580">
        <w:rPr>
          <w:rFonts w:ascii="Arial" w:hAnsi="Arial"/>
          <w:sz w:val="24"/>
        </w:rPr>
        <w:t xml:space="preserve">Occupancy </w:t>
      </w:r>
      <w:r w:rsidR="00E33FA2">
        <w:rPr>
          <w:rFonts w:ascii="Arial" w:hAnsi="Arial"/>
          <w:sz w:val="24"/>
        </w:rPr>
        <w:t xml:space="preserve">Rights under the </w:t>
      </w:r>
      <w:r w:rsidR="0071565A" w:rsidRPr="00431276">
        <w:rPr>
          <w:rFonts w:ascii="Arial" w:hAnsi="Arial" w:cs="Arial"/>
          <w:color w:val="000000"/>
          <w:sz w:val="24"/>
          <w:szCs w:val="24"/>
        </w:rPr>
        <w:t xml:space="preserve">Violence Against Women Act </w:t>
      </w:r>
      <w:r w:rsidR="0071565A" w:rsidRPr="00810C52">
        <w:rPr>
          <w:rFonts w:ascii="Arial" w:hAnsi="Arial" w:cs="Arial"/>
          <w:color w:val="000000"/>
          <w:sz w:val="24"/>
          <w:szCs w:val="24"/>
        </w:rPr>
        <w:t>(VAWA)</w:t>
      </w:r>
      <w:r w:rsidR="00AC2580">
        <w:rPr>
          <w:rFonts w:ascii="Arial" w:hAnsi="Arial" w:cs="Arial"/>
          <w:color w:val="000000"/>
          <w:sz w:val="24"/>
          <w:szCs w:val="24"/>
        </w:rPr>
        <w:t>(HUD Form 5380, with extra CHA content)</w:t>
      </w:r>
      <w:r w:rsidR="00E33FA2">
        <w:rPr>
          <w:rFonts w:ascii="Arial" w:hAnsi="Arial"/>
          <w:sz w:val="24"/>
        </w:rPr>
        <w:t>.</w:t>
      </w:r>
    </w:p>
    <w:p w:rsidR="002C1A0E" w:rsidRPr="00CA26B4" w:rsidRDefault="002C1A0E" w:rsidP="002C1A0E">
      <w:pPr>
        <w:jc w:val="both"/>
        <w:rPr>
          <w:rFonts w:ascii="Arial" w:hAnsi="Arial"/>
          <w:sz w:val="24"/>
        </w:rPr>
      </w:pPr>
    </w:p>
    <w:p w:rsidR="002C1A0E" w:rsidRDefault="002C1A0E">
      <w:pPr>
        <w:jc w:val="both"/>
        <w:rPr>
          <w:rFonts w:ascii="Arial" w:hAnsi="Arial"/>
          <w:sz w:val="24"/>
          <w:szCs w:val="24"/>
        </w:rPr>
      </w:pPr>
      <w:r w:rsidRPr="00CA26B4">
        <w:rPr>
          <w:rFonts w:ascii="Arial" w:hAnsi="Arial"/>
          <w:sz w:val="24"/>
          <w:szCs w:val="24"/>
        </w:rPr>
        <w:t xml:space="preserve">When the </w:t>
      </w:r>
      <w:r w:rsidR="007F4E22" w:rsidRPr="00CA26B4">
        <w:rPr>
          <w:rFonts w:ascii="Arial" w:hAnsi="Arial"/>
          <w:sz w:val="24"/>
          <w:szCs w:val="24"/>
        </w:rPr>
        <w:t>CHA</w:t>
      </w:r>
      <w:r w:rsidRPr="00CA26B4">
        <w:rPr>
          <w:rFonts w:ascii="Arial" w:hAnsi="Arial"/>
          <w:sz w:val="24"/>
          <w:szCs w:val="24"/>
        </w:rPr>
        <w:t xml:space="preserve"> has made a determination that an applicant is ineligible and/or unsuitable for the </w:t>
      </w:r>
      <w:r w:rsidR="00E01FCA">
        <w:rPr>
          <w:rFonts w:ascii="Arial" w:hAnsi="Arial"/>
          <w:sz w:val="24"/>
          <w:szCs w:val="24"/>
        </w:rPr>
        <w:t>P</w:t>
      </w:r>
      <w:r w:rsidRPr="00CA26B4">
        <w:rPr>
          <w:rFonts w:ascii="Arial" w:hAnsi="Arial"/>
          <w:sz w:val="24"/>
          <w:szCs w:val="24"/>
        </w:rPr>
        <w:t xml:space="preserve">rogram, </w:t>
      </w:r>
      <w:r w:rsidR="00C70970" w:rsidRPr="00CA26B4">
        <w:rPr>
          <w:rFonts w:ascii="Arial" w:hAnsi="Arial"/>
          <w:sz w:val="24"/>
          <w:szCs w:val="24"/>
        </w:rPr>
        <w:t>the CHA shall provide prompt written notice of a decision denying assistance to an applicant.  This notice shall contain a brief statement of the reasons for the CHA’s decision</w:t>
      </w:r>
      <w:r w:rsidR="00E33FA2">
        <w:rPr>
          <w:rFonts w:ascii="Arial" w:hAnsi="Arial"/>
          <w:sz w:val="24"/>
          <w:szCs w:val="24"/>
        </w:rPr>
        <w:t xml:space="preserve">, and shall </w:t>
      </w:r>
      <w:r w:rsidR="00AC2580">
        <w:rPr>
          <w:rFonts w:ascii="Arial" w:hAnsi="Arial"/>
          <w:sz w:val="24"/>
          <w:szCs w:val="24"/>
        </w:rPr>
        <w:t xml:space="preserve">include the </w:t>
      </w:r>
      <w:r w:rsidR="00AC2580">
        <w:rPr>
          <w:rFonts w:ascii="Arial" w:hAnsi="Arial"/>
          <w:sz w:val="24"/>
        </w:rPr>
        <w:t xml:space="preserve">Notice of Occupancy Rights under the </w:t>
      </w:r>
      <w:r w:rsidR="00AC2580" w:rsidRPr="00431276">
        <w:rPr>
          <w:rFonts w:ascii="Arial" w:hAnsi="Arial" w:cs="Arial"/>
          <w:color w:val="000000"/>
          <w:sz w:val="24"/>
          <w:szCs w:val="24"/>
        </w:rPr>
        <w:t xml:space="preserve">Violence Against Women Act </w:t>
      </w:r>
      <w:r w:rsidR="00AC2580">
        <w:rPr>
          <w:rFonts w:ascii="Arial" w:hAnsi="Arial" w:cs="Arial"/>
          <w:color w:val="000000"/>
          <w:sz w:val="24"/>
          <w:szCs w:val="24"/>
        </w:rPr>
        <w:t>(HUD Form 5380, with extra CHA content)</w:t>
      </w:r>
      <w:r w:rsidR="00C70970" w:rsidRPr="00CA26B4">
        <w:rPr>
          <w:rFonts w:ascii="Arial" w:hAnsi="Arial"/>
          <w:sz w:val="24"/>
          <w:szCs w:val="24"/>
        </w:rPr>
        <w:t xml:space="preserve">.  The notice will also state that the applicant may request an informal hearing in writing within </w:t>
      </w:r>
      <w:r w:rsidR="00B7109C">
        <w:rPr>
          <w:rFonts w:ascii="Arial" w:hAnsi="Arial"/>
          <w:sz w:val="24"/>
          <w:szCs w:val="24"/>
        </w:rPr>
        <w:t>fourteen</w:t>
      </w:r>
      <w:r w:rsidR="00C70970" w:rsidRPr="00CA26B4">
        <w:rPr>
          <w:rFonts w:ascii="Arial" w:hAnsi="Arial"/>
          <w:sz w:val="24"/>
          <w:szCs w:val="24"/>
        </w:rPr>
        <w:t xml:space="preserve"> (</w:t>
      </w:r>
      <w:r w:rsidR="00B7109C">
        <w:rPr>
          <w:rFonts w:ascii="Arial" w:hAnsi="Arial"/>
          <w:sz w:val="24"/>
          <w:szCs w:val="24"/>
        </w:rPr>
        <w:t>14</w:t>
      </w:r>
      <w:r w:rsidR="00C70970" w:rsidRPr="00CA26B4">
        <w:rPr>
          <w:rFonts w:ascii="Arial" w:hAnsi="Arial"/>
          <w:sz w:val="24"/>
          <w:szCs w:val="24"/>
        </w:rPr>
        <w:t>) days of the date of the notice.  T</w:t>
      </w:r>
      <w:r w:rsidRPr="00CA26B4">
        <w:rPr>
          <w:rFonts w:ascii="Arial" w:hAnsi="Arial"/>
          <w:sz w:val="24"/>
          <w:szCs w:val="24"/>
        </w:rPr>
        <w:t xml:space="preserve">he </w:t>
      </w:r>
      <w:r w:rsidR="007F4E22" w:rsidRPr="00CA26B4">
        <w:rPr>
          <w:rFonts w:ascii="Arial" w:hAnsi="Arial"/>
          <w:sz w:val="24"/>
          <w:szCs w:val="24"/>
        </w:rPr>
        <w:t>CHA</w:t>
      </w:r>
      <w:r w:rsidRPr="00CA26B4">
        <w:rPr>
          <w:rFonts w:ascii="Arial" w:hAnsi="Arial"/>
          <w:sz w:val="24"/>
          <w:szCs w:val="24"/>
        </w:rPr>
        <w:t xml:space="preserve"> shall provide the applicant with the opportunity within a reasonable time period, to request an informal hearing on the determination.  If the applicant fails to request a hearing within the prescribed time period, the </w:t>
      </w:r>
      <w:r w:rsidR="007F4E22" w:rsidRPr="00CA26B4">
        <w:rPr>
          <w:rFonts w:ascii="Arial" w:hAnsi="Arial"/>
          <w:sz w:val="24"/>
          <w:szCs w:val="24"/>
        </w:rPr>
        <w:t>CHA</w:t>
      </w:r>
      <w:r w:rsidRPr="00CA26B4">
        <w:rPr>
          <w:rFonts w:ascii="Arial" w:hAnsi="Arial"/>
          <w:sz w:val="24"/>
          <w:szCs w:val="24"/>
        </w:rPr>
        <w:t xml:space="preserve"> will remove the applicant’s name from the waiting list(s).</w:t>
      </w:r>
    </w:p>
    <w:p w:rsidR="00810C52" w:rsidRPr="00CA26B4" w:rsidRDefault="00810C52" w:rsidP="008217B0">
      <w:pPr>
        <w:jc w:val="both"/>
        <w:rPr>
          <w:rFonts w:ascii="Arial" w:hAnsi="Arial"/>
          <w:sz w:val="24"/>
          <w:szCs w:val="24"/>
        </w:rPr>
      </w:pPr>
    </w:p>
    <w:p w:rsidR="002C1A0E" w:rsidRPr="00841819" w:rsidRDefault="008217B0" w:rsidP="002C1A0E">
      <w:pPr>
        <w:pStyle w:val="Heading7"/>
        <w:jc w:val="both"/>
        <w:rPr>
          <w:rFonts w:ascii="Arial" w:hAnsi="Arial"/>
          <w:b/>
          <w:u w:val="single"/>
        </w:rPr>
      </w:pPr>
      <w:r w:rsidRPr="00CA26B4">
        <w:rPr>
          <w:rFonts w:ascii="Arial" w:hAnsi="Arial"/>
          <w:b/>
        </w:rPr>
        <w:t>4.</w:t>
      </w:r>
      <w:ins w:id="446" w:author="Katie Jackson" w:date="2019-07-25T14:03:00Z">
        <w:r w:rsidR="00956CB8">
          <w:rPr>
            <w:rFonts w:ascii="Arial" w:hAnsi="Arial"/>
            <w:b/>
          </w:rPr>
          <w:t>6</w:t>
        </w:r>
      </w:ins>
      <w:del w:id="447" w:author="Katie Jackson" w:date="2019-07-25T14:03:00Z">
        <w:r w:rsidR="002F2B5D" w:rsidDel="00956CB8">
          <w:rPr>
            <w:rFonts w:ascii="Arial" w:hAnsi="Arial"/>
            <w:b/>
          </w:rPr>
          <w:delText>7</w:delText>
        </w:r>
      </w:del>
      <w:r w:rsidR="009821EC">
        <w:rPr>
          <w:rFonts w:ascii="Arial" w:hAnsi="Arial"/>
          <w:b/>
        </w:rPr>
        <w:tab/>
      </w:r>
      <w:r w:rsidR="00BF4DE6" w:rsidRPr="00841819">
        <w:rPr>
          <w:rFonts w:ascii="Arial" w:hAnsi="Arial"/>
          <w:b/>
          <w:u w:val="single"/>
        </w:rPr>
        <w:t>Review of Denial of Eligibility, Suitability, and Preference Status</w:t>
      </w:r>
    </w:p>
    <w:p w:rsidR="00D27157" w:rsidRPr="00841819" w:rsidRDefault="00D27157" w:rsidP="00953E51">
      <w:pPr>
        <w:rPr>
          <w:u w:val="single"/>
        </w:rPr>
      </w:pPr>
    </w:p>
    <w:p w:rsidR="002C1A0E" w:rsidRPr="00B1603C" w:rsidRDefault="002B20D9">
      <w:pPr>
        <w:jc w:val="both"/>
        <w:rPr>
          <w:rFonts w:ascii="Arial" w:hAnsi="Arial"/>
          <w:color w:val="000000"/>
          <w:sz w:val="24"/>
          <w:szCs w:val="24"/>
        </w:rPr>
      </w:pPr>
      <w:r w:rsidRPr="00CA26B4">
        <w:rPr>
          <w:rFonts w:ascii="Arial" w:hAnsi="Arial"/>
          <w:sz w:val="24"/>
        </w:rPr>
        <w:t>Upon request, t</w:t>
      </w:r>
      <w:r w:rsidR="002C1A0E" w:rsidRPr="00CA26B4">
        <w:rPr>
          <w:rFonts w:ascii="Arial" w:hAnsi="Arial"/>
          <w:sz w:val="24"/>
        </w:rPr>
        <w:t xml:space="preserve">he </w:t>
      </w:r>
      <w:r w:rsidR="007F4E22" w:rsidRPr="00CA26B4">
        <w:rPr>
          <w:rFonts w:ascii="Arial" w:hAnsi="Arial"/>
          <w:sz w:val="24"/>
        </w:rPr>
        <w:t>CHA</w:t>
      </w:r>
      <w:r w:rsidR="002C1A0E" w:rsidRPr="00CA26B4">
        <w:rPr>
          <w:rFonts w:ascii="Arial" w:hAnsi="Arial"/>
          <w:sz w:val="24"/>
        </w:rPr>
        <w:t xml:space="preserve"> will provide an informal hearing to applicants who are determined to be ineligible and/or unsuitable in accordance with 24 </w:t>
      </w:r>
      <w:smartTag w:uri="urn:schemas-microsoft-com:office:smarttags" w:element="stockticker">
        <w:r w:rsidR="002C1A0E" w:rsidRPr="00CA26B4">
          <w:rPr>
            <w:rFonts w:ascii="Arial" w:hAnsi="Arial"/>
            <w:sz w:val="24"/>
          </w:rPr>
          <w:t>CFR</w:t>
        </w:r>
      </w:smartTag>
      <w:r w:rsidR="002C1A0E" w:rsidRPr="00CA26B4">
        <w:rPr>
          <w:rFonts w:ascii="Arial" w:hAnsi="Arial"/>
          <w:sz w:val="24"/>
        </w:rPr>
        <w:t xml:space="preserve"> 960.208</w:t>
      </w:r>
      <w:r w:rsidR="002C1A0E" w:rsidRPr="00B1603C">
        <w:rPr>
          <w:rFonts w:ascii="Arial" w:hAnsi="Arial"/>
          <w:color w:val="000000"/>
          <w:sz w:val="24"/>
        </w:rPr>
        <w:t>.</w:t>
      </w:r>
      <w:r w:rsidR="002E7A94" w:rsidRPr="00B1603C">
        <w:rPr>
          <w:rFonts w:ascii="Arial" w:hAnsi="Arial"/>
          <w:color w:val="000000"/>
          <w:sz w:val="24"/>
        </w:rPr>
        <w:t xml:space="preserve"> </w:t>
      </w:r>
      <w:r w:rsidR="00E01FCA">
        <w:rPr>
          <w:rFonts w:ascii="Arial" w:hAnsi="Arial"/>
          <w:color w:val="000000"/>
          <w:sz w:val="24"/>
        </w:rPr>
        <w:t xml:space="preserve"> For non-CHA managed public housing units,</w:t>
      </w:r>
      <w:r w:rsidR="002E7A94" w:rsidRPr="00B1603C">
        <w:rPr>
          <w:rFonts w:ascii="Arial" w:hAnsi="Arial"/>
          <w:color w:val="000000"/>
          <w:sz w:val="24"/>
          <w:szCs w:val="24"/>
        </w:rPr>
        <w:t xml:space="preserve"> all duties o</w:t>
      </w:r>
      <w:r w:rsidR="004913DD">
        <w:rPr>
          <w:rFonts w:ascii="Arial" w:hAnsi="Arial"/>
          <w:color w:val="000000"/>
          <w:sz w:val="24"/>
          <w:szCs w:val="24"/>
        </w:rPr>
        <w:t xml:space="preserve">f </w:t>
      </w:r>
      <w:r w:rsidR="002E7A94" w:rsidRPr="00B1603C">
        <w:rPr>
          <w:rFonts w:ascii="Arial" w:hAnsi="Arial"/>
          <w:color w:val="000000"/>
          <w:sz w:val="24"/>
          <w:szCs w:val="24"/>
        </w:rPr>
        <w:t xml:space="preserve">this Section 4.9 shall be administered and executed by the applicable contracted property management agent in place of CHA. </w:t>
      </w:r>
    </w:p>
    <w:p w:rsidR="00D25D2C" w:rsidRPr="009C2DCD" w:rsidRDefault="00D25D2C" w:rsidP="002C1A0E">
      <w:pPr>
        <w:ind w:left="720"/>
        <w:jc w:val="both"/>
        <w:rPr>
          <w:rFonts w:ascii="Arial" w:hAnsi="Arial"/>
          <w:sz w:val="24"/>
        </w:rPr>
      </w:pPr>
    </w:p>
    <w:p w:rsidR="002C1A0E" w:rsidRPr="00CA26B4" w:rsidRDefault="002C1A0E">
      <w:pPr>
        <w:jc w:val="both"/>
        <w:rPr>
          <w:rFonts w:ascii="Arial" w:hAnsi="Arial"/>
          <w:sz w:val="24"/>
        </w:rPr>
      </w:pPr>
      <w:r w:rsidRPr="00CA26B4">
        <w:rPr>
          <w:rFonts w:ascii="Arial" w:hAnsi="Arial"/>
          <w:sz w:val="24"/>
        </w:rPr>
        <w:t xml:space="preserve">Requests for informal hearings must be delivered in person or by regular first class mail to the </w:t>
      </w:r>
      <w:r w:rsidR="007F4E22" w:rsidRPr="00CA26B4">
        <w:rPr>
          <w:rFonts w:ascii="Arial" w:hAnsi="Arial"/>
          <w:sz w:val="24"/>
        </w:rPr>
        <w:t>CHA</w:t>
      </w:r>
      <w:r w:rsidR="00E01FCA">
        <w:rPr>
          <w:rFonts w:ascii="Arial" w:hAnsi="Arial"/>
          <w:sz w:val="24"/>
        </w:rPr>
        <w:t xml:space="preserve"> or property management agent</w:t>
      </w:r>
      <w:r w:rsidR="00FE080A">
        <w:rPr>
          <w:rFonts w:ascii="Arial" w:hAnsi="Arial"/>
          <w:sz w:val="24"/>
        </w:rPr>
        <w:t xml:space="preserve"> within 14</w:t>
      </w:r>
      <w:r w:rsidR="000A044E">
        <w:rPr>
          <w:rFonts w:ascii="Arial" w:hAnsi="Arial"/>
          <w:sz w:val="24"/>
        </w:rPr>
        <w:t xml:space="preserve"> days of the date of denial</w:t>
      </w:r>
      <w:r w:rsidRPr="00CA26B4">
        <w:rPr>
          <w:rFonts w:ascii="Arial" w:hAnsi="Arial"/>
          <w:sz w:val="24"/>
        </w:rPr>
        <w:t>.  Failure to request an informal hearing will result in removal from the waiting list(s).</w:t>
      </w:r>
    </w:p>
    <w:p w:rsidR="002C1A0E" w:rsidRPr="00CA26B4" w:rsidRDefault="002C1A0E" w:rsidP="002C1A0E">
      <w:pPr>
        <w:jc w:val="both"/>
        <w:rPr>
          <w:rFonts w:ascii="Arial" w:hAnsi="Arial"/>
          <w:sz w:val="24"/>
        </w:rPr>
      </w:pPr>
    </w:p>
    <w:p w:rsidR="002C1A0E" w:rsidRPr="00CA26B4" w:rsidRDefault="002C1A0E">
      <w:pPr>
        <w:jc w:val="both"/>
        <w:rPr>
          <w:rFonts w:ascii="Arial" w:hAnsi="Arial"/>
          <w:sz w:val="24"/>
        </w:rPr>
      </w:pPr>
      <w:r w:rsidRPr="00CA26B4">
        <w:rPr>
          <w:rFonts w:ascii="Arial" w:hAnsi="Arial"/>
          <w:sz w:val="24"/>
        </w:rPr>
        <w:t xml:space="preserve">The Executive Director or his/her designee shall conduct the informal hearing.  The applicant will be afforded the opportunity to present written or oral objections to the </w:t>
      </w:r>
      <w:r w:rsidR="007F4E22" w:rsidRPr="00CA26B4">
        <w:rPr>
          <w:rFonts w:ascii="Arial" w:hAnsi="Arial"/>
          <w:sz w:val="24"/>
        </w:rPr>
        <w:t>CHA</w:t>
      </w:r>
      <w:r w:rsidRPr="00CA26B4">
        <w:rPr>
          <w:rFonts w:ascii="Arial" w:hAnsi="Arial"/>
          <w:sz w:val="24"/>
        </w:rPr>
        <w:t xml:space="preserve">’s decision, present evidence, and question all witnesses.  The </w:t>
      </w:r>
      <w:r w:rsidR="007F4E22" w:rsidRPr="00CA26B4">
        <w:rPr>
          <w:rFonts w:ascii="Arial" w:hAnsi="Arial"/>
          <w:sz w:val="24"/>
        </w:rPr>
        <w:t>CHA</w:t>
      </w:r>
      <w:r w:rsidRPr="00CA26B4">
        <w:rPr>
          <w:rFonts w:ascii="Arial" w:hAnsi="Arial"/>
          <w:sz w:val="24"/>
        </w:rPr>
        <w:t xml:space="preserve"> shall respond in writing with a decision, including the reasons for the final decision within fifteen (15) working days after the hearing or within other such reasonable period of time.</w:t>
      </w:r>
    </w:p>
    <w:p w:rsidR="002C1A0E" w:rsidRDefault="002C1A0E" w:rsidP="002C1A0E">
      <w:pPr>
        <w:jc w:val="both"/>
        <w:rPr>
          <w:rFonts w:ascii="Arial" w:hAnsi="Arial"/>
          <w:sz w:val="24"/>
        </w:rPr>
      </w:pPr>
    </w:p>
    <w:p w:rsidR="00B07A0C" w:rsidRDefault="00B07A0C" w:rsidP="002C1A0E">
      <w:pPr>
        <w:jc w:val="both"/>
        <w:rPr>
          <w:rFonts w:ascii="Arial" w:hAnsi="Arial"/>
          <w:sz w:val="24"/>
        </w:rPr>
        <w:sectPr w:rsidR="00B07A0C" w:rsidSect="00AF3286">
          <w:type w:val="continuous"/>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B07A0C" w:rsidRDefault="00B07A0C" w:rsidP="002C1A0E">
      <w:pPr>
        <w:jc w:val="both"/>
        <w:rPr>
          <w:rFonts w:ascii="Arial" w:hAnsi="Arial"/>
          <w:sz w:val="24"/>
        </w:rPr>
        <w:sectPr w:rsidR="00B07A0C" w:rsidSect="00AF3286">
          <w:type w:val="continuous"/>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B07A0C" w:rsidRPr="00CA26B4" w:rsidRDefault="00B07A0C" w:rsidP="002C1A0E">
      <w:pPr>
        <w:jc w:val="both"/>
        <w:rPr>
          <w:rFonts w:ascii="Arial" w:hAnsi="Arial"/>
          <w:sz w:val="24"/>
        </w:rPr>
      </w:pPr>
    </w:p>
    <w:p w:rsidR="002C1A0E" w:rsidRPr="00CA26B4" w:rsidRDefault="002C1A0E" w:rsidP="00CE4196">
      <w:pPr>
        <w:jc w:val="both"/>
        <w:rPr>
          <w:rFonts w:ascii="Arial" w:hAnsi="Arial"/>
          <w:sz w:val="24"/>
        </w:rPr>
      </w:pPr>
      <w:r w:rsidRPr="00CA26B4">
        <w:rPr>
          <w:rFonts w:ascii="Arial" w:hAnsi="Arial"/>
          <w:sz w:val="24"/>
        </w:rPr>
        <w:t>With regard to informal hearings:</w:t>
      </w:r>
    </w:p>
    <w:p w:rsidR="002C1A0E" w:rsidRPr="00CA26B4" w:rsidRDefault="002C1A0E" w:rsidP="002C1A0E">
      <w:pPr>
        <w:jc w:val="both"/>
        <w:rPr>
          <w:rFonts w:ascii="Arial" w:hAnsi="Arial"/>
          <w:sz w:val="24"/>
        </w:rPr>
      </w:pPr>
    </w:p>
    <w:p w:rsidR="002C1A0E" w:rsidRPr="00CA26B4" w:rsidRDefault="002C1A0E" w:rsidP="00102248">
      <w:pPr>
        <w:numPr>
          <w:ilvl w:val="0"/>
          <w:numId w:val="169"/>
        </w:numPr>
        <w:tabs>
          <w:tab w:val="clear" w:pos="2160"/>
        </w:tabs>
        <w:ind w:left="1080"/>
        <w:jc w:val="both"/>
        <w:rPr>
          <w:rFonts w:ascii="Arial" w:hAnsi="Arial"/>
          <w:sz w:val="24"/>
        </w:rPr>
      </w:pPr>
      <w:r w:rsidRPr="00CA26B4">
        <w:rPr>
          <w:rFonts w:ascii="Arial" w:hAnsi="Arial"/>
          <w:sz w:val="24"/>
        </w:rPr>
        <w:t xml:space="preserve">the participant must be given the opportunity before the </w:t>
      </w:r>
      <w:r w:rsidR="007F4E22" w:rsidRPr="00CA26B4">
        <w:rPr>
          <w:rFonts w:ascii="Arial" w:hAnsi="Arial"/>
          <w:sz w:val="24"/>
        </w:rPr>
        <w:t>CHA</w:t>
      </w:r>
      <w:r w:rsidRPr="00CA26B4">
        <w:rPr>
          <w:rFonts w:ascii="Arial" w:hAnsi="Arial"/>
          <w:sz w:val="24"/>
        </w:rPr>
        <w:t xml:space="preserve">’s hearing to examine any </w:t>
      </w:r>
      <w:r w:rsidR="007F4E22" w:rsidRPr="00CA26B4">
        <w:rPr>
          <w:rFonts w:ascii="Arial" w:hAnsi="Arial"/>
          <w:sz w:val="24"/>
        </w:rPr>
        <w:t>CHA</w:t>
      </w:r>
      <w:r w:rsidRPr="00CA26B4">
        <w:rPr>
          <w:rFonts w:ascii="Arial" w:hAnsi="Arial"/>
          <w:sz w:val="24"/>
        </w:rPr>
        <w:t xml:space="preserve"> documents that are directly relevant to the hearing and be allowed to photocopy any such documents at the applicant’s expense;</w:t>
      </w:r>
    </w:p>
    <w:p w:rsidR="002C1A0E" w:rsidRPr="00CA26B4" w:rsidRDefault="002C1A0E" w:rsidP="00102248">
      <w:pPr>
        <w:ind w:left="1080" w:hanging="720"/>
        <w:jc w:val="both"/>
        <w:rPr>
          <w:rFonts w:ascii="Arial" w:hAnsi="Arial"/>
          <w:sz w:val="24"/>
        </w:rPr>
      </w:pPr>
    </w:p>
    <w:p w:rsidR="002C1A0E" w:rsidRPr="00CA26B4" w:rsidRDefault="007F4E22" w:rsidP="00102248">
      <w:pPr>
        <w:numPr>
          <w:ilvl w:val="0"/>
          <w:numId w:val="169"/>
        </w:numPr>
        <w:tabs>
          <w:tab w:val="clear" w:pos="2160"/>
        </w:tabs>
        <w:ind w:left="1080"/>
        <w:jc w:val="both"/>
        <w:rPr>
          <w:rFonts w:ascii="Arial" w:hAnsi="Arial"/>
          <w:sz w:val="24"/>
        </w:rPr>
      </w:pPr>
      <w:r w:rsidRPr="00CA26B4">
        <w:rPr>
          <w:rFonts w:ascii="Arial" w:hAnsi="Arial"/>
          <w:sz w:val="24"/>
        </w:rPr>
        <w:t>CHA</w:t>
      </w:r>
      <w:r w:rsidR="002C1A0E" w:rsidRPr="00CA26B4">
        <w:rPr>
          <w:rFonts w:ascii="Arial" w:hAnsi="Arial"/>
          <w:sz w:val="24"/>
        </w:rPr>
        <w:t xml:space="preserve"> must be given the opportunity to examine before the hearing any applicant's documents that are directly relevant to the hearing and be allowed to copy any such documents at </w:t>
      </w:r>
      <w:r w:rsidRPr="00CA26B4">
        <w:rPr>
          <w:rFonts w:ascii="Arial" w:hAnsi="Arial"/>
          <w:sz w:val="24"/>
        </w:rPr>
        <w:t>CHA</w:t>
      </w:r>
      <w:r w:rsidR="002C1A0E" w:rsidRPr="00CA26B4">
        <w:rPr>
          <w:rFonts w:ascii="Arial" w:hAnsi="Arial"/>
          <w:sz w:val="24"/>
        </w:rPr>
        <w:t xml:space="preserve"> expense.</w:t>
      </w:r>
    </w:p>
    <w:p w:rsidR="002C1A0E" w:rsidRPr="00CA26B4" w:rsidRDefault="002C1A0E" w:rsidP="00102248">
      <w:pPr>
        <w:ind w:left="1080" w:hanging="720"/>
        <w:jc w:val="both"/>
        <w:rPr>
          <w:rFonts w:ascii="Arial" w:hAnsi="Arial"/>
          <w:sz w:val="24"/>
        </w:rPr>
      </w:pPr>
    </w:p>
    <w:p w:rsidR="002C1A0E" w:rsidRPr="00CA26B4" w:rsidRDefault="002C1A0E" w:rsidP="00102248">
      <w:pPr>
        <w:numPr>
          <w:ilvl w:val="0"/>
          <w:numId w:val="169"/>
        </w:numPr>
        <w:tabs>
          <w:tab w:val="clear" w:pos="2160"/>
        </w:tabs>
        <w:ind w:left="1080"/>
        <w:jc w:val="both"/>
        <w:rPr>
          <w:rFonts w:ascii="Arial" w:hAnsi="Arial"/>
          <w:sz w:val="24"/>
        </w:rPr>
      </w:pPr>
      <w:r w:rsidRPr="00CA26B4">
        <w:rPr>
          <w:rFonts w:ascii="Arial" w:hAnsi="Arial"/>
          <w:sz w:val="24"/>
        </w:rPr>
        <w:t>the applicant may be represented by a lawyer</w:t>
      </w:r>
      <w:r w:rsidR="00E01FCA">
        <w:rPr>
          <w:rFonts w:ascii="Arial" w:hAnsi="Arial"/>
          <w:sz w:val="24"/>
        </w:rPr>
        <w:t xml:space="preserve">, or other representative, </w:t>
      </w:r>
      <w:r w:rsidRPr="00CA26B4">
        <w:rPr>
          <w:rFonts w:ascii="Arial" w:hAnsi="Arial"/>
          <w:sz w:val="24"/>
        </w:rPr>
        <w:t xml:space="preserve"> at his/her own expense</w:t>
      </w:r>
      <w:r w:rsidR="00E01FCA">
        <w:rPr>
          <w:rFonts w:ascii="Arial" w:hAnsi="Arial"/>
          <w:sz w:val="24"/>
        </w:rPr>
        <w:t>.</w:t>
      </w:r>
    </w:p>
    <w:p w:rsidR="002C1A0E" w:rsidRPr="00CA26B4" w:rsidRDefault="002C1A0E" w:rsidP="00102248">
      <w:pPr>
        <w:ind w:left="1080" w:hanging="720"/>
        <w:jc w:val="both"/>
        <w:rPr>
          <w:rFonts w:ascii="Arial" w:hAnsi="Arial"/>
          <w:sz w:val="24"/>
        </w:rPr>
      </w:pPr>
    </w:p>
    <w:p w:rsidR="002C1A0E" w:rsidRPr="00CA26B4" w:rsidRDefault="002C1A0E" w:rsidP="00102248">
      <w:pPr>
        <w:numPr>
          <w:ilvl w:val="0"/>
          <w:numId w:val="169"/>
        </w:numPr>
        <w:tabs>
          <w:tab w:val="clear" w:pos="2160"/>
        </w:tabs>
        <w:ind w:left="1080"/>
        <w:jc w:val="both"/>
        <w:rPr>
          <w:rFonts w:ascii="Arial" w:hAnsi="Arial"/>
          <w:sz w:val="24"/>
        </w:rPr>
      </w:pPr>
      <w:r w:rsidRPr="00CA26B4">
        <w:rPr>
          <w:rFonts w:ascii="Arial" w:hAnsi="Arial"/>
          <w:sz w:val="24"/>
        </w:rPr>
        <w:t xml:space="preserve">the hearing officer must not have made or approved the decision under review </w:t>
      </w:r>
      <w:r w:rsidR="00E01FCA">
        <w:rPr>
          <w:rFonts w:ascii="Arial" w:hAnsi="Arial"/>
          <w:sz w:val="24"/>
        </w:rPr>
        <w:t>n</w:t>
      </w:r>
      <w:r w:rsidRPr="00CA26B4">
        <w:rPr>
          <w:rFonts w:ascii="Arial" w:hAnsi="Arial"/>
          <w:sz w:val="24"/>
        </w:rPr>
        <w:t>or be a su</w:t>
      </w:r>
      <w:smartTag w:uri="urn:schemas-microsoft-com:office:smarttags" w:element="PersonName">
        <w:r w:rsidRPr="00CA26B4">
          <w:rPr>
            <w:rFonts w:ascii="Arial" w:hAnsi="Arial"/>
            <w:sz w:val="24"/>
          </w:rPr>
          <w:t>bo</w:t>
        </w:r>
      </w:smartTag>
      <w:r w:rsidRPr="00CA26B4">
        <w:rPr>
          <w:rFonts w:ascii="Arial" w:hAnsi="Arial"/>
          <w:sz w:val="24"/>
        </w:rPr>
        <w:t>rdinate of that person.</w:t>
      </w:r>
    </w:p>
    <w:p w:rsidR="0044444C" w:rsidRDefault="0044444C" w:rsidP="00102248">
      <w:pPr>
        <w:ind w:left="1080"/>
        <w:rPr>
          <w:rFonts w:ascii="Arial" w:hAnsi="Arial"/>
          <w:sz w:val="24"/>
        </w:rPr>
        <w:sectPr w:rsidR="0044444C" w:rsidSect="00AF3286">
          <w:footerReference w:type="first" r:id="rId31"/>
          <w:type w:val="continuous"/>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B07A0C" w:rsidRDefault="00B07A0C" w:rsidP="0051674F">
      <w:pPr>
        <w:ind w:left="1440" w:hanging="720"/>
        <w:jc w:val="center"/>
        <w:rPr>
          <w:rFonts w:ascii="Arial" w:hAnsi="Arial"/>
          <w:b/>
          <w:sz w:val="28"/>
        </w:rPr>
        <w:sectPr w:rsidR="00B07A0C" w:rsidSect="00DC14AC">
          <w:footerReference w:type="default" r:id="rId32"/>
          <w:footerReference w:type="first" r:id="rId33"/>
          <w:type w:val="continuous"/>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172F14" w:rsidRDefault="00172F14" w:rsidP="003C046A">
      <w:pPr>
        <w:ind w:left="1440" w:hanging="720"/>
        <w:rPr>
          <w:rFonts w:ascii="Arial" w:hAnsi="Arial"/>
          <w:b/>
          <w:sz w:val="28"/>
        </w:rPr>
      </w:pPr>
    </w:p>
    <w:p w:rsidR="00172F14" w:rsidRDefault="00172F14">
      <w:pPr>
        <w:rPr>
          <w:rFonts w:ascii="Arial" w:hAnsi="Arial"/>
          <w:b/>
          <w:sz w:val="28"/>
        </w:rPr>
      </w:pPr>
      <w:r>
        <w:rPr>
          <w:rFonts w:ascii="Arial" w:hAnsi="Arial"/>
          <w:b/>
          <w:sz w:val="28"/>
        </w:rPr>
        <w:br w:type="page"/>
      </w:r>
    </w:p>
    <w:p w:rsidR="00172F14" w:rsidRDefault="00172F14" w:rsidP="003C046A">
      <w:pPr>
        <w:ind w:left="1440" w:hanging="720"/>
        <w:rPr>
          <w:rFonts w:ascii="Arial" w:hAnsi="Arial"/>
          <w:b/>
          <w:sz w:val="28"/>
        </w:rPr>
      </w:pPr>
    </w:p>
    <w:p w:rsidR="00172F14" w:rsidRDefault="00172F14">
      <w:pPr>
        <w:rPr>
          <w:rFonts w:ascii="Arial" w:hAnsi="Arial"/>
          <w:b/>
          <w:sz w:val="28"/>
        </w:rPr>
      </w:pPr>
      <w:r>
        <w:rPr>
          <w:rFonts w:ascii="Arial" w:hAnsi="Arial"/>
          <w:b/>
          <w:sz w:val="28"/>
        </w:rPr>
        <w:br w:type="page"/>
      </w:r>
    </w:p>
    <w:p w:rsidR="008F4140" w:rsidRDefault="008F4140" w:rsidP="003C046A">
      <w:pPr>
        <w:ind w:left="1440" w:hanging="720"/>
        <w:rPr>
          <w:rFonts w:ascii="Arial" w:hAnsi="Arial"/>
          <w:b/>
          <w:sz w:val="28"/>
        </w:rPr>
        <w:sectPr w:rsidR="008F4140" w:rsidSect="00DC14AC">
          <w:type w:val="continuous"/>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B07A0C" w:rsidRDefault="00B07A0C" w:rsidP="003C046A">
      <w:pPr>
        <w:rPr>
          <w:rFonts w:ascii="Arial" w:hAnsi="Arial"/>
          <w:b/>
          <w:sz w:val="28"/>
        </w:rPr>
      </w:pPr>
    </w:p>
    <w:p w:rsidR="001C67AF" w:rsidRPr="00CA26B4" w:rsidRDefault="002B20D9" w:rsidP="0051674F">
      <w:pPr>
        <w:ind w:left="1440" w:hanging="720"/>
        <w:jc w:val="center"/>
        <w:rPr>
          <w:rFonts w:ascii="Arial" w:hAnsi="Arial"/>
          <w:b/>
          <w:sz w:val="28"/>
        </w:rPr>
      </w:pPr>
      <w:r w:rsidRPr="00CA26B4">
        <w:rPr>
          <w:rFonts w:ascii="Arial" w:hAnsi="Arial"/>
          <w:b/>
          <w:sz w:val="28"/>
        </w:rPr>
        <w:t>C</w:t>
      </w:r>
      <w:r w:rsidR="00261D18" w:rsidRPr="00CA26B4">
        <w:rPr>
          <w:rFonts w:ascii="Arial" w:hAnsi="Arial"/>
          <w:b/>
          <w:sz w:val="28"/>
        </w:rPr>
        <w:t>HAPTER</w:t>
      </w:r>
      <w:r w:rsidR="001C67AF" w:rsidRPr="00CA26B4">
        <w:rPr>
          <w:rFonts w:ascii="Arial" w:hAnsi="Arial"/>
          <w:b/>
          <w:sz w:val="28"/>
        </w:rPr>
        <w:t xml:space="preserve"> 5: VERIFICATION</w:t>
      </w:r>
    </w:p>
    <w:p w:rsidR="001C67AF" w:rsidRPr="00CA26B4" w:rsidRDefault="001C67AF" w:rsidP="0051674F">
      <w:pPr>
        <w:jc w:val="center"/>
        <w:rPr>
          <w:rFonts w:ascii="Arial" w:hAnsi="Arial"/>
          <w:b/>
          <w:sz w:val="24"/>
        </w:rPr>
      </w:pPr>
    </w:p>
    <w:p w:rsidR="001C67AF" w:rsidRPr="00841819" w:rsidRDefault="001C67AF">
      <w:pPr>
        <w:tabs>
          <w:tab w:val="left" w:pos="720"/>
        </w:tabs>
        <w:jc w:val="both"/>
        <w:rPr>
          <w:rFonts w:ascii="Arial" w:hAnsi="Arial"/>
          <w:b/>
          <w:sz w:val="24"/>
          <w:u w:val="single"/>
        </w:rPr>
      </w:pPr>
      <w:r w:rsidRPr="00CA26B4">
        <w:rPr>
          <w:rFonts w:ascii="Arial" w:hAnsi="Arial"/>
          <w:b/>
          <w:sz w:val="24"/>
        </w:rPr>
        <w:t>5.1</w:t>
      </w:r>
      <w:r w:rsidRPr="00CA26B4">
        <w:rPr>
          <w:rFonts w:ascii="Arial" w:hAnsi="Arial"/>
          <w:b/>
          <w:sz w:val="24"/>
        </w:rPr>
        <w:tab/>
      </w:r>
      <w:r w:rsidRPr="00841819">
        <w:rPr>
          <w:rFonts w:ascii="Arial" w:hAnsi="Arial"/>
          <w:b/>
          <w:sz w:val="24"/>
          <w:u w:val="single"/>
        </w:rPr>
        <w:t xml:space="preserve">General </w:t>
      </w:r>
      <w:r w:rsidRPr="00841819">
        <w:rPr>
          <w:rFonts w:ascii="Arial" w:hAnsi="Arial"/>
          <w:b/>
          <w:caps/>
          <w:sz w:val="24"/>
          <w:u w:val="single"/>
        </w:rPr>
        <w:t xml:space="preserve">[24 </w:t>
      </w:r>
      <w:smartTag w:uri="urn:schemas-microsoft-com:office:smarttags" w:element="stockticker">
        <w:r w:rsidRPr="00841819">
          <w:rPr>
            <w:rFonts w:ascii="Arial" w:hAnsi="Arial"/>
            <w:b/>
            <w:caps/>
            <w:sz w:val="24"/>
            <w:u w:val="single"/>
          </w:rPr>
          <w:t>CFR</w:t>
        </w:r>
      </w:smartTag>
      <w:r w:rsidRPr="00841819">
        <w:rPr>
          <w:rFonts w:ascii="Arial" w:hAnsi="Arial"/>
          <w:b/>
          <w:caps/>
          <w:sz w:val="24"/>
          <w:u w:val="single"/>
        </w:rPr>
        <w:t xml:space="preserve"> 960.259]</w:t>
      </w:r>
    </w:p>
    <w:p w:rsidR="001C67AF" w:rsidRPr="00CA26B4" w:rsidRDefault="001C67AF">
      <w:pPr>
        <w:jc w:val="both"/>
        <w:rPr>
          <w:rFonts w:ascii="Arial" w:hAnsi="Arial"/>
          <w:sz w:val="24"/>
        </w:rPr>
      </w:pPr>
    </w:p>
    <w:p w:rsidR="001C67AF" w:rsidRPr="00CA26B4" w:rsidRDefault="001C67AF">
      <w:pPr>
        <w:pStyle w:val="BodyText3"/>
        <w:spacing w:after="0"/>
        <w:jc w:val="both"/>
        <w:rPr>
          <w:rFonts w:ascii="Arial" w:hAnsi="Arial"/>
          <w:sz w:val="24"/>
        </w:rPr>
      </w:pPr>
      <w:r w:rsidRPr="00CA26B4">
        <w:rPr>
          <w:rFonts w:ascii="Arial" w:hAnsi="Arial"/>
          <w:sz w:val="24"/>
        </w:rPr>
        <w:t xml:space="preserve">The </w:t>
      </w:r>
      <w:r w:rsidR="007F4E22" w:rsidRPr="00CA26B4">
        <w:rPr>
          <w:rFonts w:ascii="Arial" w:hAnsi="Arial"/>
          <w:sz w:val="24"/>
        </w:rPr>
        <w:t>CHA</w:t>
      </w:r>
      <w:r w:rsidRPr="00CA26B4">
        <w:rPr>
          <w:rFonts w:ascii="Arial" w:hAnsi="Arial"/>
          <w:sz w:val="24"/>
        </w:rPr>
        <w:t xml:space="preserve"> </w:t>
      </w:r>
      <w:r w:rsidR="002947C0">
        <w:rPr>
          <w:rFonts w:ascii="Arial" w:hAnsi="Arial"/>
          <w:sz w:val="24"/>
        </w:rPr>
        <w:t>s</w:t>
      </w:r>
      <w:r w:rsidR="004D5485" w:rsidRPr="00CA26B4">
        <w:rPr>
          <w:rFonts w:ascii="Arial" w:hAnsi="Arial"/>
          <w:sz w:val="24"/>
        </w:rPr>
        <w:t>hall</w:t>
      </w:r>
      <w:r w:rsidRPr="00CA26B4">
        <w:rPr>
          <w:rFonts w:ascii="Arial" w:hAnsi="Arial"/>
          <w:sz w:val="24"/>
        </w:rPr>
        <w:t xml:space="preserve"> verify all factors affecting eligibility, suitability and the family’s portion of the rent payment, and will maintain documentation relating to </w:t>
      </w:r>
      <w:r w:rsidR="00417D24">
        <w:rPr>
          <w:rFonts w:ascii="Arial" w:hAnsi="Arial"/>
          <w:sz w:val="24"/>
        </w:rPr>
        <w:t>such</w:t>
      </w:r>
      <w:r w:rsidRPr="00CA26B4">
        <w:rPr>
          <w:rFonts w:ascii="Arial" w:hAnsi="Arial"/>
          <w:sz w:val="24"/>
        </w:rPr>
        <w:t xml:space="preserve"> verification in the applicant/resident file.   In those instances when </w:t>
      </w:r>
      <w:r w:rsidR="00417D24">
        <w:rPr>
          <w:rFonts w:ascii="Arial" w:hAnsi="Arial"/>
          <w:sz w:val="24"/>
        </w:rPr>
        <w:t>preferred forms of</w:t>
      </w:r>
      <w:r w:rsidRPr="00CA26B4">
        <w:rPr>
          <w:rFonts w:ascii="Arial" w:hAnsi="Arial"/>
          <w:sz w:val="24"/>
        </w:rPr>
        <w:t xml:space="preserve"> verification </w:t>
      </w:r>
      <w:r w:rsidR="00417D24">
        <w:rPr>
          <w:rFonts w:ascii="Arial" w:hAnsi="Arial"/>
          <w:sz w:val="24"/>
        </w:rPr>
        <w:t>are</w:t>
      </w:r>
      <w:r w:rsidRPr="00CA26B4">
        <w:rPr>
          <w:rFonts w:ascii="Arial" w:hAnsi="Arial"/>
          <w:sz w:val="24"/>
        </w:rPr>
        <w:t xml:space="preserve"> not available, the </w:t>
      </w:r>
      <w:r w:rsidR="007F4E22" w:rsidRPr="00CA26B4">
        <w:rPr>
          <w:rFonts w:ascii="Arial" w:hAnsi="Arial"/>
          <w:sz w:val="24"/>
        </w:rPr>
        <w:t>CHA</w:t>
      </w:r>
      <w:r w:rsidRPr="00CA26B4">
        <w:rPr>
          <w:rFonts w:ascii="Arial" w:hAnsi="Arial"/>
          <w:sz w:val="24"/>
        </w:rPr>
        <w:t xml:space="preserve"> </w:t>
      </w:r>
      <w:r w:rsidR="00D850CB" w:rsidRPr="00CA26B4">
        <w:rPr>
          <w:rFonts w:ascii="Arial" w:hAnsi="Arial"/>
          <w:sz w:val="24"/>
        </w:rPr>
        <w:t>s</w:t>
      </w:r>
      <w:r w:rsidR="004D5485" w:rsidRPr="00CA26B4">
        <w:rPr>
          <w:rFonts w:ascii="Arial" w:hAnsi="Arial"/>
          <w:sz w:val="24"/>
        </w:rPr>
        <w:t>hall</w:t>
      </w:r>
      <w:r w:rsidRPr="00CA26B4">
        <w:rPr>
          <w:rFonts w:ascii="Arial" w:hAnsi="Arial"/>
          <w:sz w:val="24"/>
        </w:rPr>
        <w:t xml:space="preserve"> document the reasons for the failure to secure </w:t>
      </w:r>
      <w:r w:rsidR="00417D24">
        <w:rPr>
          <w:rFonts w:ascii="Arial" w:hAnsi="Arial"/>
          <w:sz w:val="24"/>
        </w:rPr>
        <w:t>them</w:t>
      </w:r>
      <w:r w:rsidRPr="00CA26B4">
        <w:rPr>
          <w:rFonts w:ascii="Arial" w:hAnsi="Arial"/>
          <w:sz w:val="24"/>
        </w:rPr>
        <w:t>.</w:t>
      </w:r>
    </w:p>
    <w:p w:rsidR="001C67AF" w:rsidRPr="00CA26B4" w:rsidRDefault="001C67AF" w:rsidP="008217B0">
      <w:pPr>
        <w:pStyle w:val="BodyText3"/>
        <w:spacing w:after="0"/>
        <w:jc w:val="both"/>
        <w:rPr>
          <w:rFonts w:ascii="Arial" w:hAnsi="Arial"/>
          <w:sz w:val="24"/>
        </w:rPr>
      </w:pPr>
    </w:p>
    <w:p w:rsidR="001C67AF" w:rsidRPr="00CA26B4" w:rsidRDefault="001C67AF" w:rsidP="00CE4196">
      <w:pPr>
        <w:pStyle w:val="NormalWeb"/>
        <w:spacing w:before="0" w:beforeAutospacing="0" w:after="0" w:afterAutospacing="0"/>
        <w:jc w:val="both"/>
        <w:rPr>
          <w:rFonts w:ascii="Arial" w:hAnsi="Arial"/>
        </w:rPr>
      </w:pPr>
      <w:r w:rsidRPr="00CA26B4">
        <w:rPr>
          <w:rFonts w:ascii="Arial" w:hAnsi="Arial"/>
        </w:rPr>
        <w:t xml:space="preserve">At the time of determining final eligibility and suitability, the </w:t>
      </w:r>
      <w:r w:rsidR="007F4E22" w:rsidRPr="00CA26B4">
        <w:rPr>
          <w:rFonts w:ascii="Arial" w:hAnsi="Arial"/>
        </w:rPr>
        <w:t>CHA</w:t>
      </w:r>
      <w:r w:rsidRPr="00CA26B4">
        <w:rPr>
          <w:rFonts w:ascii="Arial" w:hAnsi="Arial"/>
        </w:rPr>
        <w:t xml:space="preserve"> </w:t>
      </w:r>
      <w:r w:rsidR="00D850CB" w:rsidRPr="00CA26B4">
        <w:rPr>
          <w:rFonts w:ascii="Arial" w:hAnsi="Arial"/>
        </w:rPr>
        <w:t>s</w:t>
      </w:r>
      <w:r w:rsidR="004D5485" w:rsidRPr="00CA26B4">
        <w:rPr>
          <w:rFonts w:ascii="Arial" w:hAnsi="Arial"/>
        </w:rPr>
        <w:t>hall</w:t>
      </w:r>
      <w:r w:rsidRPr="00CA26B4">
        <w:rPr>
          <w:rFonts w:ascii="Arial" w:hAnsi="Arial"/>
        </w:rPr>
        <w:t xml:space="preserve"> require an applicant to provide the </w:t>
      </w:r>
      <w:r w:rsidR="007F4E22" w:rsidRPr="00CA26B4">
        <w:rPr>
          <w:rFonts w:ascii="Arial" w:hAnsi="Arial"/>
        </w:rPr>
        <w:t>CHA</w:t>
      </w:r>
      <w:r w:rsidRPr="00CA26B4">
        <w:rPr>
          <w:rFonts w:ascii="Arial" w:hAnsi="Arial"/>
        </w:rPr>
        <w:t xml:space="preserve"> access to reliable and reasonably obtainable documentation verifying the accuracy of information appearing on the application form or otherwise necessary for the </w:t>
      </w:r>
      <w:r w:rsidR="007F4E22" w:rsidRPr="00CA26B4">
        <w:rPr>
          <w:rFonts w:ascii="Arial" w:hAnsi="Arial"/>
        </w:rPr>
        <w:t>CHA</w:t>
      </w:r>
      <w:r w:rsidRPr="00CA26B4">
        <w:rPr>
          <w:rFonts w:ascii="Arial" w:hAnsi="Arial"/>
        </w:rPr>
        <w:t xml:space="preserve">’s determination. If the </w:t>
      </w:r>
      <w:r w:rsidR="007F4E22" w:rsidRPr="00CA26B4">
        <w:rPr>
          <w:rFonts w:ascii="Arial" w:hAnsi="Arial"/>
        </w:rPr>
        <w:t>CHA</w:t>
      </w:r>
      <w:r w:rsidRPr="00CA26B4">
        <w:rPr>
          <w:rFonts w:ascii="Arial" w:hAnsi="Arial"/>
        </w:rPr>
        <w:t xml:space="preserve"> has verified any information when making a preliminary determination of eligibility for the applicant, the </w:t>
      </w:r>
      <w:r w:rsidR="007F4E22" w:rsidRPr="00CA26B4">
        <w:rPr>
          <w:rFonts w:ascii="Arial" w:hAnsi="Arial"/>
        </w:rPr>
        <w:t>CHA</w:t>
      </w:r>
      <w:r w:rsidRPr="00CA26B4">
        <w:rPr>
          <w:rFonts w:ascii="Arial" w:hAnsi="Arial"/>
        </w:rPr>
        <w:t xml:space="preserve"> </w:t>
      </w:r>
      <w:r w:rsidR="002C1A0E" w:rsidRPr="00CA26B4">
        <w:rPr>
          <w:rFonts w:ascii="Arial" w:hAnsi="Arial"/>
        </w:rPr>
        <w:t>s</w:t>
      </w:r>
      <w:r w:rsidR="004D5485" w:rsidRPr="00CA26B4">
        <w:rPr>
          <w:rFonts w:ascii="Arial" w:hAnsi="Arial"/>
        </w:rPr>
        <w:t>hall</w:t>
      </w:r>
      <w:r w:rsidRPr="00CA26B4">
        <w:rPr>
          <w:rFonts w:ascii="Arial" w:hAnsi="Arial"/>
        </w:rPr>
        <w:t xml:space="preserve"> re</w:t>
      </w:r>
      <w:r w:rsidR="002C1A0E" w:rsidRPr="00CA26B4">
        <w:rPr>
          <w:rFonts w:ascii="Arial" w:hAnsi="Arial"/>
        </w:rPr>
        <w:t>-</w:t>
      </w:r>
      <w:r w:rsidRPr="00CA26B4">
        <w:rPr>
          <w:rFonts w:ascii="Arial" w:hAnsi="Arial"/>
        </w:rPr>
        <w:t xml:space="preserve">verify such information on its final determination of eligibility and suitability. Non-receipt of requested documentation, without good cause established by applicant, </w:t>
      </w:r>
      <w:r w:rsidR="006C4071" w:rsidRPr="00CA26B4">
        <w:rPr>
          <w:rFonts w:ascii="Arial" w:hAnsi="Arial"/>
        </w:rPr>
        <w:t>s</w:t>
      </w:r>
      <w:r w:rsidR="004D5485" w:rsidRPr="00CA26B4">
        <w:rPr>
          <w:rFonts w:ascii="Arial" w:hAnsi="Arial"/>
        </w:rPr>
        <w:t>hall</w:t>
      </w:r>
      <w:r w:rsidRPr="00CA26B4">
        <w:rPr>
          <w:rFonts w:ascii="Arial" w:hAnsi="Arial"/>
        </w:rPr>
        <w:t xml:space="preserve"> be cause for determining the applicant </w:t>
      </w:r>
      <w:r w:rsidR="00E01FCA">
        <w:rPr>
          <w:rFonts w:ascii="Arial" w:hAnsi="Arial"/>
        </w:rPr>
        <w:t>ineligible.</w:t>
      </w:r>
    </w:p>
    <w:p w:rsidR="001C67AF" w:rsidRPr="00CA26B4" w:rsidRDefault="001C67AF" w:rsidP="00CE4196">
      <w:pPr>
        <w:pStyle w:val="NormalWeb"/>
        <w:spacing w:before="0" w:beforeAutospacing="0" w:after="0" w:afterAutospacing="0"/>
        <w:jc w:val="both"/>
        <w:rPr>
          <w:rFonts w:ascii="Arial" w:hAnsi="Arial"/>
        </w:rPr>
      </w:pPr>
    </w:p>
    <w:p w:rsidR="001C67AF" w:rsidRPr="00CA26B4" w:rsidRDefault="001C67AF" w:rsidP="00CE4196">
      <w:pPr>
        <w:pStyle w:val="NormalWeb"/>
        <w:spacing w:before="0" w:beforeAutospacing="0" w:after="0" w:afterAutospacing="0"/>
        <w:jc w:val="both"/>
        <w:rPr>
          <w:rFonts w:ascii="Arial" w:hAnsi="Arial"/>
        </w:rPr>
      </w:pPr>
      <w:r w:rsidRPr="00CA26B4">
        <w:rPr>
          <w:rFonts w:ascii="Arial" w:hAnsi="Arial"/>
        </w:rPr>
        <w:t xml:space="preserve">Information regarding eligibility or suitability may be obtained by the </w:t>
      </w:r>
      <w:r w:rsidR="007F4E22" w:rsidRPr="00CA26B4">
        <w:rPr>
          <w:rFonts w:ascii="Arial" w:hAnsi="Arial"/>
        </w:rPr>
        <w:t>CHA</w:t>
      </w:r>
      <w:r w:rsidRPr="00CA26B4">
        <w:rPr>
          <w:rFonts w:ascii="Arial" w:hAnsi="Arial"/>
        </w:rPr>
        <w:t xml:space="preserve"> from interviews with the applicant and with others, from telephone conversations, letters, or other documents, and from other oral or written materials. All such information received </w:t>
      </w:r>
      <w:r w:rsidR="002C1A0E" w:rsidRPr="00CA26B4">
        <w:rPr>
          <w:rFonts w:ascii="Arial" w:hAnsi="Arial"/>
        </w:rPr>
        <w:t>s</w:t>
      </w:r>
      <w:r w:rsidR="004D5485" w:rsidRPr="00CA26B4">
        <w:rPr>
          <w:rFonts w:ascii="Arial" w:hAnsi="Arial"/>
        </w:rPr>
        <w:t>hall</w:t>
      </w:r>
      <w:r w:rsidRPr="00CA26B4">
        <w:rPr>
          <w:rFonts w:ascii="Arial" w:hAnsi="Arial"/>
        </w:rPr>
        <w:t xml:space="preserve"> be recorded in the applicant's file including the date of its receipt, the identity of the source, and the person receiving the information.</w:t>
      </w:r>
      <w:r w:rsidR="00403A7F">
        <w:rPr>
          <w:rFonts w:ascii="Arial" w:hAnsi="Arial"/>
        </w:rPr>
        <w:t xml:space="preserve"> </w:t>
      </w:r>
      <w:r w:rsidR="00744206">
        <w:rPr>
          <w:rFonts w:ascii="Arial" w:hAnsi="Arial"/>
        </w:rPr>
        <w:t>T</w:t>
      </w:r>
      <w:r w:rsidRPr="00CA26B4">
        <w:rPr>
          <w:rFonts w:ascii="Arial" w:hAnsi="Arial"/>
        </w:rPr>
        <w:t xml:space="preserve">he verification methods described in this </w:t>
      </w:r>
      <w:r w:rsidR="00D850CB" w:rsidRPr="00CA26B4">
        <w:rPr>
          <w:rFonts w:ascii="Arial" w:hAnsi="Arial"/>
        </w:rPr>
        <w:t>cha</w:t>
      </w:r>
      <w:r w:rsidRPr="00CA26B4">
        <w:rPr>
          <w:rFonts w:ascii="Arial" w:hAnsi="Arial"/>
        </w:rPr>
        <w:t xml:space="preserve">pter </w:t>
      </w:r>
      <w:r w:rsidR="00D850CB" w:rsidRPr="00CA26B4">
        <w:rPr>
          <w:rFonts w:ascii="Arial" w:hAnsi="Arial"/>
        </w:rPr>
        <w:t>s</w:t>
      </w:r>
      <w:r w:rsidR="004D5485" w:rsidRPr="00CA26B4">
        <w:rPr>
          <w:rFonts w:ascii="Arial" w:hAnsi="Arial"/>
        </w:rPr>
        <w:t>hall</w:t>
      </w:r>
      <w:r w:rsidRPr="00CA26B4">
        <w:rPr>
          <w:rFonts w:ascii="Arial" w:hAnsi="Arial"/>
        </w:rPr>
        <w:t xml:space="preserve"> apply to the application verification process as well as to the annual reexamination process.</w:t>
      </w:r>
    </w:p>
    <w:p w:rsidR="001C67AF" w:rsidRPr="00CA26B4" w:rsidRDefault="001C67AF" w:rsidP="00CE4196">
      <w:pPr>
        <w:pStyle w:val="NormalWeb"/>
        <w:spacing w:before="0" w:beforeAutospacing="0" w:after="0" w:afterAutospacing="0"/>
        <w:jc w:val="both"/>
        <w:rPr>
          <w:rFonts w:ascii="Arial" w:hAnsi="Arial"/>
          <w:b/>
        </w:rPr>
      </w:pPr>
    </w:p>
    <w:p w:rsidR="00403A7F" w:rsidRDefault="001C67AF" w:rsidP="00CE4196">
      <w:pPr>
        <w:pStyle w:val="NormalWeb"/>
        <w:numPr>
          <w:ilvl w:val="1"/>
          <w:numId w:val="49"/>
        </w:numPr>
        <w:spacing w:before="0" w:beforeAutospacing="0" w:after="0" w:afterAutospacing="0"/>
        <w:jc w:val="both"/>
        <w:rPr>
          <w:rFonts w:ascii="Arial" w:hAnsi="Arial"/>
          <w:b/>
          <w:u w:val="single"/>
        </w:rPr>
      </w:pPr>
      <w:r w:rsidRPr="00841819">
        <w:rPr>
          <w:rFonts w:ascii="Arial" w:hAnsi="Arial"/>
          <w:b/>
          <w:u w:val="single"/>
        </w:rPr>
        <w:t>Income</w:t>
      </w:r>
      <w:r w:rsidR="00F0374C">
        <w:rPr>
          <w:rFonts w:ascii="Arial" w:hAnsi="Arial"/>
          <w:b/>
          <w:u w:val="single"/>
        </w:rPr>
        <w:t xml:space="preserve"> </w:t>
      </w:r>
      <w:r w:rsidR="002B78F0">
        <w:rPr>
          <w:rFonts w:ascii="Arial" w:hAnsi="Arial"/>
          <w:b/>
          <w:u w:val="single"/>
        </w:rPr>
        <w:t>and Asset</w:t>
      </w:r>
      <w:r w:rsidR="00E01FCA">
        <w:rPr>
          <w:rFonts w:ascii="Arial" w:hAnsi="Arial"/>
          <w:b/>
          <w:u w:val="single"/>
        </w:rPr>
        <w:t xml:space="preserve"> Verification</w:t>
      </w:r>
    </w:p>
    <w:p w:rsidR="001C67AF" w:rsidRPr="00841819" w:rsidRDefault="001C67AF" w:rsidP="00CE4196">
      <w:pPr>
        <w:pStyle w:val="NormalWeb"/>
        <w:spacing w:before="0" w:beforeAutospacing="0" w:after="0" w:afterAutospacing="0"/>
        <w:jc w:val="both"/>
        <w:rPr>
          <w:rFonts w:ascii="Arial" w:hAnsi="Arial"/>
          <w:b/>
          <w:u w:val="single"/>
        </w:rPr>
      </w:pPr>
    </w:p>
    <w:p w:rsidR="001C67AF" w:rsidRPr="00CA26B4" w:rsidRDefault="001C67AF" w:rsidP="00CE4196">
      <w:pPr>
        <w:pStyle w:val="NormalWeb"/>
        <w:tabs>
          <w:tab w:val="right" w:pos="720"/>
        </w:tabs>
        <w:spacing w:before="0" w:beforeAutospacing="0" w:after="0" w:afterAutospacing="0"/>
        <w:jc w:val="both"/>
        <w:rPr>
          <w:rFonts w:ascii="Arial" w:hAnsi="Arial"/>
        </w:rPr>
      </w:pPr>
      <w:r w:rsidRPr="00CA26B4">
        <w:rPr>
          <w:rFonts w:ascii="Arial" w:hAnsi="Arial"/>
        </w:rPr>
        <w:t xml:space="preserve">The applicant/resident </w:t>
      </w:r>
      <w:r w:rsidR="00D850CB" w:rsidRPr="00CA26B4">
        <w:rPr>
          <w:rFonts w:ascii="Arial" w:hAnsi="Arial"/>
        </w:rPr>
        <w:t>s</w:t>
      </w:r>
      <w:r w:rsidR="004D5485" w:rsidRPr="00CA26B4">
        <w:rPr>
          <w:rFonts w:ascii="Arial" w:hAnsi="Arial"/>
        </w:rPr>
        <w:t>hall</w:t>
      </w:r>
      <w:r w:rsidRPr="00CA26B4">
        <w:rPr>
          <w:rFonts w:ascii="Arial" w:hAnsi="Arial"/>
        </w:rPr>
        <w:t xml:space="preserve"> provide and authorize reasonable verification of information regarding income, exclusions from income and deductions (whether at initial determination or at any re</w:t>
      </w:r>
      <w:r w:rsidR="002C1A0E" w:rsidRPr="00CA26B4">
        <w:rPr>
          <w:rFonts w:ascii="Arial" w:hAnsi="Arial"/>
        </w:rPr>
        <w:t>-</w:t>
      </w:r>
      <w:r w:rsidR="00076F7E" w:rsidRPr="00CA26B4">
        <w:rPr>
          <w:rFonts w:ascii="Arial" w:hAnsi="Arial"/>
        </w:rPr>
        <w:t>determination) in order to e</w:t>
      </w:r>
      <w:r w:rsidRPr="00CA26B4">
        <w:rPr>
          <w:rFonts w:ascii="Arial" w:hAnsi="Arial"/>
        </w:rPr>
        <w:t xml:space="preserve">nsure reliability of the information. </w:t>
      </w:r>
    </w:p>
    <w:p w:rsidR="001C67AF" w:rsidRPr="00CA26B4" w:rsidRDefault="001C67AF" w:rsidP="00CE4196">
      <w:pPr>
        <w:pStyle w:val="NormalWeb"/>
        <w:tabs>
          <w:tab w:val="right" w:pos="720"/>
        </w:tabs>
        <w:spacing w:before="0" w:beforeAutospacing="0" w:after="0" w:afterAutospacing="0"/>
        <w:jc w:val="both"/>
        <w:rPr>
          <w:rFonts w:ascii="Arial" w:hAnsi="Arial"/>
        </w:rPr>
      </w:pPr>
    </w:p>
    <w:p w:rsidR="00403A7F" w:rsidRDefault="001C67AF" w:rsidP="00CE4196">
      <w:pPr>
        <w:pStyle w:val="NormalWeb"/>
        <w:tabs>
          <w:tab w:val="right" w:pos="720"/>
        </w:tabs>
        <w:spacing w:before="0" w:beforeAutospacing="0" w:after="0" w:afterAutospacing="0"/>
        <w:jc w:val="both"/>
        <w:rPr>
          <w:rFonts w:ascii="Arial" w:hAnsi="Arial"/>
        </w:rPr>
      </w:pPr>
      <w:r w:rsidRPr="00CA26B4">
        <w:rPr>
          <w:rFonts w:ascii="Arial" w:hAnsi="Arial"/>
        </w:rPr>
        <w:t xml:space="preserve">The </w:t>
      </w:r>
      <w:r w:rsidR="007F4E22" w:rsidRPr="00CA26B4">
        <w:rPr>
          <w:rFonts w:ascii="Arial" w:hAnsi="Arial"/>
        </w:rPr>
        <w:t>CHA</w:t>
      </w:r>
      <w:r w:rsidRPr="00CA26B4">
        <w:rPr>
          <w:rFonts w:ascii="Arial" w:hAnsi="Arial"/>
        </w:rPr>
        <w:t xml:space="preserve"> </w:t>
      </w:r>
      <w:r w:rsidR="002C1A0E" w:rsidRPr="00CA26B4">
        <w:rPr>
          <w:rFonts w:ascii="Arial" w:hAnsi="Arial"/>
        </w:rPr>
        <w:t>s</w:t>
      </w:r>
      <w:r w:rsidR="004D5485" w:rsidRPr="00CA26B4">
        <w:rPr>
          <w:rFonts w:ascii="Arial" w:hAnsi="Arial"/>
        </w:rPr>
        <w:t>hall</w:t>
      </w:r>
      <w:r w:rsidRPr="00CA26B4">
        <w:rPr>
          <w:rFonts w:ascii="Arial" w:hAnsi="Arial"/>
        </w:rPr>
        <w:t xml:space="preserve"> require </w:t>
      </w:r>
      <w:r w:rsidR="00E01FCA">
        <w:rPr>
          <w:rFonts w:ascii="Arial" w:hAnsi="Arial"/>
        </w:rPr>
        <w:t>EIV</w:t>
      </w:r>
      <w:r w:rsidR="002F3A8A">
        <w:rPr>
          <w:rFonts w:ascii="Arial" w:hAnsi="Arial"/>
        </w:rPr>
        <w:t xml:space="preserve"> and </w:t>
      </w:r>
      <w:r w:rsidR="00074F21">
        <w:rPr>
          <w:rFonts w:ascii="Arial" w:hAnsi="Arial"/>
        </w:rPr>
        <w:t>T</w:t>
      </w:r>
      <w:r w:rsidRPr="00CA26B4">
        <w:rPr>
          <w:rFonts w:ascii="Arial" w:hAnsi="Arial"/>
        </w:rPr>
        <w:t>hird-</w:t>
      </w:r>
      <w:r w:rsidR="00074F21">
        <w:rPr>
          <w:rFonts w:ascii="Arial" w:hAnsi="Arial"/>
        </w:rPr>
        <w:t>P</w:t>
      </w:r>
      <w:r w:rsidRPr="00CA26B4">
        <w:rPr>
          <w:rFonts w:ascii="Arial" w:hAnsi="Arial"/>
        </w:rPr>
        <w:t xml:space="preserve">arty </w:t>
      </w:r>
      <w:r w:rsidR="00074F21">
        <w:rPr>
          <w:rFonts w:ascii="Arial" w:hAnsi="Arial"/>
        </w:rPr>
        <w:t>V</w:t>
      </w:r>
      <w:r w:rsidRPr="00CA26B4">
        <w:rPr>
          <w:rFonts w:ascii="Arial" w:hAnsi="Arial"/>
        </w:rPr>
        <w:t>erification</w:t>
      </w:r>
      <w:r w:rsidR="002F3A8A">
        <w:rPr>
          <w:rFonts w:ascii="Arial" w:hAnsi="Arial"/>
        </w:rPr>
        <w:t>s</w:t>
      </w:r>
      <w:r w:rsidRPr="00CA26B4">
        <w:rPr>
          <w:rFonts w:ascii="Arial" w:hAnsi="Arial"/>
        </w:rPr>
        <w:t xml:space="preserve"> by a </w:t>
      </w:r>
      <w:r w:rsidR="00074F21">
        <w:rPr>
          <w:rFonts w:ascii="Arial" w:hAnsi="Arial"/>
        </w:rPr>
        <w:t>third-party source</w:t>
      </w:r>
      <w:r w:rsidRPr="00CA26B4">
        <w:rPr>
          <w:rFonts w:ascii="Arial" w:hAnsi="Arial"/>
        </w:rPr>
        <w:t xml:space="preserve"> of all items of income</w:t>
      </w:r>
      <w:r w:rsidR="00D72F1F">
        <w:rPr>
          <w:rFonts w:ascii="Arial" w:hAnsi="Arial"/>
        </w:rPr>
        <w:t xml:space="preserve"> (except fully-excluded income)</w:t>
      </w:r>
      <w:r w:rsidRPr="00CA26B4">
        <w:rPr>
          <w:rFonts w:ascii="Arial" w:hAnsi="Arial"/>
        </w:rPr>
        <w:t>, exclusions, or deductions.</w:t>
      </w:r>
      <w:r w:rsidR="007526E0">
        <w:rPr>
          <w:rFonts w:ascii="Arial" w:hAnsi="Arial"/>
        </w:rPr>
        <w:t xml:space="preserve"> </w:t>
      </w:r>
      <w:r w:rsidR="00560BDC">
        <w:rPr>
          <w:rFonts w:ascii="Arial" w:hAnsi="Arial"/>
        </w:rPr>
        <w:t>Upon request, t</w:t>
      </w:r>
      <w:r w:rsidRPr="00CA26B4">
        <w:rPr>
          <w:rFonts w:ascii="Arial" w:hAnsi="Arial"/>
        </w:rPr>
        <w:t xml:space="preserve">he applicant/resident </w:t>
      </w:r>
      <w:r w:rsidR="002C1A0E" w:rsidRPr="00CA26B4">
        <w:rPr>
          <w:rFonts w:ascii="Arial" w:hAnsi="Arial"/>
        </w:rPr>
        <w:t>s</w:t>
      </w:r>
      <w:r w:rsidR="004D5485" w:rsidRPr="00CA26B4">
        <w:rPr>
          <w:rFonts w:ascii="Arial" w:hAnsi="Arial"/>
        </w:rPr>
        <w:t>hall</w:t>
      </w:r>
      <w:r w:rsidRPr="00CA26B4">
        <w:rPr>
          <w:rFonts w:ascii="Arial" w:hAnsi="Arial"/>
        </w:rPr>
        <w:t xml:space="preserve"> assist the </w:t>
      </w:r>
      <w:r w:rsidR="007F4E22" w:rsidRPr="00CA26B4">
        <w:rPr>
          <w:rFonts w:ascii="Arial" w:hAnsi="Arial"/>
        </w:rPr>
        <w:t>CHA</w:t>
      </w:r>
      <w:r w:rsidRPr="00CA26B4">
        <w:rPr>
          <w:rFonts w:ascii="Arial" w:hAnsi="Arial"/>
        </w:rPr>
        <w:t xml:space="preserve"> in </w:t>
      </w:r>
      <w:r w:rsidR="00074F21">
        <w:rPr>
          <w:rFonts w:ascii="Arial" w:hAnsi="Arial"/>
        </w:rPr>
        <w:t>obtaining</w:t>
      </w:r>
      <w:r w:rsidRPr="00CA26B4">
        <w:rPr>
          <w:rFonts w:ascii="Arial" w:hAnsi="Arial"/>
        </w:rPr>
        <w:t xml:space="preserve"> reasonable </w:t>
      </w:r>
      <w:r w:rsidR="00074F21">
        <w:rPr>
          <w:rFonts w:ascii="Arial" w:hAnsi="Arial"/>
        </w:rPr>
        <w:t xml:space="preserve">third-party </w:t>
      </w:r>
      <w:r w:rsidRPr="00CA26B4">
        <w:rPr>
          <w:rFonts w:ascii="Arial" w:hAnsi="Arial"/>
        </w:rPr>
        <w:t xml:space="preserve">verification </w:t>
      </w:r>
      <w:r w:rsidR="009B798F">
        <w:rPr>
          <w:rFonts w:ascii="Arial" w:hAnsi="Arial"/>
        </w:rPr>
        <w:t>if CHA is unable to obtain the verification from a third-party source.</w:t>
      </w:r>
    </w:p>
    <w:p w:rsidR="00251FFA" w:rsidRDefault="00251FFA" w:rsidP="00CE4196">
      <w:pPr>
        <w:pStyle w:val="NormalWeb"/>
        <w:tabs>
          <w:tab w:val="right" w:pos="720"/>
        </w:tabs>
        <w:spacing w:before="0" w:beforeAutospacing="0" w:after="0" w:afterAutospacing="0"/>
        <w:jc w:val="both"/>
        <w:rPr>
          <w:rFonts w:ascii="Arial" w:hAnsi="Arial"/>
        </w:rPr>
      </w:pPr>
    </w:p>
    <w:p w:rsidR="00172F14" w:rsidRDefault="00172F14" w:rsidP="00CE4196">
      <w:pPr>
        <w:pStyle w:val="NormalWeb"/>
        <w:spacing w:before="0" w:beforeAutospacing="0" w:after="0" w:afterAutospacing="0"/>
        <w:jc w:val="both"/>
        <w:rPr>
          <w:rFonts w:ascii="Arial" w:hAnsi="Arial"/>
        </w:rPr>
      </w:pPr>
    </w:p>
    <w:p w:rsidR="00172F14" w:rsidRDefault="00172F14" w:rsidP="00CE4196">
      <w:pPr>
        <w:pStyle w:val="NormalWeb"/>
        <w:spacing w:before="0" w:beforeAutospacing="0" w:after="0" w:afterAutospacing="0"/>
        <w:jc w:val="both"/>
        <w:rPr>
          <w:rFonts w:ascii="Arial" w:hAnsi="Arial"/>
        </w:rPr>
      </w:pPr>
    </w:p>
    <w:p w:rsidR="00172F14" w:rsidRDefault="00172F14" w:rsidP="00CE4196">
      <w:pPr>
        <w:pStyle w:val="NormalWeb"/>
        <w:spacing w:before="0" w:beforeAutospacing="0" w:after="0" w:afterAutospacing="0"/>
        <w:jc w:val="both"/>
        <w:rPr>
          <w:rFonts w:ascii="Arial" w:hAnsi="Arial"/>
        </w:rPr>
      </w:pPr>
    </w:p>
    <w:p w:rsidR="00B07A0C" w:rsidRDefault="00697849" w:rsidP="00CE4196">
      <w:pPr>
        <w:pStyle w:val="NormalWeb"/>
        <w:spacing w:before="0" w:beforeAutospacing="0" w:after="0" w:afterAutospacing="0"/>
        <w:jc w:val="both"/>
        <w:rPr>
          <w:rFonts w:ascii="Arial" w:hAnsi="Arial"/>
        </w:rPr>
        <w:sectPr w:rsidR="00B07A0C" w:rsidSect="008F4140">
          <w:footerReference w:type="default" r:id="rId34"/>
          <w:footerReference w:type="first" r:id="rId35"/>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r>
        <w:rPr>
          <w:rFonts w:ascii="Arial" w:hAnsi="Arial"/>
        </w:rPr>
        <w:t xml:space="preserve">During a family’s income re-certification process, CHA may elect to accept a family’s declaration that family assets are less than $5,000 in lieu of third-party verification (note:  asset verification </w:t>
      </w:r>
      <w:r w:rsidR="00F0374C">
        <w:rPr>
          <w:rFonts w:ascii="Arial" w:hAnsi="Arial"/>
        </w:rPr>
        <w:t xml:space="preserve">by family declaration </w:t>
      </w:r>
      <w:r>
        <w:rPr>
          <w:rFonts w:ascii="Arial" w:hAnsi="Arial"/>
        </w:rPr>
        <w:t>is only applicable to re-certification; asset verifications on applicants being admitted and on new household members must be done in full).</w:t>
      </w:r>
    </w:p>
    <w:p w:rsidR="005E799C" w:rsidRDefault="005E799C" w:rsidP="00CE4196">
      <w:pPr>
        <w:pStyle w:val="NormalWeb"/>
        <w:spacing w:before="0" w:beforeAutospacing="0" w:after="0" w:afterAutospacing="0"/>
        <w:jc w:val="both"/>
        <w:rPr>
          <w:rFonts w:ascii="Arial" w:hAnsi="Arial"/>
        </w:rPr>
        <w:sectPr w:rsidR="005E799C" w:rsidSect="00B07A0C">
          <w:type w:val="continuous"/>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5E799C" w:rsidRDefault="005E799C" w:rsidP="00CE4196">
      <w:pPr>
        <w:pStyle w:val="NormalWeb"/>
        <w:spacing w:before="0" w:beforeAutospacing="0" w:after="0" w:afterAutospacing="0"/>
        <w:jc w:val="both"/>
        <w:rPr>
          <w:rFonts w:ascii="Arial" w:hAnsi="Arial"/>
        </w:rPr>
        <w:sectPr w:rsidR="005E799C" w:rsidSect="00B07A0C">
          <w:type w:val="continuous"/>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697849" w:rsidRDefault="00697849" w:rsidP="00CE4196">
      <w:pPr>
        <w:pStyle w:val="NormalWeb"/>
        <w:spacing w:before="0" w:beforeAutospacing="0" w:after="0" w:afterAutospacing="0"/>
        <w:jc w:val="both"/>
        <w:rPr>
          <w:rFonts w:ascii="Arial" w:hAnsi="Arial"/>
        </w:rPr>
      </w:pPr>
      <w:r>
        <w:rPr>
          <w:rFonts w:ascii="Arial" w:hAnsi="Arial"/>
        </w:rPr>
        <w:t>The declaration of assets must show each asset and the amount of income expected from that asset.  All family members age 18 and older must sign the declaration.</w:t>
      </w:r>
    </w:p>
    <w:p w:rsidR="00403A7F" w:rsidRDefault="00403A7F" w:rsidP="00CE4196">
      <w:pPr>
        <w:pStyle w:val="NormalWeb"/>
        <w:spacing w:before="0" w:beforeAutospacing="0" w:after="0" w:afterAutospacing="0"/>
        <w:jc w:val="both"/>
        <w:rPr>
          <w:rFonts w:ascii="Arial" w:hAnsi="Arial"/>
        </w:rPr>
      </w:pPr>
    </w:p>
    <w:p w:rsidR="00697849" w:rsidRDefault="00697849" w:rsidP="00CE4196">
      <w:pPr>
        <w:pStyle w:val="NormalWeb"/>
        <w:spacing w:before="0" w:beforeAutospacing="0" w:after="0" w:afterAutospacing="0"/>
        <w:jc w:val="both"/>
        <w:rPr>
          <w:rFonts w:ascii="Arial" w:hAnsi="Arial"/>
        </w:rPr>
      </w:pPr>
      <w:r>
        <w:rPr>
          <w:rFonts w:ascii="Arial" w:hAnsi="Arial"/>
        </w:rPr>
        <w:t>Full third party asset verification must be performed for each resident at least once every three years (i.e. after utilizing the streamlined process for two years for a particular resident, full verification must be performed on the third year.</w:t>
      </w:r>
    </w:p>
    <w:p w:rsidR="00697849" w:rsidRDefault="00697849" w:rsidP="00CE4196">
      <w:pPr>
        <w:pStyle w:val="NormalWeb"/>
        <w:tabs>
          <w:tab w:val="right" w:pos="720"/>
        </w:tabs>
        <w:spacing w:before="0" w:beforeAutospacing="0" w:after="0" w:afterAutospacing="0"/>
        <w:jc w:val="both"/>
        <w:rPr>
          <w:rFonts w:ascii="Arial" w:hAnsi="Arial"/>
        </w:rPr>
      </w:pPr>
    </w:p>
    <w:p w:rsidR="001C67AF" w:rsidRPr="00841819" w:rsidRDefault="001C67AF" w:rsidP="00CE4196">
      <w:pPr>
        <w:pStyle w:val="NormalWeb"/>
        <w:tabs>
          <w:tab w:val="left" w:pos="720"/>
        </w:tabs>
        <w:spacing w:before="0" w:beforeAutospacing="0" w:after="0" w:afterAutospacing="0"/>
        <w:jc w:val="both"/>
        <w:rPr>
          <w:rFonts w:ascii="Arial" w:hAnsi="Arial"/>
          <w:u w:val="single"/>
        </w:rPr>
      </w:pPr>
      <w:r w:rsidRPr="00CA26B4">
        <w:rPr>
          <w:rFonts w:ascii="Arial" w:hAnsi="Arial"/>
          <w:b/>
        </w:rPr>
        <w:t>5.3</w:t>
      </w:r>
      <w:r w:rsidRPr="00CA26B4">
        <w:rPr>
          <w:rFonts w:ascii="Arial" w:hAnsi="Arial"/>
          <w:b/>
        </w:rPr>
        <w:tab/>
      </w:r>
      <w:r w:rsidRPr="00841819">
        <w:rPr>
          <w:rFonts w:ascii="Arial" w:hAnsi="Arial"/>
          <w:b/>
          <w:u w:val="single"/>
        </w:rPr>
        <w:t>Eligible Immigration Status</w:t>
      </w:r>
      <w:r w:rsidRPr="00C707DB">
        <w:rPr>
          <w:rFonts w:ascii="Arial" w:hAnsi="Arial"/>
          <w:b/>
          <w:u w:val="single"/>
        </w:rPr>
        <w:t xml:space="preserve"> </w:t>
      </w:r>
      <w:r w:rsidR="00E01FCA" w:rsidRPr="00C707DB">
        <w:rPr>
          <w:rFonts w:ascii="Arial" w:hAnsi="Arial"/>
          <w:b/>
          <w:u w:val="single"/>
        </w:rPr>
        <w:t>Verification</w:t>
      </w:r>
      <w:r w:rsidR="00E01FCA">
        <w:rPr>
          <w:rFonts w:ascii="Arial" w:hAnsi="Arial"/>
          <w:u w:val="single"/>
        </w:rPr>
        <w:t xml:space="preserve"> </w:t>
      </w:r>
      <w:r w:rsidRPr="00841819">
        <w:rPr>
          <w:rFonts w:ascii="Arial" w:hAnsi="Arial"/>
          <w:b/>
          <w:u w:val="single"/>
        </w:rPr>
        <w:t xml:space="preserve">[24 </w:t>
      </w:r>
      <w:smartTag w:uri="urn:schemas-microsoft-com:office:smarttags" w:element="stockticker">
        <w:r w:rsidRPr="00841819">
          <w:rPr>
            <w:rFonts w:ascii="Arial" w:hAnsi="Arial"/>
            <w:b/>
            <w:u w:val="single"/>
          </w:rPr>
          <w:t>CFR</w:t>
        </w:r>
      </w:smartTag>
      <w:r w:rsidRPr="00841819">
        <w:rPr>
          <w:rFonts w:ascii="Arial" w:hAnsi="Arial"/>
          <w:b/>
          <w:u w:val="single"/>
        </w:rPr>
        <w:t xml:space="preserve"> 5.508]</w:t>
      </w:r>
    </w:p>
    <w:p w:rsidR="001C67AF" w:rsidRPr="00CA26B4" w:rsidRDefault="001C67AF">
      <w:pPr>
        <w:jc w:val="both"/>
        <w:rPr>
          <w:rFonts w:ascii="Arial" w:hAnsi="Arial"/>
        </w:rPr>
      </w:pPr>
    </w:p>
    <w:p w:rsidR="00526002" w:rsidRPr="00CA26B4" w:rsidRDefault="00526002">
      <w:pPr>
        <w:jc w:val="both"/>
        <w:rPr>
          <w:rFonts w:ascii="Arial" w:hAnsi="Arial"/>
          <w:sz w:val="24"/>
          <w:szCs w:val="24"/>
        </w:rPr>
      </w:pPr>
      <w:r w:rsidRPr="00CA26B4">
        <w:rPr>
          <w:rFonts w:ascii="Arial" w:hAnsi="Arial"/>
          <w:sz w:val="24"/>
          <w:szCs w:val="24"/>
        </w:rPr>
        <w:t xml:space="preserve">The </w:t>
      </w:r>
      <w:smartTag w:uri="urn:schemas-microsoft-com:office:smarttags" w:element="stockticker">
        <w:r w:rsidR="007F4E22" w:rsidRPr="00CA26B4">
          <w:rPr>
            <w:rFonts w:ascii="Arial" w:hAnsi="Arial"/>
            <w:sz w:val="24"/>
            <w:szCs w:val="24"/>
          </w:rPr>
          <w:t>CHA</w:t>
        </w:r>
      </w:smartTag>
      <w:r w:rsidRPr="00CA26B4">
        <w:rPr>
          <w:rFonts w:ascii="Arial" w:hAnsi="Arial"/>
          <w:sz w:val="24"/>
          <w:szCs w:val="24"/>
        </w:rPr>
        <w:t xml:space="preserve"> shall determine the citizenship/eligible non-citizen status of each </w:t>
      </w:r>
      <w:r w:rsidR="008217B0" w:rsidRPr="00CA26B4">
        <w:rPr>
          <w:rFonts w:ascii="Arial" w:hAnsi="Arial"/>
          <w:sz w:val="24"/>
          <w:szCs w:val="24"/>
        </w:rPr>
        <w:t>fa</w:t>
      </w:r>
      <w:r w:rsidRPr="00CA26B4">
        <w:rPr>
          <w:rFonts w:ascii="Arial" w:hAnsi="Arial"/>
          <w:sz w:val="24"/>
          <w:szCs w:val="24"/>
        </w:rPr>
        <w:t>mily member regardless of age.</w:t>
      </w:r>
    </w:p>
    <w:p w:rsidR="00526002" w:rsidRPr="00CA26B4" w:rsidRDefault="00526002" w:rsidP="00CE4196">
      <w:pPr>
        <w:jc w:val="both"/>
        <w:rPr>
          <w:rFonts w:ascii="Arial" w:hAnsi="Arial"/>
          <w:sz w:val="24"/>
          <w:szCs w:val="24"/>
        </w:rPr>
      </w:pPr>
    </w:p>
    <w:p w:rsidR="00526002" w:rsidRPr="00CA26B4" w:rsidRDefault="00526002">
      <w:pPr>
        <w:jc w:val="both"/>
        <w:rPr>
          <w:rFonts w:ascii="Arial" w:hAnsi="Arial"/>
          <w:sz w:val="24"/>
          <w:szCs w:val="24"/>
        </w:rPr>
      </w:pPr>
      <w:r w:rsidRPr="00CA26B4">
        <w:rPr>
          <w:rFonts w:ascii="Arial" w:hAnsi="Arial"/>
          <w:sz w:val="24"/>
          <w:szCs w:val="24"/>
        </w:rPr>
        <w:t xml:space="preserve">Prior to being admitted, or at the first reexamination, each citizen and national will be required to sign a declaration of eligible immigration status under penalty of perjury and show proof of his/her status by such means as a birth certificate, </w:t>
      </w:r>
      <w:r w:rsidR="00074F21">
        <w:rPr>
          <w:rFonts w:ascii="Arial" w:hAnsi="Arial"/>
          <w:sz w:val="24"/>
          <w:szCs w:val="24"/>
        </w:rPr>
        <w:t xml:space="preserve">social security card, passport, immigration papers, </w:t>
      </w:r>
      <w:r w:rsidRPr="00CA26B4">
        <w:rPr>
          <w:rFonts w:ascii="Arial" w:hAnsi="Arial"/>
          <w:sz w:val="24"/>
          <w:szCs w:val="24"/>
        </w:rPr>
        <w:t>military ID, or military DD 214 Form.</w:t>
      </w:r>
    </w:p>
    <w:p w:rsidR="00526002" w:rsidRPr="00CA26B4" w:rsidRDefault="00526002" w:rsidP="00CE4196">
      <w:pPr>
        <w:jc w:val="both"/>
        <w:rPr>
          <w:rFonts w:ascii="Arial" w:hAnsi="Arial"/>
          <w:sz w:val="24"/>
          <w:szCs w:val="24"/>
        </w:rPr>
      </w:pPr>
    </w:p>
    <w:p w:rsidR="00526002" w:rsidRPr="00CA26B4" w:rsidRDefault="0019322B">
      <w:pPr>
        <w:jc w:val="both"/>
        <w:rPr>
          <w:rFonts w:ascii="Arial" w:hAnsi="Arial"/>
          <w:sz w:val="24"/>
          <w:szCs w:val="24"/>
        </w:rPr>
      </w:pPr>
      <w:r w:rsidRPr="0019322B">
        <w:rPr>
          <w:rFonts w:ascii="Arial" w:hAnsi="Arial"/>
          <w:sz w:val="24"/>
          <w:szCs w:val="24"/>
        </w:rPr>
        <w:t>All eligible non-citizens who are 62 years of age or older,</w:t>
      </w:r>
      <w:r>
        <w:rPr>
          <w:rFonts w:ascii="Arial" w:hAnsi="Arial"/>
          <w:sz w:val="24"/>
          <w:szCs w:val="24"/>
        </w:rPr>
        <w:t xml:space="preserve"> p</w:t>
      </w:r>
      <w:r w:rsidR="00526002" w:rsidRPr="00CA26B4">
        <w:rPr>
          <w:rFonts w:ascii="Arial" w:hAnsi="Arial"/>
          <w:sz w:val="24"/>
          <w:szCs w:val="24"/>
        </w:rPr>
        <w:t xml:space="preserve">rior to being admitted or at the first reexamination, will be required to </w:t>
      </w:r>
      <w:r w:rsidR="009B798F">
        <w:rPr>
          <w:rFonts w:ascii="Arial" w:hAnsi="Arial"/>
          <w:sz w:val="24"/>
          <w:szCs w:val="24"/>
        </w:rPr>
        <w:t xml:space="preserve">provide proof of age and </w:t>
      </w:r>
      <w:r w:rsidR="00526002" w:rsidRPr="00CA26B4">
        <w:rPr>
          <w:rFonts w:ascii="Arial" w:hAnsi="Arial"/>
          <w:sz w:val="24"/>
          <w:szCs w:val="24"/>
        </w:rPr>
        <w:t xml:space="preserve">sign a declaration of </w:t>
      </w:r>
      <w:r w:rsidR="00ED1B5B">
        <w:rPr>
          <w:rFonts w:ascii="Arial" w:hAnsi="Arial"/>
          <w:sz w:val="24"/>
          <w:szCs w:val="24"/>
        </w:rPr>
        <w:t>eligible</w:t>
      </w:r>
      <w:r w:rsidR="00526002" w:rsidRPr="00CA26B4">
        <w:rPr>
          <w:rFonts w:ascii="Arial" w:hAnsi="Arial"/>
          <w:sz w:val="24"/>
          <w:szCs w:val="24"/>
        </w:rPr>
        <w:t xml:space="preserve"> immigration status</w:t>
      </w:r>
      <w:r w:rsidR="009B798F">
        <w:rPr>
          <w:rFonts w:ascii="Arial" w:hAnsi="Arial"/>
          <w:sz w:val="24"/>
          <w:szCs w:val="24"/>
        </w:rPr>
        <w:t>,</w:t>
      </w:r>
      <w:r w:rsidR="00526002" w:rsidRPr="00CA26B4">
        <w:rPr>
          <w:rFonts w:ascii="Arial" w:hAnsi="Arial"/>
          <w:sz w:val="24"/>
          <w:szCs w:val="24"/>
        </w:rPr>
        <w:t xml:space="preserve"> under penalty </w:t>
      </w:r>
      <w:r w:rsidR="009C604F" w:rsidRPr="00CA26B4">
        <w:rPr>
          <w:rFonts w:ascii="Arial" w:hAnsi="Arial"/>
          <w:sz w:val="24"/>
          <w:szCs w:val="24"/>
        </w:rPr>
        <w:t>of</w:t>
      </w:r>
      <w:r w:rsidR="00526002" w:rsidRPr="00CA26B4">
        <w:rPr>
          <w:rFonts w:ascii="Arial" w:hAnsi="Arial"/>
          <w:sz w:val="24"/>
          <w:szCs w:val="24"/>
        </w:rPr>
        <w:t xml:space="preserve"> perjury</w:t>
      </w:r>
      <w:r w:rsidR="009B798F">
        <w:rPr>
          <w:rFonts w:ascii="Arial" w:hAnsi="Arial"/>
          <w:sz w:val="24"/>
          <w:szCs w:val="24"/>
        </w:rPr>
        <w:t>.</w:t>
      </w:r>
    </w:p>
    <w:p w:rsidR="00526002" w:rsidRPr="00CA26B4" w:rsidRDefault="00526002" w:rsidP="00CE4196">
      <w:pPr>
        <w:jc w:val="both"/>
        <w:rPr>
          <w:rFonts w:ascii="Arial" w:hAnsi="Arial"/>
          <w:sz w:val="24"/>
          <w:szCs w:val="24"/>
        </w:rPr>
      </w:pPr>
    </w:p>
    <w:p w:rsidR="00526002" w:rsidRPr="00CA26B4" w:rsidRDefault="0019322B">
      <w:pPr>
        <w:jc w:val="both"/>
        <w:rPr>
          <w:rFonts w:ascii="Arial" w:hAnsi="Arial"/>
          <w:sz w:val="24"/>
          <w:szCs w:val="24"/>
        </w:rPr>
      </w:pPr>
      <w:r w:rsidRPr="0019322B">
        <w:rPr>
          <w:rFonts w:ascii="Arial" w:hAnsi="Arial"/>
          <w:sz w:val="24"/>
          <w:szCs w:val="24"/>
        </w:rPr>
        <w:t>All eligible non-citizens under 62 years of age,</w:t>
      </w:r>
      <w:r>
        <w:rPr>
          <w:rFonts w:ascii="Arial" w:hAnsi="Arial"/>
          <w:sz w:val="24"/>
          <w:szCs w:val="24"/>
        </w:rPr>
        <w:t xml:space="preserve"> p</w:t>
      </w:r>
      <w:r w:rsidR="00526002" w:rsidRPr="00CA26B4">
        <w:rPr>
          <w:rFonts w:ascii="Arial" w:hAnsi="Arial"/>
          <w:sz w:val="24"/>
          <w:szCs w:val="24"/>
        </w:rPr>
        <w:t>rior to being admitted or at the first reexamination, must sign a declaration of eligib</w:t>
      </w:r>
      <w:r w:rsidR="00ED1B5B">
        <w:rPr>
          <w:rFonts w:ascii="Arial" w:hAnsi="Arial"/>
          <w:sz w:val="24"/>
          <w:szCs w:val="24"/>
        </w:rPr>
        <w:t>le</w:t>
      </w:r>
      <w:r w:rsidR="00526002" w:rsidRPr="00CA26B4">
        <w:rPr>
          <w:rFonts w:ascii="Arial" w:hAnsi="Arial"/>
          <w:sz w:val="24"/>
          <w:szCs w:val="24"/>
        </w:rPr>
        <w:t xml:space="preserve"> immigration status and a verification consent form and provide original I</w:t>
      </w:r>
      <w:r w:rsidR="00D850CB" w:rsidRPr="00CA26B4">
        <w:rPr>
          <w:rFonts w:ascii="Arial" w:hAnsi="Arial"/>
          <w:sz w:val="24"/>
          <w:szCs w:val="24"/>
        </w:rPr>
        <w:t xml:space="preserve">mmigration and </w:t>
      </w:r>
      <w:r w:rsidR="00526002" w:rsidRPr="00CA26B4">
        <w:rPr>
          <w:rFonts w:ascii="Arial" w:hAnsi="Arial"/>
          <w:sz w:val="24"/>
          <w:szCs w:val="24"/>
        </w:rPr>
        <w:t>N</w:t>
      </w:r>
      <w:r w:rsidR="00D850CB" w:rsidRPr="00CA26B4">
        <w:rPr>
          <w:rFonts w:ascii="Arial" w:hAnsi="Arial"/>
          <w:sz w:val="24"/>
          <w:szCs w:val="24"/>
        </w:rPr>
        <w:t xml:space="preserve">aturalization </w:t>
      </w:r>
      <w:r w:rsidR="00526002" w:rsidRPr="00CA26B4">
        <w:rPr>
          <w:rFonts w:ascii="Arial" w:hAnsi="Arial"/>
          <w:sz w:val="24"/>
          <w:szCs w:val="24"/>
        </w:rPr>
        <w:t>S</w:t>
      </w:r>
      <w:r w:rsidR="00D850CB" w:rsidRPr="00CA26B4">
        <w:rPr>
          <w:rFonts w:ascii="Arial" w:hAnsi="Arial"/>
          <w:sz w:val="24"/>
          <w:szCs w:val="24"/>
        </w:rPr>
        <w:t>tatus (</w:t>
      </w:r>
      <w:smartTag w:uri="urn:schemas-microsoft-com:office:smarttags" w:element="stockticker">
        <w:r w:rsidR="00D850CB" w:rsidRPr="00CA26B4">
          <w:rPr>
            <w:rFonts w:ascii="Arial" w:hAnsi="Arial"/>
            <w:sz w:val="24"/>
            <w:szCs w:val="24"/>
          </w:rPr>
          <w:t>INS</w:t>
        </w:r>
      </w:smartTag>
      <w:r w:rsidR="00D850CB" w:rsidRPr="00CA26B4">
        <w:rPr>
          <w:rFonts w:ascii="Arial" w:hAnsi="Arial"/>
          <w:sz w:val="24"/>
          <w:szCs w:val="24"/>
        </w:rPr>
        <w:t>)</w:t>
      </w:r>
      <w:r w:rsidR="00526002" w:rsidRPr="00CA26B4">
        <w:rPr>
          <w:rFonts w:ascii="Arial" w:hAnsi="Arial"/>
          <w:sz w:val="24"/>
          <w:szCs w:val="24"/>
        </w:rPr>
        <w:t xml:space="preserve"> documentation.  The </w:t>
      </w:r>
      <w:smartTag w:uri="urn:schemas-microsoft-com:office:smarttags" w:element="stockticker">
        <w:r w:rsidR="007F4E22" w:rsidRPr="00CA26B4">
          <w:rPr>
            <w:rFonts w:ascii="Arial" w:hAnsi="Arial"/>
            <w:sz w:val="24"/>
            <w:szCs w:val="24"/>
          </w:rPr>
          <w:t>CHA</w:t>
        </w:r>
      </w:smartTag>
      <w:r w:rsidR="00526002" w:rsidRPr="00CA26B4">
        <w:rPr>
          <w:rFonts w:ascii="Arial" w:hAnsi="Arial"/>
          <w:sz w:val="24"/>
          <w:szCs w:val="24"/>
        </w:rPr>
        <w:t xml:space="preserve"> will copy the individual’s </w:t>
      </w:r>
      <w:smartTag w:uri="urn:schemas-microsoft-com:office:smarttags" w:element="stockticker">
        <w:r w:rsidR="00526002" w:rsidRPr="00CA26B4">
          <w:rPr>
            <w:rFonts w:ascii="Arial" w:hAnsi="Arial"/>
            <w:sz w:val="24"/>
            <w:szCs w:val="24"/>
          </w:rPr>
          <w:t>INS</w:t>
        </w:r>
      </w:smartTag>
      <w:r w:rsidR="00526002" w:rsidRPr="00CA26B4">
        <w:rPr>
          <w:rFonts w:ascii="Arial" w:hAnsi="Arial"/>
          <w:sz w:val="24"/>
          <w:szCs w:val="24"/>
        </w:rPr>
        <w:t xml:space="preserve"> documentation and place the copy in the file.  The </w:t>
      </w:r>
      <w:smartTag w:uri="urn:schemas-microsoft-com:office:smarttags" w:element="stockticker">
        <w:r w:rsidR="007F4E22" w:rsidRPr="00CA26B4">
          <w:rPr>
            <w:rFonts w:ascii="Arial" w:hAnsi="Arial"/>
            <w:sz w:val="24"/>
            <w:szCs w:val="24"/>
          </w:rPr>
          <w:t>CHA</w:t>
        </w:r>
      </w:smartTag>
      <w:r w:rsidR="00526002" w:rsidRPr="00CA26B4">
        <w:rPr>
          <w:rFonts w:ascii="Arial" w:hAnsi="Arial"/>
          <w:sz w:val="24"/>
          <w:szCs w:val="24"/>
        </w:rPr>
        <w:t xml:space="preserve"> will also verify the individual’s status through the </w:t>
      </w:r>
      <w:smartTag w:uri="urn:schemas-microsoft-com:office:smarttags" w:element="stockticker">
        <w:r w:rsidR="00526002" w:rsidRPr="00CA26B4">
          <w:rPr>
            <w:rFonts w:ascii="Arial" w:hAnsi="Arial"/>
            <w:sz w:val="24"/>
            <w:szCs w:val="24"/>
          </w:rPr>
          <w:t>INS</w:t>
        </w:r>
      </w:smartTag>
      <w:r w:rsidR="00526002" w:rsidRPr="00CA26B4">
        <w:rPr>
          <w:rFonts w:ascii="Arial" w:hAnsi="Arial"/>
          <w:sz w:val="24"/>
          <w:szCs w:val="24"/>
        </w:rPr>
        <w:t xml:space="preserve"> SAVE system.  If the </w:t>
      </w:r>
      <w:smartTag w:uri="urn:schemas-microsoft-com:office:smarttags" w:element="stockticker">
        <w:r w:rsidR="00526002" w:rsidRPr="00CA26B4">
          <w:rPr>
            <w:rFonts w:ascii="Arial" w:hAnsi="Arial"/>
            <w:sz w:val="24"/>
            <w:szCs w:val="24"/>
          </w:rPr>
          <w:t>INS</w:t>
        </w:r>
      </w:smartTag>
      <w:r w:rsidR="00526002" w:rsidRPr="00CA26B4">
        <w:rPr>
          <w:rFonts w:ascii="Arial" w:hAnsi="Arial"/>
          <w:sz w:val="24"/>
          <w:szCs w:val="24"/>
        </w:rPr>
        <w:t xml:space="preserve"> SAVE system cannot confirm eligibility, the </w:t>
      </w:r>
      <w:smartTag w:uri="urn:schemas-microsoft-com:office:smarttags" w:element="stockticker">
        <w:r w:rsidR="007F4E22" w:rsidRPr="00CA26B4">
          <w:rPr>
            <w:rFonts w:ascii="Arial" w:hAnsi="Arial"/>
            <w:sz w:val="24"/>
            <w:szCs w:val="24"/>
          </w:rPr>
          <w:t>CHA</w:t>
        </w:r>
      </w:smartTag>
      <w:r w:rsidR="00526002" w:rsidRPr="00CA26B4">
        <w:rPr>
          <w:rFonts w:ascii="Arial" w:hAnsi="Arial"/>
          <w:sz w:val="24"/>
          <w:szCs w:val="24"/>
        </w:rPr>
        <w:t xml:space="preserve"> will mail information to the </w:t>
      </w:r>
      <w:smartTag w:uri="urn:schemas-microsoft-com:office:smarttags" w:element="stockticker">
        <w:r w:rsidR="00526002" w:rsidRPr="00CA26B4">
          <w:rPr>
            <w:rFonts w:ascii="Arial" w:hAnsi="Arial"/>
            <w:sz w:val="24"/>
            <w:szCs w:val="24"/>
          </w:rPr>
          <w:t>INS</w:t>
        </w:r>
      </w:smartTag>
      <w:r w:rsidR="00526002" w:rsidRPr="00CA26B4">
        <w:rPr>
          <w:rFonts w:ascii="Arial" w:hAnsi="Arial"/>
          <w:sz w:val="24"/>
          <w:szCs w:val="24"/>
        </w:rPr>
        <w:t xml:space="preserve"> in order </w:t>
      </w:r>
      <w:r w:rsidR="009B798F">
        <w:rPr>
          <w:rFonts w:ascii="Arial" w:hAnsi="Arial"/>
          <w:sz w:val="24"/>
          <w:szCs w:val="24"/>
        </w:rPr>
        <w:t>to obtain</w:t>
      </w:r>
      <w:r w:rsidR="00526002" w:rsidRPr="00CA26B4">
        <w:rPr>
          <w:rFonts w:ascii="Arial" w:hAnsi="Arial"/>
          <w:sz w:val="24"/>
          <w:szCs w:val="24"/>
        </w:rPr>
        <w:t xml:space="preserve"> </w:t>
      </w:r>
      <w:smartTag w:uri="urn:schemas-microsoft-com:office:smarttags" w:element="stockticker">
        <w:r w:rsidR="00526002" w:rsidRPr="00CA26B4">
          <w:rPr>
            <w:rFonts w:ascii="Arial" w:hAnsi="Arial"/>
            <w:sz w:val="24"/>
            <w:szCs w:val="24"/>
          </w:rPr>
          <w:t>INS</w:t>
        </w:r>
      </w:smartTag>
      <w:r w:rsidR="00526002" w:rsidRPr="00CA26B4">
        <w:rPr>
          <w:rFonts w:ascii="Arial" w:hAnsi="Arial"/>
          <w:sz w:val="24"/>
          <w:szCs w:val="24"/>
        </w:rPr>
        <w:t xml:space="preserve"> records.</w:t>
      </w:r>
    </w:p>
    <w:p w:rsidR="00526002" w:rsidRPr="00CA26B4" w:rsidRDefault="00526002" w:rsidP="00CE4196">
      <w:pPr>
        <w:jc w:val="both"/>
        <w:rPr>
          <w:rFonts w:ascii="Arial" w:hAnsi="Arial"/>
          <w:sz w:val="24"/>
          <w:szCs w:val="24"/>
        </w:rPr>
      </w:pPr>
    </w:p>
    <w:p w:rsidR="00526002" w:rsidRPr="00CA26B4" w:rsidRDefault="00526002">
      <w:pPr>
        <w:jc w:val="both"/>
        <w:rPr>
          <w:rFonts w:ascii="Arial" w:hAnsi="Arial"/>
          <w:sz w:val="24"/>
          <w:szCs w:val="24"/>
        </w:rPr>
      </w:pPr>
      <w:r w:rsidRPr="00CA26B4">
        <w:rPr>
          <w:rFonts w:ascii="Arial" w:hAnsi="Arial"/>
          <w:sz w:val="24"/>
          <w:szCs w:val="24"/>
        </w:rPr>
        <w:t xml:space="preserve">Family members who do not claim to be citizens, nationals, or eligible non-citizens must be listed on a statement of non-eligible members and the list must be signed by the head of the household.  Any </w:t>
      </w:r>
      <w:r w:rsidR="008217B0" w:rsidRPr="00CA26B4">
        <w:rPr>
          <w:rFonts w:ascii="Arial" w:hAnsi="Arial"/>
          <w:sz w:val="24"/>
          <w:szCs w:val="24"/>
        </w:rPr>
        <w:t>f</w:t>
      </w:r>
      <w:r w:rsidRPr="00CA26B4">
        <w:rPr>
          <w:rFonts w:ascii="Arial" w:hAnsi="Arial"/>
          <w:sz w:val="24"/>
          <w:szCs w:val="24"/>
        </w:rPr>
        <w:t xml:space="preserve">amily member who does not choose to declare </w:t>
      </w:r>
      <w:r w:rsidR="00ED1B5B">
        <w:rPr>
          <w:rFonts w:ascii="Arial" w:hAnsi="Arial"/>
          <w:sz w:val="24"/>
          <w:szCs w:val="24"/>
        </w:rPr>
        <w:t>his/her</w:t>
      </w:r>
      <w:r w:rsidRPr="00CA26B4">
        <w:rPr>
          <w:rFonts w:ascii="Arial" w:hAnsi="Arial"/>
          <w:sz w:val="24"/>
          <w:szCs w:val="24"/>
        </w:rPr>
        <w:t xml:space="preserve"> status must be listed on the statement of non-eligible members.</w:t>
      </w:r>
    </w:p>
    <w:p w:rsidR="00526002" w:rsidRPr="00CA26B4" w:rsidRDefault="00526002" w:rsidP="00CE4196">
      <w:pPr>
        <w:jc w:val="both"/>
        <w:rPr>
          <w:rFonts w:ascii="Arial" w:hAnsi="Arial"/>
          <w:sz w:val="24"/>
          <w:szCs w:val="24"/>
        </w:rPr>
      </w:pPr>
    </w:p>
    <w:p w:rsidR="00172F14" w:rsidRDefault="00172F14">
      <w:pPr>
        <w:jc w:val="both"/>
        <w:rPr>
          <w:rFonts w:ascii="Arial" w:hAnsi="Arial"/>
          <w:sz w:val="24"/>
          <w:szCs w:val="24"/>
        </w:rPr>
      </w:pPr>
    </w:p>
    <w:p w:rsidR="00526002" w:rsidRPr="00CA26B4" w:rsidRDefault="00526002">
      <w:pPr>
        <w:jc w:val="both"/>
        <w:rPr>
          <w:rFonts w:ascii="Arial" w:hAnsi="Arial"/>
          <w:sz w:val="24"/>
          <w:szCs w:val="24"/>
        </w:rPr>
      </w:pPr>
      <w:r w:rsidRPr="00CA26B4">
        <w:rPr>
          <w:rFonts w:ascii="Arial" w:hAnsi="Arial"/>
          <w:sz w:val="24"/>
          <w:szCs w:val="24"/>
        </w:rPr>
        <w:t>Non-citizen students on student visas, though in the country legally, are not eligible to be admitted to public housing.</w:t>
      </w:r>
    </w:p>
    <w:p w:rsidR="00526002" w:rsidRPr="00CA26B4" w:rsidRDefault="00526002" w:rsidP="00CE4196">
      <w:pPr>
        <w:jc w:val="both"/>
        <w:rPr>
          <w:rFonts w:ascii="Arial" w:hAnsi="Arial"/>
          <w:sz w:val="24"/>
          <w:szCs w:val="24"/>
        </w:rPr>
      </w:pPr>
    </w:p>
    <w:p w:rsidR="00B07A0C" w:rsidRDefault="00526002" w:rsidP="00CE4196">
      <w:pPr>
        <w:jc w:val="both"/>
        <w:rPr>
          <w:rFonts w:ascii="Arial" w:hAnsi="Arial"/>
          <w:sz w:val="24"/>
          <w:szCs w:val="24"/>
        </w:rPr>
        <w:sectPr w:rsidR="00B07A0C" w:rsidSect="00B07A0C">
          <w:type w:val="continuous"/>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r w:rsidRPr="00CA26B4">
        <w:rPr>
          <w:rFonts w:ascii="Arial" w:hAnsi="Arial"/>
          <w:sz w:val="24"/>
          <w:szCs w:val="24"/>
        </w:rPr>
        <w:t xml:space="preserve">If no </w:t>
      </w:r>
      <w:r w:rsidR="008217B0" w:rsidRPr="00CA26B4">
        <w:rPr>
          <w:rFonts w:ascii="Arial" w:hAnsi="Arial"/>
          <w:sz w:val="24"/>
          <w:szCs w:val="24"/>
        </w:rPr>
        <w:t>f</w:t>
      </w:r>
      <w:r w:rsidRPr="00CA26B4">
        <w:rPr>
          <w:rFonts w:ascii="Arial" w:hAnsi="Arial"/>
          <w:sz w:val="24"/>
          <w:szCs w:val="24"/>
        </w:rPr>
        <w:t xml:space="preserve">amily member is determined to be eligible under this section, the </w:t>
      </w:r>
      <w:r w:rsidR="008217B0" w:rsidRPr="00CA26B4">
        <w:rPr>
          <w:rFonts w:ascii="Arial" w:hAnsi="Arial"/>
          <w:sz w:val="24"/>
          <w:szCs w:val="24"/>
        </w:rPr>
        <w:t>f</w:t>
      </w:r>
      <w:r w:rsidRPr="00CA26B4">
        <w:rPr>
          <w:rFonts w:ascii="Arial" w:hAnsi="Arial"/>
          <w:sz w:val="24"/>
          <w:szCs w:val="24"/>
        </w:rPr>
        <w:t>amily’s eligibility will be denied.</w:t>
      </w:r>
    </w:p>
    <w:p w:rsidR="005E799C" w:rsidRDefault="005E799C" w:rsidP="00CE4196">
      <w:pPr>
        <w:jc w:val="both"/>
        <w:rPr>
          <w:rFonts w:ascii="Arial" w:hAnsi="Arial"/>
          <w:sz w:val="24"/>
          <w:szCs w:val="24"/>
        </w:rPr>
        <w:sectPr w:rsidR="005E799C" w:rsidSect="00B07A0C">
          <w:type w:val="continuous"/>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5E799C" w:rsidRDefault="005E799C" w:rsidP="00CE4196">
      <w:pPr>
        <w:jc w:val="both"/>
        <w:rPr>
          <w:rFonts w:ascii="Arial" w:hAnsi="Arial"/>
          <w:sz w:val="24"/>
          <w:szCs w:val="24"/>
        </w:rPr>
        <w:sectPr w:rsidR="005E799C" w:rsidSect="00B07A0C">
          <w:type w:val="continuous"/>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526002" w:rsidRPr="00CA26B4" w:rsidRDefault="009B798F">
      <w:pPr>
        <w:jc w:val="both"/>
        <w:rPr>
          <w:rFonts w:ascii="Arial" w:hAnsi="Arial"/>
          <w:sz w:val="24"/>
          <w:szCs w:val="24"/>
        </w:rPr>
      </w:pPr>
      <w:r>
        <w:rPr>
          <w:rFonts w:ascii="Arial" w:hAnsi="Arial"/>
          <w:sz w:val="24"/>
          <w:szCs w:val="24"/>
        </w:rPr>
        <w:t>A</w:t>
      </w:r>
      <w:r w:rsidR="00526002" w:rsidRPr="00CA26B4">
        <w:rPr>
          <w:rFonts w:ascii="Arial" w:hAnsi="Arial"/>
          <w:sz w:val="24"/>
          <w:szCs w:val="24"/>
        </w:rPr>
        <w:t xml:space="preserve"> </w:t>
      </w:r>
      <w:r w:rsidR="008217B0" w:rsidRPr="00CA26B4">
        <w:rPr>
          <w:rFonts w:ascii="Arial" w:hAnsi="Arial"/>
          <w:sz w:val="24"/>
          <w:szCs w:val="24"/>
        </w:rPr>
        <w:t>f</w:t>
      </w:r>
      <w:r w:rsidR="00526002" w:rsidRPr="00CA26B4">
        <w:rPr>
          <w:rFonts w:ascii="Arial" w:hAnsi="Arial"/>
          <w:sz w:val="24"/>
          <w:szCs w:val="24"/>
        </w:rPr>
        <w:t xml:space="preserve">amily’s assistance will not be denied, delayed, reduced, or terminated because of a delay in the process of determining eligible status under this section, except to the extent that the delay is caused by the </w:t>
      </w:r>
      <w:r w:rsidR="008217B0" w:rsidRPr="00CA26B4">
        <w:rPr>
          <w:rFonts w:ascii="Arial" w:hAnsi="Arial"/>
          <w:sz w:val="24"/>
          <w:szCs w:val="24"/>
        </w:rPr>
        <w:t>f</w:t>
      </w:r>
      <w:r w:rsidR="00526002" w:rsidRPr="00CA26B4">
        <w:rPr>
          <w:rFonts w:ascii="Arial" w:hAnsi="Arial"/>
          <w:sz w:val="24"/>
          <w:szCs w:val="24"/>
        </w:rPr>
        <w:t>amily.</w:t>
      </w:r>
    </w:p>
    <w:p w:rsidR="00526002" w:rsidRPr="00CA26B4" w:rsidRDefault="00526002" w:rsidP="00CE4196">
      <w:pPr>
        <w:jc w:val="both"/>
        <w:rPr>
          <w:rFonts w:ascii="Arial" w:hAnsi="Arial"/>
          <w:sz w:val="24"/>
          <w:szCs w:val="24"/>
        </w:rPr>
      </w:pPr>
    </w:p>
    <w:p w:rsidR="00526002" w:rsidRPr="00CA26B4" w:rsidRDefault="00526002">
      <w:pPr>
        <w:jc w:val="both"/>
        <w:rPr>
          <w:rFonts w:ascii="Arial" w:hAnsi="Arial"/>
          <w:sz w:val="24"/>
          <w:szCs w:val="24"/>
        </w:rPr>
      </w:pPr>
      <w:r w:rsidRPr="00CA26B4">
        <w:rPr>
          <w:rFonts w:ascii="Arial" w:hAnsi="Arial"/>
          <w:sz w:val="24"/>
          <w:szCs w:val="24"/>
        </w:rPr>
        <w:t xml:space="preserve">If the </w:t>
      </w:r>
      <w:smartTag w:uri="urn:schemas-microsoft-com:office:smarttags" w:element="stockticker">
        <w:r w:rsidR="007F4E22" w:rsidRPr="00CA26B4">
          <w:rPr>
            <w:rFonts w:ascii="Arial" w:hAnsi="Arial"/>
            <w:sz w:val="24"/>
            <w:szCs w:val="24"/>
          </w:rPr>
          <w:t>CHA</w:t>
        </w:r>
      </w:smartTag>
      <w:r w:rsidRPr="00CA26B4">
        <w:rPr>
          <w:rFonts w:ascii="Arial" w:hAnsi="Arial"/>
          <w:sz w:val="24"/>
          <w:szCs w:val="24"/>
        </w:rPr>
        <w:t xml:space="preserve"> determines that a </w:t>
      </w:r>
      <w:r w:rsidR="008217B0" w:rsidRPr="00CA26B4">
        <w:rPr>
          <w:rFonts w:ascii="Arial" w:hAnsi="Arial"/>
          <w:sz w:val="24"/>
          <w:szCs w:val="24"/>
        </w:rPr>
        <w:t>f</w:t>
      </w:r>
      <w:r w:rsidRPr="00CA26B4">
        <w:rPr>
          <w:rFonts w:ascii="Arial" w:hAnsi="Arial"/>
          <w:sz w:val="24"/>
          <w:szCs w:val="24"/>
        </w:rPr>
        <w:t xml:space="preserve">amily member has knowingly permitted an ineligible non-citizen (other than any ineligible non-citizens listed on the lease) to permanently reside in their unit, the </w:t>
      </w:r>
      <w:r w:rsidR="00ED1B5B">
        <w:rPr>
          <w:rFonts w:ascii="Arial" w:hAnsi="Arial"/>
          <w:sz w:val="24"/>
          <w:szCs w:val="24"/>
        </w:rPr>
        <w:t>f</w:t>
      </w:r>
      <w:r w:rsidRPr="00CA26B4">
        <w:rPr>
          <w:rFonts w:ascii="Arial" w:hAnsi="Arial"/>
          <w:sz w:val="24"/>
          <w:szCs w:val="24"/>
        </w:rPr>
        <w:t xml:space="preserve">amily will be evicted.  Such </w:t>
      </w:r>
      <w:r w:rsidR="008217B0" w:rsidRPr="00CA26B4">
        <w:rPr>
          <w:rFonts w:ascii="Arial" w:hAnsi="Arial"/>
          <w:sz w:val="24"/>
          <w:szCs w:val="24"/>
        </w:rPr>
        <w:t>f</w:t>
      </w:r>
      <w:r w:rsidRPr="00CA26B4">
        <w:rPr>
          <w:rFonts w:ascii="Arial" w:hAnsi="Arial"/>
          <w:sz w:val="24"/>
          <w:szCs w:val="24"/>
        </w:rPr>
        <w:t>amily will not be eligible to be readmitted to public housing for a period of 24 months from the date of eviction or termination.</w:t>
      </w:r>
    </w:p>
    <w:p w:rsidR="00526002" w:rsidRPr="00CA26B4" w:rsidRDefault="00526002" w:rsidP="00CE4196">
      <w:pPr>
        <w:jc w:val="both"/>
        <w:rPr>
          <w:rFonts w:ascii="Arial" w:hAnsi="Arial"/>
          <w:sz w:val="24"/>
          <w:szCs w:val="24"/>
        </w:rPr>
      </w:pPr>
    </w:p>
    <w:p w:rsidR="00526002" w:rsidRPr="00CA26B4" w:rsidRDefault="00526002">
      <w:pPr>
        <w:jc w:val="both"/>
        <w:rPr>
          <w:rFonts w:ascii="Arial" w:hAnsi="Arial"/>
          <w:sz w:val="24"/>
          <w:szCs w:val="24"/>
        </w:rPr>
      </w:pPr>
      <w:r w:rsidRPr="00CA26B4">
        <w:rPr>
          <w:rFonts w:ascii="Arial" w:hAnsi="Arial"/>
          <w:sz w:val="24"/>
          <w:szCs w:val="24"/>
        </w:rPr>
        <w:t xml:space="preserve">For each </w:t>
      </w:r>
      <w:r w:rsidR="008217B0" w:rsidRPr="00CA26B4">
        <w:rPr>
          <w:rFonts w:ascii="Arial" w:hAnsi="Arial"/>
          <w:sz w:val="24"/>
          <w:szCs w:val="24"/>
        </w:rPr>
        <w:t>f</w:t>
      </w:r>
      <w:r w:rsidRPr="00CA26B4">
        <w:rPr>
          <w:rFonts w:ascii="Arial" w:hAnsi="Arial"/>
          <w:sz w:val="24"/>
          <w:szCs w:val="24"/>
        </w:rPr>
        <w:t>amily member, citizenship/eligible non-citizen status will be verified only once.  This verification will be obtained prior to ad</w:t>
      </w:r>
      <w:r w:rsidR="00023911" w:rsidRPr="00CA26B4">
        <w:rPr>
          <w:rFonts w:ascii="Arial" w:hAnsi="Arial"/>
          <w:sz w:val="24"/>
          <w:szCs w:val="24"/>
        </w:rPr>
        <w:t>mission.  If the status of any fa</w:t>
      </w:r>
      <w:r w:rsidRPr="00CA26B4">
        <w:rPr>
          <w:rFonts w:ascii="Arial" w:hAnsi="Arial"/>
          <w:sz w:val="24"/>
          <w:szCs w:val="24"/>
        </w:rPr>
        <w:t xml:space="preserve">mily member was not determined prior to admission, verification of the individual’s status will be obtained at the next regular reexamination.  Prior to a new member joining the </w:t>
      </w:r>
      <w:r w:rsidR="00ED1B5B">
        <w:rPr>
          <w:rFonts w:ascii="Arial" w:hAnsi="Arial"/>
          <w:sz w:val="24"/>
          <w:szCs w:val="24"/>
        </w:rPr>
        <w:t>f</w:t>
      </w:r>
      <w:r w:rsidRPr="00CA26B4">
        <w:rPr>
          <w:rFonts w:ascii="Arial" w:hAnsi="Arial"/>
          <w:sz w:val="24"/>
          <w:szCs w:val="24"/>
        </w:rPr>
        <w:t>amily, his/her citizenship/eligible non-citizen status will be verified.</w:t>
      </w:r>
    </w:p>
    <w:p w:rsidR="00744206" w:rsidRPr="00CA26B4" w:rsidRDefault="00744206" w:rsidP="00CE4196">
      <w:pPr>
        <w:jc w:val="both"/>
        <w:rPr>
          <w:rFonts w:ascii="Arial" w:hAnsi="Arial"/>
          <w:sz w:val="24"/>
          <w:szCs w:val="24"/>
        </w:rPr>
      </w:pPr>
    </w:p>
    <w:p w:rsidR="001C67AF" w:rsidRPr="00CA26B4" w:rsidRDefault="001C67AF">
      <w:pPr>
        <w:ind w:right="-864"/>
        <w:jc w:val="both"/>
        <w:rPr>
          <w:rFonts w:ascii="Arial" w:hAnsi="Arial"/>
          <w:sz w:val="24"/>
        </w:rPr>
      </w:pPr>
      <w:r w:rsidRPr="00CA26B4">
        <w:rPr>
          <w:rFonts w:ascii="Arial" w:hAnsi="Arial"/>
          <w:b/>
          <w:caps/>
          <w:sz w:val="24"/>
        </w:rPr>
        <w:t>5.4</w:t>
      </w:r>
      <w:r w:rsidRPr="00CA26B4">
        <w:rPr>
          <w:rFonts w:ascii="Arial" w:hAnsi="Arial"/>
          <w:b/>
          <w:caps/>
          <w:sz w:val="24"/>
        </w:rPr>
        <w:tab/>
      </w:r>
      <w:r w:rsidRPr="00841819">
        <w:rPr>
          <w:rFonts w:ascii="Arial" w:hAnsi="Arial"/>
          <w:b/>
          <w:sz w:val="24"/>
          <w:u w:val="single"/>
        </w:rPr>
        <w:t>Social Security Number</w:t>
      </w:r>
      <w:r w:rsidR="00ED1B5B">
        <w:rPr>
          <w:rFonts w:ascii="Arial" w:hAnsi="Arial"/>
          <w:b/>
          <w:sz w:val="24"/>
          <w:u w:val="single"/>
        </w:rPr>
        <w:t>s Verification</w:t>
      </w:r>
      <w:r w:rsidRPr="00841819">
        <w:rPr>
          <w:rFonts w:ascii="Arial" w:hAnsi="Arial"/>
          <w:sz w:val="24"/>
          <w:u w:val="single"/>
        </w:rPr>
        <w:t xml:space="preserve"> </w:t>
      </w:r>
      <w:r w:rsidRPr="00841819">
        <w:rPr>
          <w:rFonts w:ascii="Arial" w:hAnsi="Arial"/>
          <w:b/>
          <w:caps/>
          <w:sz w:val="24"/>
          <w:u w:val="single"/>
        </w:rPr>
        <w:t xml:space="preserve">[24 </w:t>
      </w:r>
      <w:smartTag w:uri="urn:schemas-microsoft-com:office:smarttags" w:element="stockticker">
        <w:r w:rsidRPr="00841819">
          <w:rPr>
            <w:rFonts w:ascii="Arial" w:hAnsi="Arial"/>
            <w:b/>
            <w:caps/>
            <w:sz w:val="24"/>
            <w:u w:val="single"/>
          </w:rPr>
          <w:t>CFR</w:t>
        </w:r>
      </w:smartTag>
      <w:r w:rsidRPr="00841819">
        <w:rPr>
          <w:rFonts w:ascii="Arial" w:hAnsi="Arial"/>
          <w:b/>
          <w:caps/>
          <w:sz w:val="24"/>
          <w:u w:val="single"/>
        </w:rPr>
        <w:t xml:space="preserve"> 5.216]</w:t>
      </w:r>
    </w:p>
    <w:p w:rsidR="001C67AF" w:rsidRPr="00CA26B4" w:rsidRDefault="001C67AF" w:rsidP="00CE4196">
      <w:pPr>
        <w:jc w:val="both"/>
        <w:rPr>
          <w:rFonts w:ascii="Arial" w:hAnsi="Arial"/>
          <w:sz w:val="24"/>
        </w:rPr>
      </w:pPr>
    </w:p>
    <w:p w:rsidR="00E36F0C" w:rsidRDefault="001C67AF">
      <w:pPr>
        <w:jc w:val="both"/>
        <w:rPr>
          <w:rFonts w:ascii="Arial" w:hAnsi="Arial"/>
          <w:sz w:val="24"/>
        </w:rPr>
      </w:pPr>
      <w:r w:rsidRPr="00CA26B4">
        <w:rPr>
          <w:rFonts w:ascii="Arial" w:hAnsi="Arial"/>
          <w:sz w:val="24"/>
        </w:rPr>
        <w:t xml:space="preserve">Prior to admission, each family member </w:t>
      </w:r>
      <w:r w:rsidR="008B1176" w:rsidRPr="00CA26B4">
        <w:rPr>
          <w:rFonts w:ascii="Arial" w:hAnsi="Arial"/>
          <w:sz w:val="24"/>
        </w:rPr>
        <w:t>must have a</w:t>
      </w:r>
      <w:r w:rsidRPr="00CA26B4">
        <w:rPr>
          <w:rFonts w:ascii="Arial" w:hAnsi="Arial"/>
          <w:sz w:val="24"/>
        </w:rPr>
        <w:t xml:space="preserve"> Social Security number and provide verification of his/her </w:t>
      </w:r>
      <w:r w:rsidR="00E36F0C">
        <w:rPr>
          <w:rFonts w:ascii="Arial" w:hAnsi="Arial"/>
          <w:sz w:val="24"/>
        </w:rPr>
        <w:t xml:space="preserve">current </w:t>
      </w:r>
      <w:r w:rsidRPr="00CA26B4">
        <w:rPr>
          <w:rFonts w:ascii="Arial" w:hAnsi="Arial"/>
          <w:sz w:val="24"/>
        </w:rPr>
        <w:t xml:space="preserve">Social Security number.  </w:t>
      </w:r>
    </w:p>
    <w:p w:rsidR="00E36F0C" w:rsidRDefault="00E36F0C" w:rsidP="00023911">
      <w:pPr>
        <w:jc w:val="both"/>
        <w:rPr>
          <w:rFonts w:ascii="Arial" w:hAnsi="Arial"/>
          <w:sz w:val="24"/>
        </w:rPr>
      </w:pPr>
    </w:p>
    <w:p w:rsidR="001C67AF" w:rsidRPr="00CA26B4" w:rsidRDefault="00E36F0C">
      <w:pPr>
        <w:jc w:val="both"/>
        <w:rPr>
          <w:rFonts w:ascii="Arial" w:hAnsi="Arial"/>
          <w:sz w:val="24"/>
        </w:rPr>
      </w:pPr>
      <w:r>
        <w:rPr>
          <w:rFonts w:ascii="Arial" w:hAnsi="Arial"/>
          <w:sz w:val="24"/>
        </w:rPr>
        <w:t>N</w:t>
      </w:r>
      <w:r w:rsidR="001C67AF" w:rsidRPr="00CA26B4">
        <w:rPr>
          <w:rFonts w:ascii="Arial" w:hAnsi="Arial"/>
          <w:sz w:val="24"/>
        </w:rPr>
        <w:t>ew family member</w:t>
      </w:r>
      <w:r>
        <w:rPr>
          <w:rFonts w:ascii="Arial" w:hAnsi="Arial"/>
          <w:sz w:val="24"/>
        </w:rPr>
        <w:t>s</w:t>
      </w:r>
      <w:r w:rsidR="001C67AF" w:rsidRPr="00CA26B4">
        <w:rPr>
          <w:rFonts w:ascii="Arial" w:hAnsi="Arial"/>
          <w:sz w:val="24"/>
        </w:rPr>
        <w:t xml:space="preserve"> must provide this verification prior to being added to the lease.  </w:t>
      </w:r>
      <w:r>
        <w:rPr>
          <w:rFonts w:ascii="Arial" w:hAnsi="Arial"/>
          <w:sz w:val="24"/>
        </w:rPr>
        <w:t>New family members or applicant family members, under the age of 6 who have not been assigned a Social Security number,</w:t>
      </w:r>
      <w:r w:rsidR="00A37BCB">
        <w:rPr>
          <w:rFonts w:ascii="Arial" w:hAnsi="Arial"/>
          <w:sz w:val="24"/>
        </w:rPr>
        <w:t xml:space="preserve"> may be added to the family or admitted as participants immediately, providing that they provide proper verification of the Social Security number within 90 days. Note: regulation provides for additional 90-day extension upon certain findings.</w:t>
      </w:r>
    </w:p>
    <w:p w:rsidR="008B1176" w:rsidRPr="00CA26B4" w:rsidRDefault="008B1176" w:rsidP="00CE4196">
      <w:pPr>
        <w:jc w:val="both"/>
        <w:rPr>
          <w:rFonts w:ascii="Arial" w:hAnsi="Arial"/>
          <w:sz w:val="24"/>
        </w:rPr>
      </w:pPr>
    </w:p>
    <w:p w:rsidR="001C67AF" w:rsidRPr="00CA26B4" w:rsidRDefault="001C67AF">
      <w:pPr>
        <w:jc w:val="both"/>
        <w:rPr>
          <w:rFonts w:ascii="Arial" w:hAnsi="Arial"/>
          <w:sz w:val="24"/>
        </w:rPr>
      </w:pPr>
      <w:r w:rsidRPr="00CA26B4">
        <w:rPr>
          <w:rFonts w:ascii="Arial" w:hAnsi="Arial"/>
          <w:sz w:val="24"/>
        </w:rPr>
        <w:t xml:space="preserve">The best verification of the Social Security number is the original Social Security card.  If the card is not available, the </w:t>
      </w:r>
      <w:r w:rsidR="007F4E22" w:rsidRPr="00CA26B4">
        <w:rPr>
          <w:rFonts w:ascii="Arial" w:hAnsi="Arial"/>
          <w:sz w:val="24"/>
        </w:rPr>
        <w:t>CHA</w:t>
      </w:r>
      <w:r w:rsidRPr="00CA26B4">
        <w:rPr>
          <w:rFonts w:ascii="Arial" w:hAnsi="Arial"/>
          <w:sz w:val="24"/>
        </w:rPr>
        <w:t xml:space="preserve"> will accept </w:t>
      </w:r>
      <w:r w:rsidR="0019322B">
        <w:rPr>
          <w:rFonts w:ascii="Arial" w:hAnsi="Arial"/>
          <w:sz w:val="24"/>
        </w:rPr>
        <w:t>documentation</w:t>
      </w:r>
      <w:r w:rsidR="0019322B" w:rsidRPr="00CA26B4">
        <w:rPr>
          <w:rFonts w:ascii="Arial" w:hAnsi="Arial"/>
          <w:sz w:val="24"/>
        </w:rPr>
        <w:t xml:space="preserve"> </w:t>
      </w:r>
      <w:r w:rsidRPr="00CA26B4">
        <w:rPr>
          <w:rFonts w:ascii="Arial" w:hAnsi="Arial"/>
          <w:sz w:val="24"/>
        </w:rPr>
        <w:t xml:space="preserve">from the Social Security Administration that establishes and states the number.  </w:t>
      </w:r>
      <w:r w:rsidR="008E3C9E" w:rsidRPr="008E3C9E">
        <w:rPr>
          <w:rFonts w:ascii="Arial" w:hAnsi="Arial"/>
          <w:sz w:val="24"/>
        </w:rPr>
        <w:t>An original document issued by a federal or state government agency, which contains the name of the individual and the SSN of the individual, along with other identifying information of the individual</w:t>
      </w:r>
      <w:r w:rsidR="008E3C9E">
        <w:rPr>
          <w:rFonts w:ascii="Arial" w:hAnsi="Arial"/>
          <w:sz w:val="24"/>
        </w:rPr>
        <w:t>, will also be acceptable, as will d</w:t>
      </w:r>
      <w:r w:rsidRPr="00CA26B4">
        <w:rPr>
          <w:rFonts w:ascii="Arial" w:hAnsi="Arial"/>
          <w:sz w:val="24"/>
        </w:rPr>
        <w:t>river’s licenses, military IDs, passports, or other official documents that establish and state the number.</w:t>
      </w:r>
    </w:p>
    <w:p w:rsidR="001C67AF" w:rsidRPr="00CA26B4" w:rsidRDefault="001C67AF" w:rsidP="00CE4196">
      <w:pPr>
        <w:jc w:val="both"/>
        <w:rPr>
          <w:rFonts w:ascii="Arial" w:hAnsi="Arial"/>
          <w:sz w:val="24"/>
        </w:rPr>
      </w:pPr>
    </w:p>
    <w:p w:rsidR="001C67AF" w:rsidRPr="00CA26B4" w:rsidRDefault="001C67AF">
      <w:pPr>
        <w:pStyle w:val="BlockText"/>
        <w:ind w:left="0" w:right="0"/>
        <w:jc w:val="both"/>
        <w:rPr>
          <w:rFonts w:ascii="Arial" w:hAnsi="Arial"/>
        </w:rPr>
      </w:pPr>
      <w:r w:rsidRPr="00CA26B4">
        <w:rPr>
          <w:rFonts w:ascii="Arial" w:hAnsi="Arial"/>
        </w:rPr>
        <w:t xml:space="preserve">If a member of a resident family indicates that he/she has a Social Security number, but cannot readily verify it, the </w:t>
      </w:r>
      <w:smartTag w:uri="urn:schemas-microsoft-com:office:smarttags" w:element="stockticker">
        <w:r w:rsidR="007F4E22" w:rsidRPr="00CA26B4">
          <w:rPr>
            <w:rFonts w:ascii="Arial" w:hAnsi="Arial"/>
          </w:rPr>
          <w:t>CHA</w:t>
        </w:r>
      </w:smartTag>
      <w:r w:rsidRPr="00CA26B4">
        <w:rPr>
          <w:rFonts w:ascii="Arial" w:hAnsi="Arial"/>
        </w:rPr>
        <w:t xml:space="preserve"> </w:t>
      </w:r>
      <w:r w:rsidR="002C1A0E" w:rsidRPr="00CA26B4">
        <w:rPr>
          <w:rFonts w:ascii="Arial" w:hAnsi="Arial"/>
        </w:rPr>
        <w:t>s</w:t>
      </w:r>
      <w:r w:rsidR="004D5485" w:rsidRPr="00CA26B4">
        <w:rPr>
          <w:rFonts w:ascii="Arial" w:hAnsi="Arial"/>
        </w:rPr>
        <w:t>hall</w:t>
      </w:r>
      <w:r w:rsidRPr="00CA26B4">
        <w:rPr>
          <w:rFonts w:ascii="Arial" w:hAnsi="Arial"/>
        </w:rPr>
        <w:t xml:space="preserve"> request the individual to certify to this fact and provide the applicant/resident up to thirty (30) days to produce the verification.  If the individual is at least 62 years of age, the </w:t>
      </w:r>
      <w:smartTag w:uri="urn:schemas-microsoft-com:office:smarttags" w:element="stockticker">
        <w:r w:rsidR="007F4E22" w:rsidRPr="00CA26B4">
          <w:rPr>
            <w:rFonts w:ascii="Arial" w:hAnsi="Arial"/>
          </w:rPr>
          <w:t>CHA</w:t>
        </w:r>
      </w:smartTag>
      <w:r w:rsidRPr="00CA26B4">
        <w:rPr>
          <w:rFonts w:ascii="Arial" w:hAnsi="Arial"/>
        </w:rPr>
        <w:t xml:space="preserve"> will provide up to sixty (60) days to produce the verification.  </w:t>
      </w:r>
    </w:p>
    <w:p w:rsidR="00023911" w:rsidRPr="00CA26B4" w:rsidRDefault="00023911" w:rsidP="00023911">
      <w:pPr>
        <w:pStyle w:val="BlockText"/>
        <w:ind w:left="0" w:right="0"/>
        <w:jc w:val="both"/>
        <w:rPr>
          <w:rFonts w:ascii="Arial" w:hAnsi="Arial"/>
        </w:rPr>
      </w:pPr>
    </w:p>
    <w:p w:rsidR="001C67AF" w:rsidRPr="00CA26B4" w:rsidRDefault="001C67AF" w:rsidP="00CE4196">
      <w:pPr>
        <w:pStyle w:val="NormalWeb"/>
        <w:tabs>
          <w:tab w:val="num" w:pos="2160"/>
        </w:tabs>
        <w:spacing w:before="0" w:beforeAutospacing="0" w:after="0" w:afterAutospacing="0"/>
        <w:jc w:val="both"/>
        <w:rPr>
          <w:rFonts w:ascii="Arial" w:hAnsi="Arial"/>
        </w:rPr>
      </w:pPr>
      <w:r w:rsidRPr="00CA26B4">
        <w:rPr>
          <w:rFonts w:ascii="Arial" w:hAnsi="Arial"/>
        </w:rPr>
        <w:t>For each family member</w:t>
      </w:r>
      <w:r w:rsidR="00ED1B5B">
        <w:rPr>
          <w:rFonts w:ascii="Arial" w:hAnsi="Arial"/>
        </w:rPr>
        <w:t>,</w:t>
      </w:r>
      <w:r w:rsidRPr="00CA26B4">
        <w:rPr>
          <w:rFonts w:ascii="Arial" w:hAnsi="Arial"/>
        </w:rPr>
        <w:t xml:space="preserve"> verification of Social Security number will be obtained only once. This verification will be accomplished prior to admission</w:t>
      </w:r>
      <w:r w:rsidR="009B798F">
        <w:rPr>
          <w:rFonts w:ascii="Arial" w:hAnsi="Arial"/>
        </w:rPr>
        <w:t xml:space="preserve"> to the program.</w:t>
      </w:r>
    </w:p>
    <w:p w:rsidR="001C67AF" w:rsidRPr="00CE4196" w:rsidRDefault="001C67AF" w:rsidP="00CE4196">
      <w:pPr>
        <w:rPr>
          <w:rFonts w:ascii="Arial" w:hAnsi="Arial" w:cs="Arial"/>
        </w:rPr>
      </w:pPr>
    </w:p>
    <w:p w:rsidR="001C67AF" w:rsidRPr="00841819" w:rsidRDefault="001C67AF" w:rsidP="00CE4196">
      <w:pPr>
        <w:pStyle w:val="NormalWeb"/>
        <w:tabs>
          <w:tab w:val="left" w:pos="720"/>
          <w:tab w:val="num" w:pos="2160"/>
        </w:tabs>
        <w:spacing w:before="0" w:beforeAutospacing="0" w:after="0" w:afterAutospacing="0"/>
        <w:jc w:val="both"/>
        <w:rPr>
          <w:rFonts w:ascii="Arial" w:hAnsi="Arial"/>
          <w:b/>
          <w:u w:val="single"/>
        </w:rPr>
      </w:pPr>
      <w:r w:rsidRPr="00CA26B4">
        <w:rPr>
          <w:rFonts w:ascii="Arial" w:hAnsi="Arial"/>
          <w:b/>
          <w:caps/>
        </w:rPr>
        <w:t xml:space="preserve">5.5 </w:t>
      </w:r>
      <w:r w:rsidRPr="00CA26B4">
        <w:rPr>
          <w:rFonts w:ascii="Arial" w:hAnsi="Arial"/>
          <w:b/>
          <w:caps/>
        </w:rPr>
        <w:tab/>
      </w:r>
      <w:r w:rsidRPr="00841819">
        <w:rPr>
          <w:rFonts w:ascii="Arial" w:hAnsi="Arial"/>
          <w:b/>
          <w:u w:val="single"/>
        </w:rPr>
        <w:t>Suitability</w:t>
      </w:r>
      <w:r w:rsidR="00ED1B5B">
        <w:rPr>
          <w:rFonts w:ascii="Arial" w:hAnsi="Arial"/>
          <w:b/>
          <w:u w:val="single"/>
        </w:rPr>
        <w:t xml:space="preserve"> Verification</w:t>
      </w:r>
    </w:p>
    <w:p w:rsidR="001C67AF" w:rsidRPr="00841819" w:rsidRDefault="001C67AF" w:rsidP="00CE4196">
      <w:pPr>
        <w:pStyle w:val="NormalWeb"/>
        <w:tabs>
          <w:tab w:val="left" w:pos="720"/>
          <w:tab w:val="num" w:pos="2160"/>
        </w:tabs>
        <w:spacing w:before="0" w:beforeAutospacing="0" w:after="0" w:afterAutospacing="0"/>
        <w:jc w:val="both"/>
        <w:rPr>
          <w:rFonts w:ascii="Arial" w:hAnsi="Arial"/>
          <w:b/>
          <w:caps/>
        </w:rPr>
      </w:pPr>
    </w:p>
    <w:p w:rsidR="001C67AF" w:rsidRPr="00841819" w:rsidRDefault="001C67AF" w:rsidP="00CE4196">
      <w:pPr>
        <w:pStyle w:val="NormalWeb"/>
        <w:numPr>
          <w:ilvl w:val="2"/>
          <w:numId w:val="51"/>
        </w:numPr>
        <w:spacing w:before="0" w:beforeAutospacing="0" w:after="0" w:afterAutospacing="0"/>
        <w:jc w:val="both"/>
        <w:rPr>
          <w:rFonts w:ascii="Arial" w:hAnsi="Arial"/>
          <w:b/>
        </w:rPr>
      </w:pPr>
      <w:r w:rsidRPr="00841819">
        <w:rPr>
          <w:rFonts w:ascii="Arial" w:hAnsi="Arial"/>
          <w:b/>
        </w:rPr>
        <w:t>Landlord References</w:t>
      </w:r>
    </w:p>
    <w:p w:rsidR="001C67AF" w:rsidRPr="00CA26B4" w:rsidRDefault="001C67AF" w:rsidP="00CE4196">
      <w:pPr>
        <w:pStyle w:val="NormalWeb"/>
        <w:tabs>
          <w:tab w:val="left" w:pos="1440"/>
        </w:tabs>
        <w:spacing w:before="0" w:beforeAutospacing="0" w:after="0" w:afterAutospacing="0"/>
        <w:ind w:left="720"/>
        <w:jc w:val="both"/>
        <w:rPr>
          <w:rFonts w:ascii="Arial" w:hAnsi="Arial"/>
        </w:rPr>
      </w:pPr>
    </w:p>
    <w:p w:rsidR="001C67AF" w:rsidRPr="00CA26B4" w:rsidRDefault="001C67AF" w:rsidP="00CE4196">
      <w:pPr>
        <w:pStyle w:val="NormalWeb"/>
        <w:spacing w:before="0" w:beforeAutospacing="0" w:after="0" w:afterAutospacing="0"/>
        <w:ind w:left="720"/>
        <w:jc w:val="both"/>
        <w:rPr>
          <w:rFonts w:ascii="Arial" w:hAnsi="Arial"/>
        </w:rPr>
      </w:pPr>
      <w:r w:rsidRPr="00CA26B4">
        <w:rPr>
          <w:rFonts w:ascii="Arial" w:hAnsi="Arial"/>
        </w:rPr>
        <w:t xml:space="preserve">The </w:t>
      </w:r>
      <w:r w:rsidR="007F4E22" w:rsidRPr="00CA26B4">
        <w:rPr>
          <w:rFonts w:ascii="Arial" w:hAnsi="Arial"/>
        </w:rPr>
        <w:t>CHA</w:t>
      </w:r>
      <w:r w:rsidRPr="00CA26B4">
        <w:rPr>
          <w:rFonts w:ascii="Arial" w:hAnsi="Arial"/>
        </w:rPr>
        <w:t xml:space="preserve"> </w:t>
      </w:r>
      <w:r w:rsidR="006C4071" w:rsidRPr="00CA26B4">
        <w:rPr>
          <w:rFonts w:ascii="Arial" w:hAnsi="Arial"/>
        </w:rPr>
        <w:t>may</w:t>
      </w:r>
      <w:r w:rsidRPr="00CA26B4">
        <w:rPr>
          <w:rFonts w:ascii="Arial" w:hAnsi="Arial"/>
        </w:rPr>
        <w:t xml:space="preserve"> require an applicant to provide the names and current addresses of all landlords (or housing providers) for the applicant and household members during the period two (2) years prior to application through the date of the final determination.  </w:t>
      </w:r>
    </w:p>
    <w:p w:rsidR="00262AD4" w:rsidRPr="00CA26B4" w:rsidRDefault="00262AD4" w:rsidP="00CE4196">
      <w:pPr>
        <w:pStyle w:val="NormalWeb"/>
        <w:spacing w:before="0" w:beforeAutospacing="0" w:after="0" w:afterAutospacing="0"/>
        <w:ind w:left="1440"/>
        <w:jc w:val="both"/>
        <w:rPr>
          <w:rFonts w:ascii="Arial" w:hAnsi="Arial"/>
        </w:rPr>
      </w:pPr>
    </w:p>
    <w:p w:rsidR="001C67AF" w:rsidRPr="00841819" w:rsidRDefault="001C67AF" w:rsidP="00CE4196">
      <w:pPr>
        <w:pStyle w:val="NormalWeb"/>
        <w:spacing w:before="0" w:beforeAutospacing="0" w:after="0" w:afterAutospacing="0"/>
        <w:ind w:left="720"/>
        <w:jc w:val="both"/>
        <w:rPr>
          <w:rFonts w:ascii="Arial" w:hAnsi="Arial"/>
          <w:b/>
        </w:rPr>
      </w:pPr>
      <w:r w:rsidRPr="00CA26B4">
        <w:rPr>
          <w:rFonts w:ascii="Arial" w:hAnsi="Arial"/>
        </w:rPr>
        <w:t>If, after request the</w:t>
      </w:r>
      <w:r w:rsidR="00F34588" w:rsidRPr="00CA26B4">
        <w:rPr>
          <w:rFonts w:ascii="Arial" w:hAnsi="Arial"/>
        </w:rPr>
        <w:t xml:space="preserve"> </w:t>
      </w:r>
      <w:r w:rsidR="007F4E22" w:rsidRPr="00CA26B4">
        <w:rPr>
          <w:rFonts w:ascii="Arial" w:hAnsi="Arial"/>
        </w:rPr>
        <w:t>CHA</w:t>
      </w:r>
      <w:r w:rsidRPr="00CA26B4">
        <w:rPr>
          <w:rFonts w:ascii="Arial" w:hAnsi="Arial"/>
        </w:rPr>
        <w:t xml:space="preserve"> has failed to receive a reference from a landlord (or housing provider)</w:t>
      </w:r>
      <w:r w:rsidR="00496B58" w:rsidRPr="00CA26B4">
        <w:rPr>
          <w:rFonts w:ascii="Arial" w:hAnsi="Arial"/>
        </w:rPr>
        <w:t>,</w:t>
      </w:r>
      <w:r w:rsidRPr="00CA26B4">
        <w:rPr>
          <w:rFonts w:ascii="Arial" w:hAnsi="Arial"/>
        </w:rPr>
        <w:t xml:space="preserve"> it </w:t>
      </w:r>
      <w:r w:rsidR="006C4071" w:rsidRPr="00CA26B4">
        <w:rPr>
          <w:rFonts w:ascii="Arial" w:hAnsi="Arial"/>
        </w:rPr>
        <w:t>s</w:t>
      </w:r>
      <w:r w:rsidR="004D5485" w:rsidRPr="00CA26B4">
        <w:rPr>
          <w:rFonts w:ascii="Arial" w:hAnsi="Arial"/>
        </w:rPr>
        <w:t>hall</w:t>
      </w:r>
      <w:r w:rsidRPr="00CA26B4">
        <w:rPr>
          <w:rFonts w:ascii="Arial" w:hAnsi="Arial"/>
        </w:rPr>
        <w:t xml:space="preserve"> </w:t>
      </w:r>
      <w:r w:rsidR="00292E57" w:rsidRPr="00CA26B4">
        <w:rPr>
          <w:rFonts w:ascii="Arial" w:hAnsi="Arial"/>
        </w:rPr>
        <w:t>notify applicant of non-receipt;</w:t>
      </w:r>
      <w:r w:rsidRPr="00CA26B4">
        <w:rPr>
          <w:rFonts w:ascii="Arial" w:hAnsi="Arial"/>
        </w:rPr>
        <w:t xml:space="preserve"> and the </w:t>
      </w:r>
      <w:r w:rsidR="007F4E22" w:rsidRPr="00CA26B4">
        <w:rPr>
          <w:rFonts w:ascii="Arial" w:hAnsi="Arial"/>
        </w:rPr>
        <w:t>CHA</w:t>
      </w:r>
      <w:r w:rsidRPr="00CA26B4">
        <w:rPr>
          <w:rFonts w:ascii="Arial" w:hAnsi="Arial"/>
        </w:rPr>
        <w:t xml:space="preserve"> </w:t>
      </w:r>
      <w:r w:rsidR="006C4071" w:rsidRPr="00CA26B4">
        <w:rPr>
          <w:rFonts w:ascii="Arial" w:hAnsi="Arial"/>
        </w:rPr>
        <w:t>s</w:t>
      </w:r>
      <w:r w:rsidR="004D5485" w:rsidRPr="00CA26B4">
        <w:rPr>
          <w:rFonts w:ascii="Arial" w:hAnsi="Arial"/>
        </w:rPr>
        <w:t>hall</w:t>
      </w:r>
      <w:r w:rsidRPr="00CA26B4">
        <w:rPr>
          <w:rFonts w:ascii="Arial" w:hAnsi="Arial"/>
        </w:rPr>
        <w:t xml:space="preserve"> request that applicant use his or her best efforts to cause the landlord (or housing provider) to submit the reference to the </w:t>
      </w:r>
      <w:r w:rsidR="007F4E22" w:rsidRPr="00CA26B4">
        <w:rPr>
          <w:rFonts w:ascii="Arial" w:hAnsi="Arial"/>
        </w:rPr>
        <w:t>CHA</w:t>
      </w:r>
      <w:r w:rsidRPr="00CA26B4">
        <w:rPr>
          <w:rFonts w:ascii="Arial" w:hAnsi="Arial"/>
        </w:rPr>
        <w:t xml:space="preserve">. In the event the applicant uses his or her best efforts but is unsuccessful, the applicant </w:t>
      </w:r>
      <w:r w:rsidR="002C1A0E" w:rsidRPr="00CA26B4">
        <w:rPr>
          <w:rFonts w:ascii="Arial" w:hAnsi="Arial"/>
        </w:rPr>
        <w:t>s</w:t>
      </w:r>
      <w:r w:rsidR="004D5485" w:rsidRPr="00CA26B4">
        <w:rPr>
          <w:rFonts w:ascii="Arial" w:hAnsi="Arial"/>
        </w:rPr>
        <w:t>hall</w:t>
      </w:r>
      <w:r w:rsidRPr="00CA26B4">
        <w:rPr>
          <w:rFonts w:ascii="Arial" w:hAnsi="Arial"/>
        </w:rPr>
        <w:t xml:space="preserve"> cooperate with the </w:t>
      </w:r>
      <w:r w:rsidR="007F4E22" w:rsidRPr="00CA26B4">
        <w:rPr>
          <w:rFonts w:ascii="Arial" w:hAnsi="Arial"/>
        </w:rPr>
        <w:t>CHA</w:t>
      </w:r>
      <w:r w:rsidRPr="00CA26B4">
        <w:rPr>
          <w:rFonts w:ascii="Arial" w:hAnsi="Arial"/>
        </w:rPr>
        <w:t xml:space="preserve"> in securing information from other sources a</w:t>
      </w:r>
      <w:smartTag w:uri="urn:schemas-microsoft-com:office:smarttags" w:element="PersonName">
        <w:r w:rsidRPr="00CA26B4">
          <w:rPr>
            <w:rFonts w:ascii="Arial" w:hAnsi="Arial"/>
          </w:rPr>
          <w:t>bo</w:t>
        </w:r>
      </w:smartTag>
      <w:r w:rsidRPr="00CA26B4">
        <w:rPr>
          <w:rFonts w:ascii="Arial" w:hAnsi="Arial"/>
        </w:rPr>
        <w:t xml:space="preserve">ut the tenancy. Non-receipt of a reference from a landlord (or housing provider) </w:t>
      </w:r>
      <w:r w:rsidR="002C1A0E" w:rsidRPr="00CA26B4">
        <w:rPr>
          <w:rFonts w:ascii="Arial" w:hAnsi="Arial"/>
        </w:rPr>
        <w:t>s</w:t>
      </w:r>
      <w:r w:rsidR="004D5485" w:rsidRPr="00CA26B4">
        <w:rPr>
          <w:rFonts w:ascii="Arial" w:hAnsi="Arial"/>
        </w:rPr>
        <w:t>hall</w:t>
      </w:r>
      <w:r w:rsidRPr="00CA26B4">
        <w:rPr>
          <w:rFonts w:ascii="Arial" w:hAnsi="Arial"/>
        </w:rPr>
        <w:t xml:space="preserve"> be cause for determining an applicant </w:t>
      </w:r>
      <w:r w:rsidR="00E63CE3" w:rsidRPr="00CA26B4">
        <w:rPr>
          <w:rFonts w:ascii="Arial" w:hAnsi="Arial"/>
        </w:rPr>
        <w:t>un</w:t>
      </w:r>
      <w:r w:rsidR="00E63CE3">
        <w:rPr>
          <w:rFonts w:ascii="Arial" w:hAnsi="Arial"/>
        </w:rPr>
        <w:t>suitable</w:t>
      </w:r>
      <w:r w:rsidR="00E63CE3" w:rsidRPr="00CA26B4">
        <w:rPr>
          <w:rFonts w:ascii="Arial" w:hAnsi="Arial"/>
        </w:rPr>
        <w:t xml:space="preserve"> </w:t>
      </w:r>
      <w:r w:rsidRPr="00CA26B4">
        <w:rPr>
          <w:rFonts w:ascii="Arial" w:hAnsi="Arial"/>
        </w:rPr>
        <w:t>unless the applicant can show that he or she has used best efforts to secure the reference and that he or she has complied with reasonable requests for cooperation in securing other information.</w:t>
      </w:r>
    </w:p>
    <w:p w:rsidR="00744206" w:rsidRPr="00CA26B4" w:rsidRDefault="00744206">
      <w:pPr>
        <w:ind w:left="720"/>
        <w:jc w:val="both"/>
        <w:rPr>
          <w:rFonts w:ascii="Arial" w:hAnsi="Arial"/>
          <w:sz w:val="24"/>
          <w:szCs w:val="24"/>
        </w:rPr>
      </w:pPr>
    </w:p>
    <w:p w:rsidR="001C67AF" w:rsidRPr="00C707DB" w:rsidRDefault="001C67AF" w:rsidP="00CE4196">
      <w:pPr>
        <w:pStyle w:val="NormalWeb"/>
        <w:numPr>
          <w:ilvl w:val="2"/>
          <w:numId w:val="50"/>
        </w:numPr>
        <w:spacing w:before="0" w:beforeAutospacing="0" w:after="0" w:afterAutospacing="0"/>
        <w:jc w:val="both"/>
        <w:rPr>
          <w:rFonts w:ascii="Arial" w:hAnsi="Arial"/>
          <w:b/>
        </w:rPr>
      </w:pPr>
      <w:r w:rsidRPr="00C707DB">
        <w:rPr>
          <w:rFonts w:ascii="Arial" w:hAnsi="Arial"/>
          <w:b/>
        </w:rPr>
        <w:t xml:space="preserve">Criminal </w:t>
      </w:r>
      <w:r w:rsidR="006C4071" w:rsidRPr="00C707DB">
        <w:rPr>
          <w:rFonts w:ascii="Arial" w:hAnsi="Arial"/>
          <w:b/>
        </w:rPr>
        <w:t>Background Check</w:t>
      </w:r>
    </w:p>
    <w:p w:rsidR="00744206" w:rsidRPr="00CA26B4" w:rsidRDefault="00744206">
      <w:pPr>
        <w:ind w:left="720"/>
        <w:jc w:val="both"/>
        <w:rPr>
          <w:rFonts w:ascii="Arial" w:hAnsi="Arial"/>
          <w:sz w:val="24"/>
          <w:szCs w:val="24"/>
        </w:rPr>
      </w:pPr>
    </w:p>
    <w:p w:rsidR="00023911" w:rsidRPr="00CA26B4" w:rsidRDefault="001C67AF" w:rsidP="00CE4196">
      <w:pPr>
        <w:pStyle w:val="NormalWeb"/>
        <w:spacing w:before="0" w:beforeAutospacing="0" w:after="0" w:afterAutospacing="0"/>
        <w:ind w:left="720"/>
        <w:jc w:val="both"/>
        <w:rPr>
          <w:rFonts w:ascii="Arial" w:hAnsi="Arial"/>
        </w:rPr>
      </w:pPr>
      <w:r w:rsidRPr="00CA26B4">
        <w:rPr>
          <w:rFonts w:ascii="Arial" w:hAnsi="Arial"/>
        </w:rPr>
        <w:t xml:space="preserve">In determining an applicant’s </w:t>
      </w:r>
      <w:r w:rsidR="00E63CE3">
        <w:rPr>
          <w:rFonts w:ascii="Arial" w:hAnsi="Arial"/>
        </w:rPr>
        <w:t>suitability</w:t>
      </w:r>
      <w:r w:rsidRPr="00CA26B4">
        <w:rPr>
          <w:rFonts w:ascii="Arial" w:hAnsi="Arial"/>
        </w:rPr>
        <w:t xml:space="preserve">, </w:t>
      </w:r>
      <w:r w:rsidR="006C4071" w:rsidRPr="00CA26B4">
        <w:rPr>
          <w:rFonts w:ascii="Arial" w:hAnsi="Arial"/>
        </w:rPr>
        <w:t>the CHA</w:t>
      </w:r>
      <w:r w:rsidR="009B798F">
        <w:rPr>
          <w:rFonts w:ascii="Arial" w:hAnsi="Arial"/>
        </w:rPr>
        <w:t xml:space="preserve">’s </w:t>
      </w:r>
      <w:r w:rsidR="004E12E1">
        <w:rPr>
          <w:rFonts w:ascii="Arial" w:hAnsi="Arial"/>
        </w:rPr>
        <w:t>Public Safety Depart</w:t>
      </w:r>
      <w:r w:rsidR="0019322B">
        <w:rPr>
          <w:rFonts w:ascii="Arial" w:hAnsi="Arial"/>
        </w:rPr>
        <w:t>ment</w:t>
      </w:r>
      <w:r w:rsidR="006C4071" w:rsidRPr="00CA26B4">
        <w:rPr>
          <w:rFonts w:ascii="Arial" w:hAnsi="Arial"/>
        </w:rPr>
        <w:t xml:space="preserve"> s</w:t>
      </w:r>
      <w:r w:rsidR="004D5485" w:rsidRPr="00CA26B4">
        <w:rPr>
          <w:rFonts w:ascii="Arial" w:hAnsi="Arial"/>
        </w:rPr>
        <w:t>hall</w:t>
      </w:r>
      <w:r w:rsidRPr="00CA26B4">
        <w:rPr>
          <w:rFonts w:ascii="Arial" w:hAnsi="Arial"/>
        </w:rPr>
        <w:t xml:space="preserve"> check </w:t>
      </w:r>
      <w:r w:rsidR="006C4071" w:rsidRPr="00CA26B4">
        <w:rPr>
          <w:rFonts w:ascii="Arial" w:hAnsi="Arial"/>
        </w:rPr>
        <w:t>local criminal databases</w:t>
      </w:r>
      <w:r w:rsidR="00023911" w:rsidRPr="00CA26B4">
        <w:rPr>
          <w:rFonts w:ascii="Arial" w:hAnsi="Arial"/>
        </w:rPr>
        <w:t xml:space="preserve"> and</w:t>
      </w:r>
      <w:r w:rsidR="006C4071" w:rsidRPr="00CA26B4">
        <w:rPr>
          <w:rFonts w:ascii="Arial" w:hAnsi="Arial"/>
        </w:rPr>
        <w:t xml:space="preserve"> the Tennessee Bureau of </w:t>
      </w:r>
      <w:r w:rsidR="007C0B6A" w:rsidRPr="00CA26B4">
        <w:rPr>
          <w:rFonts w:ascii="Arial" w:hAnsi="Arial"/>
        </w:rPr>
        <w:t>Investigation’s</w:t>
      </w:r>
      <w:r w:rsidR="006C4071" w:rsidRPr="00CA26B4">
        <w:rPr>
          <w:rFonts w:ascii="Arial" w:hAnsi="Arial"/>
        </w:rPr>
        <w:t xml:space="preserve"> Se</w:t>
      </w:r>
      <w:r w:rsidR="007C0B6A" w:rsidRPr="00CA26B4">
        <w:rPr>
          <w:rFonts w:ascii="Arial" w:hAnsi="Arial"/>
        </w:rPr>
        <w:t>x</w:t>
      </w:r>
      <w:r w:rsidR="006C4071" w:rsidRPr="00CA26B4">
        <w:rPr>
          <w:rFonts w:ascii="Arial" w:hAnsi="Arial"/>
        </w:rPr>
        <w:t xml:space="preserve"> Offender Registry</w:t>
      </w:r>
      <w:r w:rsidR="00023911" w:rsidRPr="00CA26B4">
        <w:rPr>
          <w:rFonts w:ascii="Arial" w:hAnsi="Arial"/>
        </w:rPr>
        <w:t xml:space="preserve">.  The </w:t>
      </w:r>
      <w:r w:rsidR="004E12E1">
        <w:rPr>
          <w:rFonts w:ascii="Arial" w:hAnsi="Arial"/>
        </w:rPr>
        <w:t>Public Safety Depart</w:t>
      </w:r>
      <w:r w:rsidR="0019322B">
        <w:rPr>
          <w:rFonts w:ascii="Arial" w:hAnsi="Arial"/>
        </w:rPr>
        <w:t xml:space="preserve">ment </w:t>
      </w:r>
      <w:r w:rsidR="006C4071" w:rsidRPr="00CA26B4">
        <w:rPr>
          <w:rFonts w:ascii="Arial" w:hAnsi="Arial"/>
        </w:rPr>
        <w:t xml:space="preserve">may </w:t>
      </w:r>
      <w:r w:rsidR="00023911" w:rsidRPr="00CA26B4">
        <w:rPr>
          <w:rFonts w:ascii="Arial" w:hAnsi="Arial"/>
        </w:rPr>
        <w:t xml:space="preserve">also check </w:t>
      </w:r>
      <w:r w:rsidR="006C4071" w:rsidRPr="00CA26B4">
        <w:rPr>
          <w:rFonts w:ascii="Arial" w:hAnsi="Arial"/>
        </w:rPr>
        <w:t xml:space="preserve">the </w:t>
      </w:r>
      <w:r w:rsidR="002C1A0E" w:rsidRPr="00CA26B4">
        <w:rPr>
          <w:rFonts w:ascii="Arial" w:hAnsi="Arial"/>
        </w:rPr>
        <w:t>FBI’s National Crime Information Center</w:t>
      </w:r>
      <w:r w:rsidRPr="00CA26B4">
        <w:rPr>
          <w:rFonts w:ascii="Arial" w:hAnsi="Arial"/>
        </w:rPr>
        <w:t xml:space="preserve"> (“</w:t>
      </w:r>
      <w:r w:rsidR="002C1A0E" w:rsidRPr="00CA26B4">
        <w:rPr>
          <w:rFonts w:ascii="Arial" w:hAnsi="Arial"/>
        </w:rPr>
        <w:t>NCIC</w:t>
      </w:r>
      <w:r w:rsidRPr="00CA26B4">
        <w:rPr>
          <w:rFonts w:ascii="Arial" w:hAnsi="Arial"/>
        </w:rPr>
        <w:t>”) of all adult household members aged 1</w:t>
      </w:r>
      <w:r w:rsidR="008B1176" w:rsidRPr="00CA26B4">
        <w:rPr>
          <w:rFonts w:ascii="Arial" w:hAnsi="Arial"/>
        </w:rPr>
        <w:t>6</w:t>
      </w:r>
      <w:r w:rsidRPr="00CA26B4">
        <w:rPr>
          <w:rFonts w:ascii="Arial" w:hAnsi="Arial"/>
        </w:rPr>
        <w:t xml:space="preserve"> years and older.  The </w:t>
      </w:r>
      <w:smartTag w:uri="urn:schemas-microsoft-com:office:smarttags" w:element="stockticker">
        <w:r w:rsidR="007F4E22" w:rsidRPr="00CA26B4">
          <w:rPr>
            <w:rFonts w:ascii="Arial" w:hAnsi="Arial"/>
          </w:rPr>
          <w:t>CHA</w:t>
        </w:r>
      </w:smartTag>
      <w:r w:rsidRPr="00CA26B4">
        <w:rPr>
          <w:rFonts w:ascii="Arial" w:hAnsi="Arial"/>
        </w:rPr>
        <w:t xml:space="preserve"> may also consider information relating to criminal history that is</w:t>
      </w:r>
      <w:r w:rsidR="00023911" w:rsidRPr="00CA26B4">
        <w:rPr>
          <w:rFonts w:ascii="Arial" w:hAnsi="Arial"/>
        </w:rPr>
        <w:t xml:space="preserve"> in the application. </w:t>
      </w:r>
    </w:p>
    <w:p w:rsidR="00023911" w:rsidRPr="00CA26B4" w:rsidRDefault="00023911" w:rsidP="00CE4196">
      <w:pPr>
        <w:pStyle w:val="NormalWeb"/>
        <w:spacing w:before="0" w:beforeAutospacing="0" w:after="0" w:afterAutospacing="0"/>
        <w:ind w:left="720"/>
        <w:jc w:val="both"/>
        <w:rPr>
          <w:rFonts w:ascii="Arial" w:hAnsi="Arial"/>
        </w:rPr>
      </w:pPr>
    </w:p>
    <w:p w:rsidR="002C1A0E" w:rsidRPr="00CA26B4" w:rsidRDefault="001C67AF" w:rsidP="00CE4196">
      <w:pPr>
        <w:pStyle w:val="NormalWeb"/>
        <w:spacing w:before="0" w:beforeAutospacing="0" w:after="0" w:afterAutospacing="0"/>
        <w:ind w:left="720"/>
        <w:jc w:val="both"/>
        <w:rPr>
          <w:rFonts w:ascii="Arial" w:hAnsi="Arial"/>
        </w:rPr>
      </w:pPr>
      <w:r w:rsidRPr="00CA26B4">
        <w:rPr>
          <w:rFonts w:ascii="Arial" w:hAnsi="Arial"/>
        </w:rPr>
        <w:t>In its application</w:t>
      </w:r>
      <w:r w:rsidR="009B798F">
        <w:rPr>
          <w:rFonts w:ascii="Arial" w:hAnsi="Arial"/>
        </w:rPr>
        <w:t>,</w:t>
      </w:r>
      <w:r w:rsidRPr="00CA26B4">
        <w:rPr>
          <w:rFonts w:ascii="Arial" w:hAnsi="Arial"/>
        </w:rPr>
        <w:t xml:space="preserve"> the </w:t>
      </w:r>
      <w:smartTag w:uri="urn:schemas-microsoft-com:office:smarttags" w:element="stockticker">
        <w:r w:rsidR="007F4E22" w:rsidRPr="00CA26B4">
          <w:rPr>
            <w:rFonts w:ascii="Arial" w:hAnsi="Arial"/>
          </w:rPr>
          <w:t>CHA</w:t>
        </w:r>
      </w:smartTag>
      <w:r w:rsidRPr="00CA26B4">
        <w:rPr>
          <w:rFonts w:ascii="Arial" w:hAnsi="Arial"/>
        </w:rPr>
        <w:t xml:space="preserve"> </w:t>
      </w:r>
      <w:r w:rsidR="002C1A0E" w:rsidRPr="00CA26B4">
        <w:rPr>
          <w:rFonts w:ascii="Arial" w:hAnsi="Arial"/>
        </w:rPr>
        <w:t>s</w:t>
      </w:r>
      <w:r w:rsidR="004D5485" w:rsidRPr="00CA26B4">
        <w:rPr>
          <w:rFonts w:ascii="Arial" w:hAnsi="Arial"/>
        </w:rPr>
        <w:t>hall</w:t>
      </w:r>
      <w:r w:rsidRPr="00CA26B4">
        <w:rPr>
          <w:rFonts w:ascii="Arial" w:hAnsi="Arial"/>
        </w:rPr>
        <w:t xml:space="preserve"> notify </w:t>
      </w:r>
      <w:r w:rsidR="00023911" w:rsidRPr="00CA26B4">
        <w:rPr>
          <w:rFonts w:ascii="Arial" w:hAnsi="Arial"/>
        </w:rPr>
        <w:t xml:space="preserve">all </w:t>
      </w:r>
      <w:r w:rsidRPr="00CA26B4">
        <w:rPr>
          <w:rFonts w:ascii="Arial" w:hAnsi="Arial"/>
        </w:rPr>
        <w:t xml:space="preserve">applicants that </w:t>
      </w:r>
      <w:r w:rsidR="00023911" w:rsidRPr="00CA26B4">
        <w:rPr>
          <w:rFonts w:ascii="Arial" w:hAnsi="Arial"/>
        </w:rPr>
        <w:t>criminal background c</w:t>
      </w:r>
      <w:r w:rsidR="006C4071" w:rsidRPr="00CA26B4">
        <w:rPr>
          <w:rFonts w:ascii="Arial" w:hAnsi="Arial"/>
        </w:rPr>
        <w:t>heck</w:t>
      </w:r>
      <w:r w:rsidR="00023911" w:rsidRPr="00CA26B4">
        <w:rPr>
          <w:rFonts w:ascii="Arial" w:hAnsi="Arial"/>
        </w:rPr>
        <w:t>s</w:t>
      </w:r>
      <w:r w:rsidRPr="00CA26B4">
        <w:rPr>
          <w:rFonts w:ascii="Arial" w:hAnsi="Arial"/>
        </w:rPr>
        <w:t xml:space="preserve"> will be performed on household members</w:t>
      </w:r>
      <w:r w:rsidR="00023911" w:rsidRPr="00CA26B4">
        <w:rPr>
          <w:rFonts w:ascii="Arial" w:hAnsi="Arial"/>
        </w:rPr>
        <w:t xml:space="preserve"> aged 16 and older</w:t>
      </w:r>
      <w:r w:rsidRPr="00CA26B4">
        <w:rPr>
          <w:rFonts w:ascii="Arial" w:hAnsi="Arial"/>
        </w:rPr>
        <w:t xml:space="preserve">.  As part of the application, the applicant </w:t>
      </w:r>
      <w:r w:rsidR="002C1A0E" w:rsidRPr="00CA26B4">
        <w:rPr>
          <w:rFonts w:ascii="Arial" w:hAnsi="Arial"/>
        </w:rPr>
        <w:t>s</w:t>
      </w:r>
      <w:r w:rsidR="004D5485" w:rsidRPr="00CA26B4">
        <w:rPr>
          <w:rFonts w:ascii="Arial" w:hAnsi="Arial"/>
        </w:rPr>
        <w:t>hall</w:t>
      </w:r>
      <w:r w:rsidRPr="00CA26B4">
        <w:rPr>
          <w:rFonts w:ascii="Arial" w:hAnsi="Arial"/>
        </w:rPr>
        <w:t xml:space="preserve"> sign an acknowledgement of his/her understanding of the </w:t>
      </w:r>
      <w:smartTag w:uri="urn:schemas-microsoft-com:office:smarttags" w:element="stockticker">
        <w:r w:rsidR="007F4E22" w:rsidRPr="00CA26B4">
          <w:rPr>
            <w:rFonts w:ascii="Arial" w:hAnsi="Arial"/>
          </w:rPr>
          <w:t>CHA</w:t>
        </w:r>
      </w:smartTag>
      <w:r w:rsidRPr="00CA26B4">
        <w:rPr>
          <w:rFonts w:ascii="Arial" w:hAnsi="Arial"/>
        </w:rPr>
        <w:t xml:space="preserve">’s </w:t>
      </w:r>
      <w:r w:rsidR="006C4071" w:rsidRPr="00CA26B4">
        <w:rPr>
          <w:rFonts w:ascii="Arial" w:hAnsi="Arial"/>
        </w:rPr>
        <w:t>Criminal Background Check Policy.</w:t>
      </w:r>
    </w:p>
    <w:p w:rsidR="007C0B6A" w:rsidRPr="00CA26B4" w:rsidRDefault="007C0B6A" w:rsidP="00CE4196">
      <w:pPr>
        <w:pStyle w:val="NormalWeb"/>
        <w:spacing w:before="0" w:beforeAutospacing="0" w:after="0" w:afterAutospacing="0"/>
        <w:ind w:left="1440"/>
        <w:jc w:val="both"/>
        <w:rPr>
          <w:rFonts w:ascii="Arial" w:hAnsi="Arial"/>
        </w:rPr>
      </w:pPr>
    </w:p>
    <w:p w:rsidR="00D25D2C" w:rsidRPr="00CA26B4" w:rsidRDefault="001C67AF" w:rsidP="00CE4196">
      <w:pPr>
        <w:pStyle w:val="NormalWeb"/>
        <w:spacing w:before="0" w:beforeAutospacing="0" w:after="0" w:afterAutospacing="0"/>
        <w:ind w:left="720"/>
        <w:jc w:val="both"/>
        <w:rPr>
          <w:rFonts w:ascii="Arial" w:hAnsi="Arial"/>
        </w:rPr>
      </w:pPr>
      <w:r w:rsidRPr="00CA26B4">
        <w:rPr>
          <w:rFonts w:ascii="Arial" w:hAnsi="Arial"/>
        </w:rPr>
        <w:t xml:space="preserve">The </w:t>
      </w:r>
      <w:r w:rsidR="0019322B">
        <w:rPr>
          <w:rFonts w:ascii="Arial" w:hAnsi="Arial"/>
        </w:rPr>
        <w:t xml:space="preserve">Public Safety Department </w:t>
      </w:r>
      <w:r w:rsidR="002C1A0E" w:rsidRPr="00CA26B4">
        <w:rPr>
          <w:rFonts w:ascii="Arial" w:hAnsi="Arial"/>
        </w:rPr>
        <w:t>s</w:t>
      </w:r>
      <w:r w:rsidR="004D5485" w:rsidRPr="00CA26B4">
        <w:rPr>
          <w:rFonts w:ascii="Arial" w:hAnsi="Arial"/>
        </w:rPr>
        <w:t>hall</w:t>
      </w:r>
      <w:r w:rsidRPr="00CA26B4">
        <w:rPr>
          <w:rFonts w:ascii="Arial" w:hAnsi="Arial"/>
        </w:rPr>
        <w:t xml:space="preserve"> request </w:t>
      </w:r>
      <w:r w:rsidR="00ED1B5B">
        <w:rPr>
          <w:rFonts w:ascii="Arial" w:hAnsi="Arial"/>
        </w:rPr>
        <w:t>c</w:t>
      </w:r>
      <w:r w:rsidR="007C0B6A" w:rsidRPr="00CA26B4">
        <w:rPr>
          <w:rFonts w:ascii="Arial" w:hAnsi="Arial"/>
        </w:rPr>
        <w:t xml:space="preserve">riminal </w:t>
      </w:r>
      <w:r w:rsidR="00ED1B5B">
        <w:rPr>
          <w:rFonts w:ascii="Arial" w:hAnsi="Arial"/>
        </w:rPr>
        <w:t>b</w:t>
      </w:r>
      <w:r w:rsidR="007C0B6A" w:rsidRPr="00CA26B4">
        <w:rPr>
          <w:rFonts w:ascii="Arial" w:hAnsi="Arial"/>
        </w:rPr>
        <w:t xml:space="preserve">ackground </w:t>
      </w:r>
      <w:r w:rsidR="00ED1B5B">
        <w:rPr>
          <w:rFonts w:ascii="Arial" w:hAnsi="Arial"/>
        </w:rPr>
        <w:t>i</w:t>
      </w:r>
      <w:r w:rsidRPr="00CA26B4">
        <w:rPr>
          <w:rFonts w:ascii="Arial" w:hAnsi="Arial"/>
        </w:rPr>
        <w:t xml:space="preserve">nformation </w:t>
      </w:r>
      <w:r w:rsidR="007C0B6A" w:rsidRPr="00CA26B4">
        <w:rPr>
          <w:rFonts w:ascii="Arial" w:hAnsi="Arial"/>
        </w:rPr>
        <w:t>via secure internet connections.</w:t>
      </w:r>
      <w:r w:rsidRPr="00CA26B4">
        <w:rPr>
          <w:rFonts w:ascii="Arial" w:hAnsi="Arial"/>
        </w:rPr>
        <w:t xml:space="preserve">  </w:t>
      </w:r>
    </w:p>
    <w:p w:rsidR="00D25D2C" w:rsidRPr="00CA26B4" w:rsidRDefault="00D25D2C" w:rsidP="00CE4196">
      <w:pPr>
        <w:pStyle w:val="NormalWeb"/>
        <w:spacing w:before="0" w:beforeAutospacing="0" w:after="0" w:afterAutospacing="0"/>
        <w:ind w:left="1440"/>
        <w:jc w:val="both"/>
        <w:rPr>
          <w:rFonts w:ascii="Arial" w:hAnsi="Arial"/>
        </w:rPr>
      </w:pPr>
    </w:p>
    <w:p w:rsidR="005E799C" w:rsidRDefault="005E799C" w:rsidP="00CE4196">
      <w:pPr>
        <w:pStyle w:val="NormalWeb"/>
        <w:spacing w:before="0" w:beforeAutospacing="0" w:after="0" w:afterAutospacing="0"/>
        <w:ind w:left="720"/>
        <w:jc w:val="both"/>
        <w:rPr>
          <w:rFonts w:ascii="Arial" w:hAnsi="Arial"/>
        </w:rPr>
        <w:sectPr w:rsidR="005E799C" w:rsidSect="00B07A0C">
          <w:footerReference w:type="default" r:id="rId36"/>
          <w:type w:val="continuous"/>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5E799C" w:rsidRDefault="005E799C" w:rsidP="00CE4196">
      <w:pPr>
        <w:pStyle w:val="NormalWeb"/>
        <w:spacing w:before="0" w:beforeAutospacing="0" w:after="0" w:afterAutospacing="0"/>
        <w:ind w:left="720"/>
        <w:jc w:val="both"/>
        <w:rPr>
          <w:rFonts w:ascii="Arial" w:hAnsi="Arial"/>
        </w:rPr>
      </w:pPr>
    </w:p>
    <w:p w:rsidR="006343C4" w:rsidRDefault="006343C4" w:rsidP="00CE4196">
      <w:pPr>
        <w:pStyle w:val="NormalWeb"/>
        <w:spacing w:before="0" w:beforeAutospacing="0" w:after="0" w:afterAutospacing="0"/>
        <w:ind w:left="720"/>
        <w:jc w:val="both"/>
        <w:rPr>
          <w:rFonts w:ascii="Arial" w:hAnsi="Arial"/>
        </w:rPr>
        <w:sectPr w:rsidR="006343C4" w:rsidSect="00B07A0C">
          <w:footerReference w:type="default" r:id="rId37"/>
          <w:type w:val="continuous"/>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1C67AF" w:rsidRDefault="001C67AF" w:rsidP="00CE4196">
      <w:pPr>
        <w:pStyle w:val="NormalWeb"/>
        <w:spacing w:before="0" w:beforeAutospacing="0" w:after="0" w:afterAutospacing="0"/>
        <w:ind w:left="720"/>
        <w:jc w:val="both"/>
        <w:rPr>
          <w:rFonts w:ascii="Arial" w:hAnsi="Arial"/>
        </w:rPr>
      </w:pPr>
      <w:r w:rsidRPr="00CA26B4">
        <w:rPr>
          <w:rFonts w:ascii="Arial" w:hAnsi="Arial"/>
        </w:rPr>
        <w:t>The dissemination of any information related to criminal histories to anyone other than persons authorized to review the information by the Executive Director is expressly prohibited.</w:t>
      </w:r>
    </w:p>
    <w:p w:rsidR="00C269E3" w:rsidRPr="00C601F6" w:rsidRDefault="00C269E3" w:rsidP="00CE4196">
      <w:pPr>
        <w:pStyle w:val="NormalWeb"/>
        <w:spacing w:before="0" w:beforeAutospacing="0" w:after="0" w:afterAutospacing="0"/>
        <w:ind w:left="720"/>
        <w:jc w:val="both"/>
        <w:rPr>
          <w:rFonts w:ascii="Arial" w:hAnsi="Arial"/>
          <w:color w:val="000000"/>
        </w:rPr>
      </w:pPr>
    </w:p>
    <w:p w:rsidR="00C269E3" w:rsidRPr="00C601F6" w:rsidRDefault="00C269E3" w:rsidP="00CE4196">
      <w:pPr>
        <w:pStyle w:val="NormalWeb"/>
        <w:spacing w:before="0" w:beforeAutospacing="0" w:after="0" w:afterAutospacing="0"/>
        <w:ind w:left="720"/>
        <w:jc w:val="both"/>
        <w:rPr>
          <w:rFonts w:ascii="Arial" w:hAnsi="Arial"/>
          <w:color w:val="000000"/>
        </w:rPr>
      </w:pPr>
      <w:r w:rsidRPr="00C601F6">
        <w:rPr>
          <w:rFonts w:ascii="Arial" w:hAnsi="Arial"/>
          <w:color w:val="000000"/>
        </w:rPr>
        <w:t xml:space="preserve">Background checks must be dated within </w:t>
      </w:r>
      <w:r w:rsidRPr="00C601F6">
        <w:rPr>
          <w:rFonts w:ascii="Arial" w:hAnsi="Arial"/>
          <w:b/>
          <w:color w:val="000000"/>
          <w:u w:val="single"/>
        </w:rPr>
        <w:t>90 days</w:t>
      </w:r>
      <w:r w:rsidRPr="00C601F6">
        <w:rPr>
          <w:rFonts w:ascii="Arial" w:hAnsi="Arial"/>
          <w:color w:val="000000"/>
        </w:rPr>
        <w:t xml:space="preserve"> of certification or reexamination.</w:t>
      </w:r>
    </w:p>
    <w:p w:rsidR="001C67AF" w:rsidRPr="00C601F6" w:rsidRDefault="001C67AF" w:rsidP="00CE4196">
      <w:pPr>
        <w:pStyle w:val="NormalWeb"/>
        <w:spacing w:before="0" w:beforeAutospacing="0" w:after="0" w:afterAutospacing="0"/>
        <w:ind w:left="1440"/>
        <w:jc w:val="both"/>
        <w:rPr>
          <w:rFonts w:ascii="Arial" w:hAnsi="Arial"/>
          <w:b/>
          <w:color w:val="000000"/>
        </w:rPr>
      </w:pPr>
    </w:p>
    <w:p w:rsidR="001C67AF" w:rsidRPr="00C707DB" w:rsidDel="00956CB8" w:rsidRDefault="001C67AF" w:rsidP="00CE4196">
      <w:pPr>
        <w:pStyle w:val="NormalWeb"/>
        <w:numPr>
          <w:ilvl w:val="2"/>
          <w:numId w:val="50"/>
        </w:numPr>
        <w:spacing w:before="0" w:beforeAutospacing="0" w:after="0" w:afterAutospacing="0"/>
        <w:jc w:val="both"/>
        <w:rPr>
          <w:del w:id="448" w:author="Katie Jackson" w:date="2019-07-25T14:08:00Z"/>
          <w:rFonts w:ascii="Arial" w:hAnsi="Arial"/>
          <w:b/>
        </w:rPr>
      </w:pPr>
      <w:del w:id="449" w:author="Katie Jackson" w:date="2019-07-25T14:08:00Z">
        <w:r w:rsidRPr="00C707DB" w:rsidDel="00956CB8">
          <w:rPr>
            <w:rFonts w:ascii="Arial" w:hAnsi="Arial"/>
            <w:b/>
          </w:rPr>
          <w:delText>Other Information</w:delText>
        </w:r>
      </w:del>
    </w:p>
    <w:p w:rsidR="001C67AF" w:rsidRPr="00CA26B4" w:rsidDel="00956CB8" w:rsidRDefault="001C67AF" w:rsidP="00CE4196">
      <w:pPr>
        <w:pStyle w:val="NormalWeb"/>
        <w:spacing w:before="0" w:beforeAutospacing="0" w:after="0" w:afterAutospacing="0"/>
        <w:ind w:left="720"/>
        <w:jc w:val="both"/>
        <w:rPr>
          <w:del w:id="450" w:author="Katie Jackson" w:date="2019-07-25T14:08:00Z"/>
          <w:rFonts w:ascii="Arial" w:hAnsi="Arial"/>
        </w:rPr>
      </w:pPr>
    </w:p>
    <w:p w:rsidR="001C67AF" w:rsidRPr="00CA26B4" w:rsidDel="00956CB8" w:rsidRDefault="001C67AF">
      <w:pPr>
        <w:pStyle w:val="BodyText3"/>
        <w:spacing w:after="0"/>
        <w:ind w:left="720"/>
        <w:jc w:val="both"/>
        <w:rPr>
          <w:del w:id="451" w:author="Katie Jackson" w:date="2019-07-25T14:08:00Z"/>
          <w:rFonts w:ascii="Arial" w:hAnsi="Arial"/>
          <w:sz w:val="24"/>
        </w:rPr>
      </w:pPr>
      <w:del w:id="452" w:author="Katie Jackson" w:date="2019-07-25T14:08:00Z">
        <w:r w:rsidRPr="00CA26B4" w:rsidDel="00956CB8">
          <w:rPr>
            <w:rFonts w:ascii="Arial" w:hAnsi="Arial"/>
            <w:sz w:val="24"/>
          </w:rPr>
          <w:delText xml:space="preserve">The </w:delText>
        </w:r>
        <w:r w:rsidR="007F4E22" w:rsidRPr="00CA26B4" w:rsidDel="00956CB8">
          <w:rPr>
            <w:rFonts w:ascii="Arial" w:hAnsi="Arial"/>
            <w:sz w:val="24"/>
          </w:rPr>
          <w:delText>CHA</w:delText>
        </w:r>
        <w:r w:rsidRPr="00CA26B4" w:rsidDel="00956CB8">
          <w:rPr>
            <w:rFonts w:ascii="Arial" w:hAnsi="Arial"/>
            <w:sz w:val="24"/>
          </w:rPr>
          <w:delText xml:space="preserve"> </w:delText>
        </w:r>
        <w:r w:rsidR="002C1A0E" w:rsidRPr="00CA26B4" w:rsidDel="00956CB8">
          <w:rPr>
            <w:rFonts w:ascii="Arial" w:hAnsi="Arial"/>
            <w:sz w:val="24"/>
          </w:rPr>
          <w:delText>s</w:delText>
        </w:r>
        <w:r w:rsidR="004D5485" w:rsidRPr="00CA26B4" w:rsidDel="00956CB8">
          <w:rPr>
            <w:rFonts w:ascii="Arial" w:hAnsi="Arial"/>
            <w:sz w:val="24"/>
          </w:rPr>
          <w:delText>hall</w:delText>
        </w:r>
        <w:r w:rsidRPr="00CA26B4" w:rsidDel="00956CB8">
          <w:rPr>
            <w:rFonts w:ascii="Arial" w:hAnsi="Arial"/>
            <w:sz w:val="24"/>
          </w:rPr>
          <w:delText xml:space="preserve"> conduct a credit check on the head of household</w:delText>
        </w:r>
        <w:r w:rsidR="00AA73FD" w:rsidDel="00956CB8">
          <w:rPr>
            <w:rFonts w:ascii="Arial" w:hAnsi="Arial"/>
            <w:sz w:val="24"/>
          </w:rPr>
          <w:delText xml:space="preserve"> only at tax credit properties. </w:delText>
        </w:r>
        <w:r w:rsidRPr="00CA26B4" w:rsidDel="00956CB8">
          <w:rPr>
            <w:rFonts w:ascii="Arial" w:hAnsi="Arial"/>
            <w:sz w:val="24"/>
          </w:rPr>
          <w:delText xml:space="preserve">The </w:delText>
        </w:r>
        <w:r w:rsidR="007F4E22" w:rsidRPr="00CA26B4" w:rsidDel="00956CB8">
          <w:rPr>
            <w:rFonts w:ascii="Arial" w:hAnsi="Arial"/>
            <w:sz w:val="24"/>
          </w:rPr>
          <w:delText>CHA</w:delText>
        </w:r>
        <w:r w:rsidRPr="00CA26B4" w:rsidDel="00956CB8">
          <w:rPr>
            <w:rFonts w:ascii="Arial" w:hAnsi="Arial"/>
            <w:sz w:val="24"/>
          </w:rPr>
          <w:delText xml:space="preserve"> may rely on other information in making a determination of an applicant’s suitability.</w:delText>
        </w:r>
      </w:del>
    </w:p>
    <w:p w:rsidR="00F26F9F" w:rsidRPr="00CA26B4" w:rsidRDefault="00F26F9F">
      <w:pPr>
        <w:pStyle w:val="BodyText3"/>
        <w:spacing w:after="0"/>
        <w:ind w:left="1440"/>
        <w:jc w:val="both"/>
        <w:rPr>
          <w:rFonts w:ascii="Arial" w:hAnsi="Arial"/>
          <w:sz w:val="24"/>
        </w:rPr>
      </w:pPr>
    </w:p>
    <w:p w:rsidR="005D0E97" w:rsidRPr="00841819" w:rsidRDefault="001C67AF" w:rsidP="00BF4DE6">
      <w:pPr>
        <w:pStyle w:val="Title"/>
        <w:jc w:val="left"/>
        <w:rPr>
          <w:rFonts w:ascii="Arial" w:hAnsi="Arial"/>
          <w:szCs w:val="24"/>
          <w:u w:val="single"/>
        </w:rPr>
      </w:pPr>
      <w:r w:rsidRPr="00CA26B4">
        <w:rPr>
          <w:rFonts w:ascii="Arial" w:hAnsi="Arial"/>
          <w:szCs w:val="24"/>
        </w:rPr>
        <w:t>5.6</w:t>
      </w:r>
      <w:r w:rsidRPr="00CA26B4">
        <w:rPr>
          <w:rFonts w:ascii="Arial" w:hAnsi="Arial"/>
          <w:szCs w:val="24"/>
        </w:rPr>
        <w:tab/>
      </w:r>
      <w:r w:rsidR="005D0E97" w:rsidRPr="00841819">
        <w:rPr>
          <w:rFonts w:ascii="Arial" w:hAnsi="Arial"/>
          <w:szCs w:val="24"/>
          <w:u w:val="single"/>
        </w:rPr>
        <w:t>A</w:t>
      </w:r>
      <w:r w:rsidR="00C7481C">
        <w:rPr>
          <w:rFonts w:ascii="Arial" w:hAnsi="Arial"/>
          <w:szCs w:val="24"/>
          <w:u w:val="single"/>
        </w:rPr>
        <w:t>cceptable</w:t>
      </w:r>
      <w:r w:rsidR="005D0E97" w:rsidRPr="00841819">
        <w:rPr>
          <w:rFonts w:ascii="Arial" w:hAnsi="Arial"/>
          <w:szCs w:val="24"/>
          <w:u w:val="single"/>
        </w:rPr>
        <w:t xml:space="preserve"> M</w:t>
      </w:r>
      <w:r w:rsidR="00C7481C">
        <w:rPr>
          <w:rFonts w:ascii="Arial" w:hAnsi="Arial"/>
          <w:szCs w:val="24"/>
          <w:u w:val="single"/>
        </w:rPr>
        <w:t>ethods</w:t>
      </w:r>
      <w:r w:rsidR="005D0E97" w:rsidRPr="00841819">
        <w:rPr>
          <w:rFonts w:ascii="Arial" w:hAnsi="Arial"/>
          <w:szCs w:val="24"/>
          <w:u w:val="single"/>
        </w:rPr>
        <w:t xml:space="preserve"> O</w:t>
      </w:r>
      <w:r w:rsidR="00C7481C">
        <w:rPr>
          <w:rFonts w:ascii="Arial" w:hAnsi="Arial"/>
          <w:szCs w:val="24"/>
          <w:u w:val="single"/>
        </w:rPr>
        <w:t>f</w:t>
      </w:r>
      <w:r w:rsidR="005D0E97" w:rsidRPr="00841819">
        <w:rPr>
          <w:rFonts w:ascii="Arial" w:hAnsi="Arial"/>
          <w:szCs w:val="24"/>
          <w:u w:val="single"/>
        </w:rPr>
        <w:t xml:space="preserve"> V</w:t>
      </w:r>
      <w:r w:rsidR="00C7481C">
        <w:rPr>
          <w:rFonts w:ascii="Arial" w:hAnsi="Arial"/>
          <w:szCs w:val="24"/>
          <w:u w:val="single"/>
        </w:rPr>
        <w:t>erification</w:t>
      </w:r>
    </w:p>
    <w:p w:rsidR="005D0E97" w:rsidRPr="00CA26B4" w:rsidRDefault="005D0E97">
      <w:pPr>
        <w:jc w:val="both"/>
        <w:rPr>
          <w:rFonts w:ascii="Arial" w:hAnsi="Arial"/>
          <w:b/>
          <w:sz w:val="24"/>
          <w:szCs w:val="24"/>
        </w:rPr>
      </w:pPr>
    </w:p>
    <w:p w:rsidR="006F61E7" w:rsidRDefault="005D0E97">
      <w:pPr>
        <w:jc w:val="both"/>
        <w:rPr>
          <w:rFonts w:ascii="Arial" w:hAnsi="Arial"/>
          <w:sz w:val="24"/>
          <w:szCs w:val="24"/>
        </w:rPr>
      </w:pPr>
      <w:r w:rsidRPr="00CA26B4">
        <w:rPr>
          <w:rFonts w:ascii="Arial" w:hAnsi="Arial"/>
          <w:sz w:val="24"/>
          <w:szCs w:val="24"/>
        </w:rPr>
        <w:t xml:space="preserve">Age, relationship, U.S. citizenship, and Social Security numbers will generally be verified </w:t>
      </w:r>
      <w:r w:rsidR="004265F8">
        <w:rPr>
          <w:rFonts w:ascii="Arial" w:hAnsi="Arial"/>
          <w:sz w:val="24"/>
          <w:szCs w:val="24"/>
        </w:rPr>
        <w:t>by</w:t>
      </w:r>
      <w:r w:rsidRPr="00CA26B4">
        <w:rPr>
          <w:rFonts w:ascii="Arial" w:hAnsi="Arial"/>
          <w:sz w:val="24"/>
          <w:szCs w:val="24"/>
        </w:rPr>
        <w:t xml:space="preserve"> documentation provided by the </w:t>
      </w:r>
      <w:r w:rsidR="007C0B6A" w:rsidRPr="00CA26B4">
        <w:rPr>
          <w:rFonts w:ascii="Arial" w:hAnsi="Arial"/>
          <w:sz w:val="24"/>
          <w:szCs w:val="24"/>
        </w:rPr>
        <w:t>f</w:t>
      </w:r>
      <w:r w:rsidRPr="00CA26B4">
        <w:rPr>
          <w:rFonts w:ascii="Arial" w:hAnsi="Arial"/>
          <w:sz w:val="24"/>
          <w:szCs w:val="24"/>
        </w:rPr>
        <w:t>amily</w:t>
      </w:r>
      <w:r w:rsidR="004265F8">
        <w:rPr>
          <w:rFonts w:ascii="Arial" w:hAnsi="Arial"/>
          <w:sz w:val="24"/>
          <w:szCs w:val="24"/>
        </w:rPr>
        <w:t xml:space="preserve">, such as </w:t>
      </w:r>
      <w:r w:rsidR="004265F8" w:rsidRPr="00CA26B4">
        <w:rPr>
          <w:rFonts w:ascii="Arial" w:hAnsi="Arial"/>
          <w:sz w:val="24"/>
          <w:szCs w:val="24"/>
        </w:rPr>
        <w:t>photocopies of Social Security cards</w:t>
      </w:r>
      <w:r w:rsidR="004265F8">
        <w:rPr>
          <w:rFonts w:ascii="Arial" w:hAnsi="Arial"/>
          <w:sz w:val="24"/>
          <w:szCs w:val="24"/>
        </w:rPr>
        <w:t xml:space="preserve">, birth certificates, photo IDs.  In regards to citizenship, a family’s self-certification will be accepted. If applicable, CHA will verify eligible immigration status through the </w:t>
      </w:r>
      <w:r w:rsidR="004265F8" w:rsidRPr="00CA26B4">
        <w:rPr>
          <w:rFonts w:ascii="Arial" w:hAnsi="Arial"/>
          <w:sz w:val="24"/>
          <w:szCs w:val="24"/>
        </w:rPr>
        <w:t xml:space="preserve">INS SAVE </w:t>
      </w:r>
      <w:r w:rsidR="004265F8">
        <w:rPr>
          <w:rFonts w:ascii="Arial" w:hAnsi="Arial"/>
          <w:sz w:val="24"/>
          <w:szCs w:val="24"/>
        </w:rPr>
        <w:t>system</w:t>
      </w:r>
      <w:r w:rsidRPr="00CA26B4">
        <w:rPr>
          <w:rFonts w:ascii="Arial" w:hAnsi="Arial"/>
          <w:sz w:val="24"/>
          <w:szCs w:val="24"/>
        </w:rPr>
        <w:t xml:space="preserve">. </w:t>
      </w:r>
      <w:r w:rsidR="006F61E7">
        <w:rPr>
          <w:rFonts w:ascii="Arial" w:hAnsi="Arial"/>
          <w:sz w:val="24"/>
          <w:szCs w:val="24"/>
        </w:rPr>
        <w:t>All o</w:t>
      </w:r>
      <w:r w:rsidRPr="00CA26B4">
        <w:rPr>
          <w:rFonts w:ascii="Arial" w:hAnsi="Arial"/>
          <w:sz w:val="24"/>
          <w:szCs w:val="24"/>
        </w:rPr>
        <w:t xml:space="preserve">ther </w:t>
      </w:r>
      <w:r w:rsidR="006F61E7">
        <w:rPr>
          <w:rFonts w:ascii="Arial" w:hAnsi="Arial"/>
          <w:sz w:val="24"/>
          <w:szCs w:val="24"/>
        </w:rPr>
        <w:t>verifications</w:t>
      </w:r>
      <w:r w:rsidRPr="00CA26B4">
        <w:rPr>
          <w:rFonts w:ascii="Arial" w:hAnsi="Arial"/>
          <w:sz w:val="24"/>
          <w:szCs w:val="24"/>
        </w:rPr>
        <w:t xml:space="preserve"> will be verified by</w:t>
      </w:r>
      <w:r w:rsidR="006F61E7">
        <w:rPr>
          <w:rFonts w:ascii="Arial" w:hAnsi="Arial"/>
          <w:sz w:val="24"/>
          <w:szCs w:val="24"/>
        </w:rPr>
        <w:t xml:space="preserve"> a</w:t>
      </w:r>
      <w:r w:rsidRPr="00CA26B4">
        <w:rPr>
          <w:rFonts w:ascii="Arial" w:hAnsi="Arial"/>
          <w:sz w:val="24"/>
          <w:szCs w:val="24"/>
        </w:rPr>
        <w:t xml:space="preserve"> third party </w:t>
      </w:r>
      <w:r w:rsidR="006F61E7">
        <w:rPr>
          <w:rFonts w:ascii="Arial" w:hAnsi="Arial"/>
          <w:sz w:val="24"/>
          <w:szCs w:val="24"/>
        </w:rPr>
        <w:t>source and/or o</w:t>
      </w:r>
      <w:r w:rsidRPr="00CA26B4">
        <w:rPr>
          <w:rFonts w:ascii="Arial" w:hAnsi="Arial"/>
          <w:sz w:val="24"/>
          <w:szCs w:val="24"/>
        </w:rPr>
        <w:t xml:space="preserve">nline verification methods. </w:t>
      </w:r>
    </w:p>
    <w:p w:rsidR="006F61E7" w:rsidRDefault="006F61E7">
      <w:pPr>
        <w:jc w:val="both"/>
        <w:rPr>
          <w:rFonts w:ascii="Arial" w:hAnsi="Arial"/>
          <w:sz w:val="24"/>
          <w:szCs w:val="24"/>
        </w:rPr>
      </w:pPr>
    </w:p>
    <w:p w:rsidR="006F61E7" w:rsidRDefault="006F61E7">
      <w:pPr>
        <w:jc w:val="both"/>
        <w:rPr>
          <w:rFonts w:ascii="Arial" w:hAnsi="Arial"/>
          <w:sz w:val="24"/>
          <w:szCs w:val="24"/>
        </w:rPr>
      </w:pPr>
      <w:r>
        <w:rPr>
          <w:rFonts w:ascii="Arial" w:hAnsi="Arial"/>
          <w:sz w:val="24"/>
          <w:szCs w:val="24"/>
        </w:rPr>
        <w:t xml:space="preserve">CHA will first attempt to receive from the applicant/resident original or authentic documents generated by a third party source computerized system and/or database. For current residents, this information must be dated </w:t>
      </w:r>
      <w:r w:rsidR="001C608E">
        <w:rPr>
          <w:rFonts w:ascii="Arial" w:hAnsi="Arial"/>
          <w:sz w:val="24"/>
          <w:szCs w:val="24"/>
        </w:rPr>
        <w:t>6</w:t>
      </w:r>
      <w:r>
        <w:rPr>
          <w:rFonts w:ascii="Arial" w:hAnsi="Arial"/>
          <w:sz w:val="24"/>
          <w:szCs w:val="24"/>
        </w:rPr>
        <w:t xml:space="preserve">0 days preceding their reexamination date.  For new applicants, this must be dated </w:t>
      </w:r>
      <w:r w:rsidR="00E63CE3">
        <w:rPr>
          <w:rFonts w:ascii="Arial" w:hAnsi="Arial"/>
          <w:sz w:val="24"/>
          <w:szCs w:val="24"/>
        </w:rPr>
        <w:t xml:space="preserve">no more than </w:t>
      </w:r>
      <w:r w:rsidR="001C608E">
        <w:rPr>
          <w:rFonts w:ascii="Arial" w:hAnsi="Arial"/>
          <w:sz w:val="24"/>
          <w:szCs w:val="24"/>
        </w:rPr>
        <w:t>6</w:t>
      </w:r>
      <w:r>
        <w:rPr>
          <w:rFonts w:ascii="Arial" w:hAnsi="Arial"/>
          <w:sz w:val="24"/>
          <w:szCs w:val="24"/>
        </w:rPr>
        <w:t>0 days prior to admission.  These documents include paystubs, payroll summary reports, employer notice/letter of hire/termination, SSA benefit verification letter, bank statements, child support payment stubs, welfare benefit letters and/or printouts, and unemployment monetary benefit notices.</w:t>
      </w:r>
    </w:p>
    <w:p w:rsidR="006F61E7" w:rsidRDefault="006F61E7">
      <w:pPr>
        <w:jc w:val="both"/>
        <w:rPr>
          <w:rFonts w:ascii="Arial" w:hAnsi="Arial"/>
          <w:sz w:val="24"/>
          <w:szCs w:val="24"/>
        </w:rPr>
      </w:pPr>
    </w:p>
    <w:p w:rsidR="00645199" w:rsidRDefault="006F61E7">
      <w:pPr>
        <w:jc w:val="both"/>
        <w:rPr>
          <w:rFonts w:ascii="Arial" w:hAnsi="Arial"/>
          <w:sz w:val="24"/>
          <w:szCs w:val="24"/>
        </w:rPr>
      </w:pPr>
      <w:r>
        <w:rPr>
          <w:rFonts w:ascii="Arial" w:hAnsi="Arial"/>
          <w:sz w:val="24"/>
          <w:szCs w:val="24"/>
        </w:rPr>
        <w:t>If the applicant/resident is unable to supply CHA with the requested documents, then CHA will send a form directly to the third-</w:t>
      </w:r>
      <w:r w:rsidR="00645199">
        <w:rPr>
          <w:rFonts w:ascii="Arial" w:hAnsi="Arial"/>
          <w:sz w:val="24"/>
          <w:szCs w:val="24"/>
        </w:rPr>
        <w:t>p</w:t>
      </w:r>
      <w:r>
        <w:rPr>
          <w:rFonts w:ascii="Arial" w:hAnsi="Arial"/>
          <w:sz w:val="24"/>
          <w:szCs w:val="24"/>
        </w:rPr>
        <w:t xml:space="preserve">arty source, along with a release form signed by the applicant/resident, which will then be returned to CHA by the third-party.  If the form is not returned to CHA by the third-party source, then CHA will attempt to contact the third-party via phone or in person in order to obtain the verification.  </w:t>
      </w:r>
      <w:r w:rsidR="00E245CC" w:rsidRPr="00CA26B4">
        <w:rPr>
          <w:rFonts w:ascii="Arial" w:hAnsi="Arial"/>
          <w:sz w:val="24"/>
          <w:szCs w:val="24"/>
        </w:rPr>
        <w:t>Oral third party documentation will include the same information as if th</w:t>
      </w:r>
      <w:r w:rsidR="00E245CC">
        <w:rPr>
          <w:rFonts w:ascii="Arial" w:hAnsi="Arial"/>
          <w:sz w:val="24"/>
          <w:szCs w:val="24"/>
        </w:rPr>
        <w:t>e documentation were non-oral, including</w:t>
      </w:r>
      <w:r>
        <w:rPr>
          <w:rFonts w:ascii="Arial" w:hAnsi="Arial"/>
          <w:sz w:val="24"/>
          <w:szCs w:val="24"/>
        </w:rPr>
        <w:t xml:space="preserve"> the date and time the request was made, along with the name of the person contacted and telephone number.  Th</w:t>
      </w:r>
      <w:r w:rsidR="001C608E">
        <w:rPr>
          <w:rFonts w:ascii="Arial" w:hAnsi="Arial"/>
          <w:sz w:val="24"/>
          <w:szCs w:val="24"/>
        </w:rPr>
        <w:t>i</w:t>
      </w:r>
      <w:r>
        <w:rPr>
          <w:rFonts w:ascii="Arial" w:hAnsi="Arial"/>
          <w:sz w:val="24"/>
          <w:szCs w:val="24"/>
        </w:rPr>
        <w:t>s type of verification include</w:t>
      </w:r>
      <w:r w:rsidR="001C608E">
        <w:rPr>
          <w:rFonts w:ascii="Arial" w:hAnsi="Arial"/>
          <w:sz w:val="24"/>
          <w:szCs w:val="24"/>
        </w:rPr>
        <w:t>s</w:t>
      </w:r>
      <w:r>
        <w:rPr>
          <w:rFonts w:ascii="Arial" w:hAnsi="Arial"/>
          <w:sz w:val="24"/>
          <w:szCs w:val="24"/>
        </w:rPr>
        <w:t xml:space="preserve"> written documents </w:t>
      </w:r>
      <w:r w:rsidR="00645199">
        <w:rPr>
          <w:rFonts w:ascii="Arial" w:hAnsi="Arial"/>
          <w:sz w:val="24"/>
          <w:szCs w:val="24"/>
        </w:rPr>
        <w:t xml:space="preserve">sent directly to and received directly from a source, </w:t>
      </w:r>
      <w:r w:rsidR="001C608E">
        <w:rPr>
          <w:rFonts w:ascii="Arial" w:hAnsi="Arial"/>
          <w:sz w:val="24"/>
          <w:szCs w:val="24"/>
        </w:rPr>
        <w:t xml:space="preserve">and which are </w:t>
      </w:r>
      <w:r w:rsidR="00645199">
        <w:rPr>
          <w:rFonts w:ascii="Arial" w:hAnsi="Arial"/>
          <w:sz w:val="24"/>
          <w:szCs w:val="24"/>
        </w:rPr>
        <w:t xml:space="preserve">not passed through the hands of the family. </w:t>
      </w:r>
    </w:p>
    <w:p w:rsidR="00645199" w:rsidRDefault="00645199">
      <w:pPr>
        <w:jc w:val="both"/>
        <w:rPr>
          <w:rFonts w:ascii="Arial" w:hAnsi="Arial"/>
          <w:sz w:val="24"/>
          <w:szCs w:val="24"/>
        </w:rPr>
      </w:pPr>
    </w:p>
    <w:p w:rsidR="006343C4" w:rsidRDefault="00E245CC">
      <w:pPr>
        <w:pStyle w:val="BlockText"/>
        <w:ind w:left="0" w:right="0"/>
        <w:jc w:val="both"/>
        <w:rPr>
          <w:rFonts w:ascii="Arial" w:hAnsi="Arial"/>
          <w:szCs w:val="24"/>
        </w:rPr>
      </w:pPr>
      <w:r>
        <w:rPr>
          <w:rFonts w:ascii="Arial" w:hAnsi="Arial"/>
          <w:szCs w:val="24"/>
        </w:rPr>
        <w:t>As a last resort, w</w:t>
      </w:r>
      <w:r w:rsidR="005D0E97" w:rsidRPr="00CA26B4">
        <w:rPr>
          <w:rFonts w:ascii="Arial" w:hAnsi="Arial"/>
          <w:szCs w:val="24"/>
        </w:rPr>
        <w:t xml:space="preserve">hen neither third party verification nor hand-carried verification can be obtained, the </w:t>
      </w:r>
      <w:r w:rsidR="007F4E22" w:rsidRPr="00CA26B4">
        <w:rPr>
          <w:rFonts w:ascii="Arial" w:hAnsi="Arial"/>
          <w:szCs w:val="24"/>
        </w:rPr>
        <w:t>CHA</w:t>
      </w:r>
      <w:r w:rsidR="005D0E97" w:rsidRPr="00CA26B4">
        <w:rPr>
          <w:rFonts w:ascii="Arial" w:hAnsi="Arial"/>
          <w:szCs w:val="24"/>
        </w:rPr>
        <w:t xml:space="preserve"> will accept a notarized statement signed by the </w:t>
      </w:r>
      <w:r>
        <w:rPr>
          <w:rFonts w:ascii="Arial" w:hAnsi="Arial"/>
          <w:szCs w:val="24"/>
        </w:rPr>
        <w:t>applicant/resident</w:t>
      </w:r>
      <w:r w:rsidR="005D0E97" w:rsidRPr="00CA26B4">
        <w:rPr>
          <w:rFonts w:ascii="Arial" w:hAnsi="Arial"/>
          <w:szCs w:val="24"/>
        </w:rPr>
        <w:t>.  Such notarized documents will be maintained in the file.</w:t>
      </w:r>
    </w:p>
    <w:p w:rsidR="006343C4" w:rsidRDefault="006343C4">
      <w:pPr>
        <w:pStyle w:val="BlockText"/>
        <w:ind w:left="0" w:right="0"/>
        <w:jc w:val="both"/>
        <w:rPr>
          <w:rFonts w:ascii="Arial" w:hAnsi="Arial"/>
          <w:szCs w:val="24"/>
        </w:rPr>
        <w:sectPr w:rsidR="006343C4" w:rsidSect="00B07A0C">
          <w:type w:val="continuous"/>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5E799C" w:rsidRDefault="005D0E97">
      <w:pPr>
        <w:pStyle w:val="BlockText"/>
        <w:ind w:left="0" w:right="0"/>
        <w:jc w:val="both"/>
        <w:rPr>
          <w:rFonts w:ascii="Arial" w:hAnsi="Arial"/>
          <w:szCs w:val="24"/>
        </w:rPr>
        <w:sectPr w:rsidR="005E799C" w:rsidSect="00B07A0C">
          <w:footerReference w:type="first" r:id="rId38"/>
          <w:type w:val="continuous"/>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r w:rsidRPr="00CA26B4">
        <w:rPr>
          <w:rFonts w:ascii="Arial" w:hAnsi="Arial"/>
          <w:szCs w:val="24"/>
        </w:rPr>
        <w:t xml:space="preserve">In those instances when third party verifications </w:t>
      </w:r>
      <w:r w:rsidR="009C604F" w:rsidRPr="00CA26B4">
        <w:rPr>
          <w:rFonts w:ascii="Arial" w:hAnsi="Arial"/>
          <w:szCs w:val="24"/>
        </w:rPr>
        <w:t>are</w:t>
      </w:r>
      <w:r w:rsidRPr="00CA26B4">
        <w:rPr>
          <w:rFonts w:ascii="Arial" w:hAnsi="Arial"/>
          <w:szCs w:val="24"/>
        </w:rPr>
        <w:t xml:space="preserve"> not available, the </w:t>
      </w:r>
      <w:r w:rsidR="007F4E22" w:rsidRPr="00CA26B4">
        <w:rPr>
          <w:rFonts w:ascii="Arial" w:hAnsi="Arial"/>
          <w:szCs w:val="24"/>
        </w:rPr>
        <w:t>CHA</w:t>
      </w:r>
      <w:r w:rsidRPr="00CA26B4">
        <w:rPr>
          <w:rFonts w:ascii="Arial" w:hAnsi="Arial"/>
          <w:szCs w:val="24"/>
        </w:rPr>
        <w:t xml:space="preserve"> shall document the reason for failure to secure third party verification.</w:t>
      </w:r>
    </w:p>
    <w:p w:rsidR="005E799C" w:rsidRDefault="005E799C">
      <w:pPr>
        <w:pStyle w:val="BlockText"/>
        <w:ind w:left="0" w:right="0"/>
        <w:jc w:val="both"/>
        <w:rPr>
          <w:rFonts w:ascii="Arial" w:hAnsi="Arial"/>
          <w:szCs w:val="24"/>
        </w:rPr>
        <w:sectPr w:rsidR="005E799C" w:rsidSect="00B07A0C">
          <w:type w:val="continuous"/>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E245CC" w:rsidRDefault="00E245CC">
      <w:pPr>
        <w:pStyle w:val="BlockText"/>
        <w:ind w:left="0" w:right="0"/>
        <w:jc w:val="both"/>
        <w:rPr>
          <w:rFonts w:ascii="Arial" w:hAnsi="Arial"/>
          <w:szCs w:val="24"/>
        </w:rPr>
      </w:pPr>
    </w:p>
    <w:p w:rsidR="00E245CC" w:rsidRPr="00CA26B4" w:rsidRDefault="00E245CC">
      <w:pPr>
        <w:pStyle w:val="BlockText"/>
        <w:ind w:left="0" w:right="0"/>
        <w:jc w:val="both"/>
        <w:rPr>
          <w:rFonts w:ascii="Arial" w:hAnsi="Arial"/>
          <w:szCs w:val="24"/>
        </w:rPr>
      </w:pPr>
      <w:r w:rsidRPr="00CA26B4">
        <w:rPr>
          <w:rFonts w:ascii="Arial" w:hAnsi="Arial"/>
          <w:szCs w:val="24"/>
        </w:rPr>
        <w:t>Verification forms and reports received will be contained in the applicant/tenant file.</w:t>
      </w:r>
    </w:p>
    <w:p w:rsidR="005D0E97" w:rsidRPr="00CA26B4" w:rsidRDefault="005D0E97" w:rsidP="005D0E97">
      <w:pPr>
        <w:ind w:left="720"/>
        <w:jc w:val="both"/>
        <w:rPr>
          <w:rFonts w:ascii="Arial" w:hAnsi="Arial"/>
          <w:sz w:val="24"/>
          <w:szCs w:val="24"/>
        </w:rPr>
      </w:pPr>
    </w:p>
    <w:p w:rsidR="005D0E97" w:rsidRPr="00C707DB" w:rsidRDefault="00262AD4" w:rsidP="00262AD4">
      <w:pPr>
        <w:pStyle w:val="Heading1"/>
        <w:numPr>
          <w:ilvl w:val="2"/>
          <w:numId w:val="116"/>
        </w:numPr>
        <w:jc w:val="both"/>
        <w:rPr>
          <w:rFonts w:ascii="Arial" w:hAnsi="Arial"/>
          <w:szCs w:val="24"/>
        </w:rPr>
      </w:pPr>
      <w:r w:rsidRPr="00C707DB">
        <w:rPr>
          <w:rFonts w:ascii="Arial" w:hAnsi="Arial"/>
          <w:szCs w:val="24"/>
        </w:rPr>
        <w:t>Types of Verifications</w:t>
      </w:r>
    </w:p>
    <w:p w:rsidR="00262AD4" w:rsidRPr="00841819" w:rsidRDefault="00262AD4" w:rsidP="005D0E97">
      <w:pPr>
        <w:ind w:left="720"/>
        <w:jc w:val="both"/>
        <w:rPr>
          <w:rFonts w:ascii="Arial" w:hAnsi="Arial"/>
          <w:b/>
          <w:sz w:val="24"/>
          <w:szCs w:val="24"/>
        </w:rPr>
      </w:pPr>
    </w:p>
    <w:p w:rsidR="000262FA" w:rsidRPr="00CA26B4" w:rsidRDefault="005D0E97" w:rsidP="000262FA">
      <w:pPr>
        <w:ind w:left="720"/>
        <w:jc w:val="both"/>
        <w:rPr>
          <w:rFonts w:ascii="Arial" w:hAnsi="Arial"/>
          <w:sz w:val="24"/>
          <w:szCs w:val="24"/>
        </w:rPr>
      </w:pPr>
      <w:r w:rsidRPr="00CA26B4">
        <w:rPr>
          <w:rFonts w:ascii="Arial" w:hAnsi="Arial"/>
          <w:sz w:val="24"/>
          <w:szCs w:val="24"/>
        </w:rPr>
        <w:t>The</w:t>
      </w:r>
      <w:r w:rsidR="000262FA">
        <w:rPr>
          <w:rFonts w:ascii="Arial" w:hAnsi="Arial"/>
          <w:sz w:val="24"/>
          <w:szCs w:val="24"/>
        </w:rPr>
        <w:t xml:space="preserve"> list</w:t>
      </w:r>
      <w:r w:rsidRPr="00CA26B4">
        <w:rPr>
          <w:rFonts w:ascii="Arial" w:hAnsi="Arial"/>
          <w:sz w:val="24"/>
          <w:szCs w:val="24"/>
        </w:rPr>
        <w:t xml:space="preserve"> below outlines </w:t>
      </w:r>
      <w:r w:rsidR="000262FA">
        <w:rPr>
          <w:rFonts w:ascii="Arial" w:hAnsi="Arial"/>
          <w:sz w:val="24"/>
          <w:szCs w:val="24"/>
        </w:rPr>
        <w:t>some common examples of verification information that may be sought:</w:t>
      </w:r>
      <w:r w:rsidR="000262FA" w:rsidRPr="00CA26B4">
        <w:rPr>
          <w:rFonts w:ascii="Arial" w:hAnsi="Arial"/>
          <w:sz w:val="24"/>
          <w:szCs w:val="24"/>
        </w:rPr>
        <w:t xml:space="preserve"> </w:t>
      </w:r>
    </w:p>
    <w:p w:rsidR="000262FA" w:rsidRPr="00CA26B4" w:rsidRDefault="000262FA" w:rsidP="000262FA">
      <w:pPr>
        <w:ind w:left="720"/>
        <w:jc w:val="center"/>
        <w:rPr>
          <w:rFonts w:ascii="Arial" w:hAnsi="Arial"/>
          <w:b/>
          <w:sz w:val="24"/>
          <w:szCs w:val="24"/>
        </w:rPr>
      </w:pPr>
    </w:p>
    <w:p w:rsidR="000262FA" w:rsidRPr="00B706B4" w:rsidRDefault="000262FA" w:rsidP="00C55DB9">
      <w:pPr>
        <w:numPr>
          <w:ilvl w:val="0"/>
          <w:numId w:val="250"/>
        </w:numPr>
        <w:ind w:left="1800"/>
        <w:rPr>
          <w:rFonts w:ascii="Arial" w:hAnsi="Arial" w:cs="Arial"/>
          <w:sz w:val="24"/>
        </w:rPr>
      </w:pPr>
      <w:r w:rsidRPr="00B706B4">
        <w:rPr>
          <w:rFonts w:ascii="Arial" w:hAnsi="Arial" w:cs="Arial"/>
          <w:b/>
          <w:sz w:val="24"/>
        </w:rPr>
        <w:t>Social Security Number</w:t>
      </w:r>
      <w:r w:rsidRPr="00B706B4">
        <w:rPr>
          <w:rFonts w:ascii="Arial" w:hAnsi="Arial" w:cs="Arial"/>
          <w:sz w:val="24"/>
        </w:rPr>
        <w:t xml:space="preserve"> – Social Security Card or Printout from SS Administration</w:t>
      </w:r>
    </w:p>
    <w:p w:rsidR="000262FA" w:rsidRPr="00B706B4" w:rsidRDefault="000262FA" w:rsidP="00C55DB9">
      <w:pPr>
        <w:numPr>
          <w:ilvl w:val="0"/>
          <w:numId w:val="250"/>
        </w:numPr>
        <w:ind w:left="1800"/>
        <w:rPr>
          <w:rFonts w:ascii="Arial" w:hAnsi="Arial" w:cs="Arial"/>
          <w:sz w:val="24"/>
        </w:rPr>
      </w:pPr>
      <w:r w:rsidRPr="00B706B4">
        <w:rPr>
          <w:rFonts w:ascii="Arial" w:hAnsi="Arial" w:cs="Arial"/>
          <w:b/>
          <w:sz w:val="24"/>
        </w:rPr>
        <w:t>Citizenship</w:t>
      </w:r>
      <w:r w:rsidRPr="00B706B4">
        <w:rPr>
          <w:rFonts w:ascii="Arial" w:hAnsi="Arial" w:cs="Arial"/>
          <w:sz w:val="24"/>
        </w:rPr>
        <w:t xml:space="preserve"> – Signed Certification Form, Voter’s Registration Card, Birth Certificate</w:t>
      </w:r>
    </w:p>
    <w:p w:rsidR="000262FA" w:rsidRPr="00B706B4" w:rsidRDefault="000262FA" w:rsidP="00C55DB9">
      <w:pPr>
        <w:numPr>
          <w:ilvl w:val="0"/>
          <w:numId w:val="250"/>
        </w:numPr>
        <w:ind w:left="1800"/>
        <w:rPr>
          <w:rFonts w:ascii="Arial" w:hAnsi="Arial" w:cs="Arial"/>
          <w:sz w:val="24"/>
        </w:rPr>
      </w:pPr>
      <w:r w:rsidRPr="00B706B4">
        <w:rPr>
          <w:rFonts w:ascii="Arial" w:hAnsi="Arial" w:cs="Arial"/>
          <w:b/>
          <w:sz w:val="24"/>
        </w:rPr>
        <w:t>Eligible Immigration Status</w:t>
      </w:r>
      <w:r w:rsidRPr="00B706B4">
        <w:rPr>
          <w:rFonts w:ascii="Arial" w:hAnsi="Arial" w:cs="Arial"/>
          <w:sz w:val="24"/>
        </w:rPr>
        <w:t xml:space="preserve"> – INS SAVE Confirmation #, INS CARD</w:t>
      </w:r>
    </w:p>
    <w:p w:rsidR="000262FA" w:rsidRPr="00B706B4" w:rsidRDefault="000262FA" w:rsidP="00C55DB9">
      <w:pPr>
        <w:numPr>
          <w:ilvl w:val="0"/>
          <w:numId w:val="250"/>
        </w:numPr>
        <w:ind w:left="1800"/>
        <w:rPr>
          <w:rFonts w:ascii="Arial" w:hAnsi="Arial" w:cs="Arial"/>
          <w:sz w:val="24"/>
        </w:rPr>
      </w:pPr>
      <w:r w:rsidRPr="00B706B4">
        <w:rPr>
          <w:rFonts w:ascii="Arial" w:hAnsi="Arial" w:cs="Arial"/>
          <w:b/>
          <w:sz w:val="24"/>
        </w:rPr>
        <w:t>Disability</w:t>
      </w:r>
      <w:r w:rsidRPr="00B706B4">
        <w:rPr>
          <w:rFonts w:ascii="Arial" w:hAnsi="Arial" w:cs="Arial"/>
          <w:sz w:val="24"/>
        </w:rPr>
        <w:t xml:space="preserve"> – Letter from Physician, Letter from SS Administration</w:t>
      </w:r>
    </w:p>
    <w:p w:rsidR="000262FA" w:rsidRPr="00B706B4" w:rsidRDefault="000262FA" w:rsidP="00C55DB9">
      <w:pPr>
        <w:numPr>
          <w:ilvl w:val="0"/>
          <w:numId w:val="250"/>
        </w:numPr>
        <w:ind w:left="1800"/>
        <w:rPr>
          <w:rFonts w:ascii="Arial" w:hAnsi="Arial" w:cs="Arial"/>
          <w:sz w:val="24"/>
        </w:rPr>
      </w:pPr>
      <w:r w:rsidRPr="00B706B4">
        <w:rPr>
          <w:rFonts w:ascii="Arial" w:hAnsi="Arial" w:cs="Arial"/>
          <w:b/>
          <w:sz w:val="24"/>
        </w:rPr>
        <w:t xml:space="preserve">Full-Time Student Status </w:t>
      </w:r>
      <w:r w:rsidR="006664FA" w:rsidRPr="00B706B4">
        <w:rPr>
          <w:rFonts w:ascii="Arial" w:hAnsi="Arial" w:cs="Arial"/>
          <w:b/>
          <w:sz w:val="24"/>
        </w:rPr>
        <w:t>(18yrs of age and older)</w:t>
      </w:r>
      <w:r w:rsidR="006664FA" w:rsidRPr="00B706B4">
        <w:rPr>
          <w:rFonts w:ascii="Arial" w:hAnsi="Arial" w:cs="Arial"/>
          <w:sz w:val="24"/>
        </w:rPr>
        <w:t xml:space="preserve"> </w:t>
      </w:r>
      <w:r w:rsidRPr="00B706B4">
        <w:rPr>
          <w:rFonts w:ascii="Arial" w:hAnsi="Arial" w:cs="Arial"/>
          <w:sz w:val="24"/>
        </w:rPr>
        <w:t>– Letter from School of Enrollment</w:t>
      </w:r>
    </w:p>
    <w:p w:rsidR="000262FA" w:rsidRPr="00B706B4" w:rsidRDefault="000262FA" w:rsidP="00C55DB9">
      <w:pPr>
        <w:numPr>
          <w:ilvl w:val="0"/>
          <w:numId w:val="250"/>
        </w:numPr>
        <w:ind w:left="1800"/>
        <w:rPr>
          <w:rFonts w:ascii="Arial" w:hAnsi="Arial" w:cs="Arial"/>
          <w:sz w:val="24"/>
        </w:rPr>
      </w:pPr>
      <w:r w:rsidRPr="00B706B4">
        <w:rPr>
          <w:rFonts w:ascii="Arial" w:hAnsi="Arial" w:cs="Arial"/>
          <w:b/>
          <w:sz w:val="24"/>
        </w:rPr>
        <w:t xml:space="preserve">Need for Live-In Aide </w:t>
      </w:r>
      <w:r w:rsidRPr="00B706B4">
        <w:rPr>
          <w:rFonts w:ascii="Arial" w:hAnsi="Arial" w:cs="Arial"/>
          <w:sz w:val="24"/>
        </w:rPr>
        <w:t>– Letter from Physician</w:t>
      </w:r>
    </w:p>
    <w:p w:rsidR="000262FA" w:rsidRPr="006343C4" w:rsidRDefault="000262FA" w:rsidP="00AF52CA">
      <w:pPr>
        <w:numPr>
          <w:ilvl w:val="0"/>
          <w:numId w:val="250"/>
        </w:numPr>
        <w:ind w:left="1800"/>
        <w:rPr>
          <w:rFonts w:ascii="Arial" w:hAnsi="Arial" w:cs="Arial"/>
          <w:sz w:val="24"/>
        </w:rPr>
      </w:pPr>
      <w:r w:rsidRPr="00B706B4">
        <w:rPr>
          <w:rFonts w:ascii="Arial" w:hAnsi="Arial" w:cs="Arial"/>
          <w:b/>
          <w:sz w:val="24"/>
        </w:rPr>
        <w:t>Child Care</w:t>
      </w:r>
      <w:r w:rsidRPr="00B706B4">
        <w:rPr>
          <w:rFonts w:ascii="Arial" w:hAnsi="Arial" w:cs="Arial"/>
          <w:sz w:val="24"/>
        </w:rPr>
        <w:t xml:space="preserve"> </w:t>
      </w:r>
      <w:r w:rsidRPr="00B706B4">
        <w:rPr>
          <w:rFonts w:ascii="Arial" w:hAnsi="Arial" w:cs="Arial"/>
          <w:b/>
          <w:sz w:val="24"/>
        </w:rPr>
        <w:t xml:space="preserve">Costs </w:t>
      </w:r>
      <w:r w:rsidRPr="00B706B4">
        <w:rPr>
          <w:rFonts w:ascii="Arial" w:hAnsi="Arial" w:cs="Arial"/>
          <w:sz w:val="24"/>
        </w:rPr>
        <w:t xml:space="preserve">– Letter from Child Care Provider, Receipts of </w:t>
      </w:r>
      <w:r w:rsidRPr="006343C4">
        <w:rPr>
          <w:rFonts w:ascii="Arial" w:hAnsi="Arial" w:cs="Arial"/>
          <w:sz w:val="24"/>
        </w:rPr>
        <w:t>Payment to Child Care Provider</w:t>
      </w:r>
    </w:p>
    <w:p w:rsidR="000262FA" w:rsidRPr="006343C4" w:rsidRDefault="000262FA" w:rsidP="00AF52CA">
      <w:pPr>
        <w:numPr>
          <w:ilvl w:val="0"/>
          <w:numId w:val="250"/>
        </w:numPr>
        <w:ind w:left="1800"/>
        <w:rPr>
          <w:rFonts w:ascii="Arial" w:hAnsi="Arial" w:cs="Arial"/>
          <w:sz w:val="24"/>
        </w:rPr>
      </w:pPr>
      <w:r w:rsidRPr="00B706B4">
        <w:rPr>
          <w:rFonts w:ascii="Arial" w:hAnsi="Arial" w:cs="Arial"/>
          <w:b/>
          <w:sz w:val="24"/>
        </w:rPr>
        <w:t>Disability Assistance Expenses</w:t>
      </w:r>
      <w:r w:rsidRPr="00B706B4">
        <w:rPr>
          <w:rFonts w:ascii="Arial" w:hAnsi="Arial" w:cs="Arial"/>
          <w:sz w:val="24"/>
        </w:rPr>
        <w:t xml:space="preserve"> - Letter from Supplier or Care Giver, </w:t>
      </w:r>
      <w:r w:rsidRPr="006343C4">
        <w:rPr>
          <w:rFonts w:ascii="Arial" w:hAnsi="Arial" w:cs="Arial"/>
          <w:sz w:val="24"/>
        </w:rPr>
        <w:t>Records of Payments</w:t>
      </w:r>
    </w:p>
    <w:p w:rsidR="000262FA" w:rsidRPr="00B706B4" w:rsidRDefault="000262FA" w:rsidP="00C55DB9">
      <w:pPr>
        <w:numPr>
          <w:ilvl w:val="0"/>
          <w:numId w:val="250"/>
        </w:numPr>
        <w:ind w:left="1800"/>
        <w:rPr>
          <w:rFonts w:ascii="Arial" w:hAnsi="Arial" w:cs="Arial"/>
          <w:sz w:val="24"/>
        </w:rPr>
      </w:pPr>
      <w:r w:rsidRPr="00B706B4">
        <w:rPr>
          <w:rFonts w:ascii="Arial" w:hAnsi="Arial" w:cs="Arial"/>
          <w:b/>
          <w:sz w:val="24"/>
        </w:rPr>
        <w:t>Medical Expenses</w:t>
      </w:r>
      <w:r w:rsidRPr="00B706B4">
        <w:rPr>
          <w:rFonts w:ascii="Arial" w:hAnsi="Arial" w:cs="Arial"/>
          <w:sz w:val="24"/>
        </w:rPr>
        <w:t xml:space="preserve"> – Prescription Records from Pharmacies, Receipts of Payments made to Medical Provider</w:t>
      </w:r>
    </w:p>
    <w:p w:rsidR="000262FA" w:rsidRPr="00B706B4" w:rsidRDefault="000262FA" w:rsidP="00C55DB9">
      <w:pPr>
        <w:numPr>
          <w:ilvl w:val="0"/>
          <w:numId w:val="250"/>
        </w:numPr>
        <w:ind w:left="1800"/>
        <w:rPr>
          <w:rFonts w:ascii="Arial" w:hAnsi="Arial" w:cs="Arial"/>
          <w:b/>
          <w:sz w:val="24"/>
        </w:rPr>
      </w:pPr>
      <w:r w:rsidRPr="00B706B4">
        <w:rPr>
          <w:rFonts w:ascii="Arial" w:hAnsi="Arial" w:cs="Arial"/>
          <w:b/>
          <w:sz w:val="24"/>
        </w:rPr>
        <w:t>Savings, Checking, Direct Deposit Accounts</w:t>
      </w:r>
      <w:r w:rsidRPr="00B706B4">
        <w:rPr>
          <w:rFonts w:ascii="Arial" w:hAnsi="Arial" w:cs="Arial"/>
          <w:sz w:val="24"/>
        </w:rPr>
        <w:t xml:space="preserve"> – Bank Statements</w:t>
      </w:r>
    </w:p>
    <w:p w:rsidR="000262FA" w:rsidRPr="00B706B4" w:rsidRDefault="000262FA" w:rsidP="00C55DB9">
      <w:pPr>
        <w:numPr>
          <w:ilvl w:val="0"/>
          <w:numId w:val="250"/>
        </w:numPr>
        <w:ind w:left="1800"/>
        <w:rPr>
          <w:rFonts w:ascii="Arial" w:hAnsi="Arial" w:cs="Arial"/>
          <w:sz w:val="24"/>
        </w:rPr>
      </w:pPr>
      <w:r w:rsidRPr="00B706B4">
        <w:rPr>
          <w:rFonts w:ascii="Arial" w:hAnsi="Arial" w:cs="Arial"/>
          <w:b/>
          <w:sz w:val="24"/>
        </w:rPr>
        <w:t>CD’s, Bonds</w:t>
      </w:r>
      <w:r w:rsidRPr="00B706B4">
        <w:rPr>
          <w:rFonts w:ascii="Arial" w:hAnsi="Arial" w:cs="Arial"/>
          <w:sz w:val="24"/>
        </w:rPr>
        <w:t xml:space="preserve"> – Letter from Institution, copy of CD or Bond</w:t>
      </w:r>
    </w:p>
    <w:p w:rsidR="000262FA" w:rsidRPr="00B706B4" w:rsidRDefault="000262FA" w:rsidP="00C55DB9">
      <w:pPr>
        <w:numPr>
          <w:ilvl w:val="0"/>
          <w:numId w:val="250"/>
        </w:numPr>
        <w:ind w:left="1800"/>
        <w:rPr>
          <w:rFonts w:ascii="Arial" w:hAnsi="Arial" w:cs="Arial"/>
          <w:sz w:val="24"/>
        </w:rPr>
      </w:pPr>
      <w:r w:rsidRPr="00B706B4">
        <w:rPr>
          <w:rFonts w:ascii="Arial" w:hAnsi="Arial" w:cs="Arial"/>
          <w:b/>
          <w:sz w:val="24"/>
        </w:rPr>
        <w:t>Stocks</w:t>
      </w:r>
      <w:r w:rsidRPr="00B706B4">
        <w:rPr>
          <w:rFonts w:ascii="Arial" w:hAnsi="Arial" w:cs="Arial"/>
          <w:sz w:val="24"/>
        </w:rPr>
        <w:t xml:space="preserve"> – Letter from Broker or C</w:t>
      </w:r>
      <w:r w:rsidR="006664FA" w:rsidRPr="00B706B4">
        <w:rPr>
          <w:rFonts w:ascii="Arial" w:hAnsi="Arial" w:cs="Arial"/>
          <w:sz w:val="24"/>
        </w:rPr>
        <w:t>ompany, Current Account Statement</w:t>
      </w:r>
      <w:r w:rsidRPr="00B706B4">
        <w:rPr>
          <w:rFonts w:ascii="Arial" w:hAnsi="Arial" w:cs="Arial"/>
          <w:sz w:val="24"/>
        </w:rPr>
        <w:t xml:space="preserve"> </w:t>
      </w:r>
    </w:p>
    <w:p w:rsidR="000262FA" w:rsidRPr="00B706B4" w:rsidRDefault="000262FA" w:rsidP="00C55DB9">
      <w:pPr>
        <w:numPr>
          <w:ilvl w:val="0"/>
          <w:numId w:val="250"/>
        </w:numPr>
        <w:ind w:left="1800"/>
        <w:rPr>
          <w:rFonts w:ascii="Arial" w:hAnsi="Arial" w:cs="Arial"/>
          <w:sz w:val="24"/>
        </w:rPr>
      </w:pPr>
      <w:r w:rsidRPr="00B706B4">
        <w:rPr>
          <w:rFonts w:ascii="Arial" w:hAnsi="Arial" w:cs="Arial"/>
          <w:b/>
          <w:sz w:val="24"/>
        </w:rPr>
        <w:t xml:space="preserve">Real estate Property – </w:t>
      </w:r>
      <w:r w:rsidRPr="00B706B4">
        <w:rPr>
          <w:rFonts w:ascii="Arial" w:hAnsi="Arial" w:cs="Arial"/>
          <w:sz w:val="24"/>
        </w:rPr>
        <w:t>Letter from Tax Office, Assessment, Property Tax Statement</w:t>
      </w:r>
    </w:p>
    <w:p w:rsidR="000262FA" w:rsidRPr="00B706B4" w:rsidRDefault="000262FA" w:rsidP="00C55DB9">
      <w:pPr>
        <w:numPr>
          <w:ilvl w:val="0"/>
          <w:numId w:val="250"/>
        </w:numPr>
        <w:ind w:left="1800"/>
        <w:rPr>
          <w:rFonts w:ascii="Arial" w:hAnsi="Arial" w:cs="Arial"/>
          <w:sz w:val="24"/>
        </w:rPr>
      </w:pPr>
      <w:r w:rsidRPr="00B706B4">
        <w:rPr>
          <w:rFonts w:ascii="Arial" w:hAnsi="Arial" w:cs="Arial"/>
          <w:b/>
          <w:sz w:val="24"/>
        </w:rPr>
        <w:t>Personal Property –</w:t>
      </w:r>
      <w:r w:rsidRPr="00B706B4">
        <w:rPr>
          <w:rFonts w:ascii="Arial" w:hAnsi="Arial" w:cs="Arial"/>
          <w:sz w:val="24"/>
        </w:rPr>
        <w:t xml:space="preserve"> Assessment</w:t>
      </w:r>
      <w:r w:rsidR="005A3EE2" w:rsidRPr="00B706B4">
        <w:rPr>
          <w:rFonts w:ascii="Arial" w:hAnsi="Arial" w:cs="Arial"/>
          <w:sz w:val="24"/>
        </w:rPr>
        <w:t xml:space="preserve">, </w:t>
      </w:r>
      <w:proofErr w:type="spellStart"/>
      <w:r w:rsidR="005A3EE2" w:rsidRPr="00B706B4">
        <w:rPr>
          <w:rFonts w:ascii="Arial" w:hAnsi="Arial" w:cs="Arial"/>
          <w:sz w:val="24"/>
        </w:rPr>
        <w:t>BlueBook</w:t>
      </w:r>
      <w:proofErr w:type="spellEnd"/>
      <w:r w:rsidR="005A3EE2" w:rsidRPr="00B706B4">
        <w:rPr>
          <w:rFonts w:ascii="Arial" w:hAnsi="Arial" w:cs="Arial"/>
          <w:sz w:val="24"/>
        </w:rPr>
        <w:t>, Receipt of Purchase</w:t>
      </w:r>
      <w:r w:rsidRPr="00B706B4">
        <w:rPr>
          <w:rFonts w:ascii="Arial" w:hAnsi="Arial" w:cs="Arial"/>
          <w:sz w:val="24"/>
        </w:rPr>
        <w:t xml:space="preserve"> </w:t>
      </w:r>
    </w:p>
    <w:p w:rsidR="000262FA" w:rsidRPr="006343C4" w:rsidRDefault="000262FA" w:rsidP="00AF52CA">
      <w:pPr>
        <w:numPr>
          <w:ilvl w:val="0"/>
          <w:numId w:val="250"/>
        </w:numPr>
        <w:ind w:left="1800"/>
        <w:rPr>
          <w:rFonts w:ascii="Arial" w:hAnsi="Arial" w:cs="Arial"/>
          <w:sz w:val="24"/>
        </w:rPr>
      </w:pPr>
      <w:r w:rsidRPr="00B706B4">
        <w:rPr>
          <w:rFonts w:ascii="Arial" w:hAnsi="Arial" w:cs="Arial"/>
          <w:b/>
          <w:sz w:val="24"/>
        </w:rPr>
        <w:t>Life Insurance –</w:t>
      </w:r>
      <w:r w:rsidRPr="00B706B4">
        <w:rPr>
          <w:rFonts w:ascii="Arial" w:hAnsi="Arial" w:cs="Arial"/>
          <w:sz w:val="24"/>
        </w:rPr>
        <w:t xml:space="preserve"> Letter from Insurance Company, Copy of Policies </w:t>
      </w:r>
      <w:r w:rsidRPr="006343C4">
        <w:rPr>
          <w:rFonts w:ascii="Arial" w:hAnsi="Arial" w:cs="Arial"/>
          <w:sz w:val="24"/>
        </w:rPr>
        <w:t>and Cash Value Tables</w:t>
      </w:r>
    </w:p>
    <w:p w:rsidR="006343C4" w:rsidRDefault="000262FA" w:rsidP="00C55DB9">
      <w:pPr>
        <w:numPr>
          <w:ilvl w:val="0"/>
          <w:numId w:val="250"/>
        </w:numPr>
        <w:ind w:left="1800"/>
        <w:rPr>
          <w:rFonts w:ascii="Arial" w:hAnsi="Arial" w:cs="Arial"/>
          <w:sz w:val="24"/>
        </w:rPr>
        <w:sectPr w:rsidR="006343C4" w:rsidSect="00B07A0C">
          <w:type w:val="continuous"/>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r w:rsidRPr="00B706B4">
        <w:rPr>
          <w:rFonts w:ascii="Arial" w:hAnsi="Arial" w:cs="Arial"/>
          <w:b/>
          <w:sz w:val="24"/>
        </w:rPr>
        <w:t xml:space="preserve">Assets Disposed of for Less Than Fair Market Value – </w:t>
      </w:r>
      <w:r w:rsidRPr="00B706B4">
        <w:rPr>
          <w:rFonts w:ascii="Arial" w:hAnsi="Arial" w:cs="Arial"/>
          <w:sz w:val="24"/>
        </w:rPr>
        <w:t>Original Receipt and Receipt at Dispositio</w:t>
      </w:r>
      <w:r w:rsidR="006343C4">
        <w:rPr>
          <w:rFonts w:ascii="Arial" w:hAnsi="Arial" w:cs="Arial"/>
          <w:sz w:val="24"/>
        </w:rPr>
        <w:t>n</w:t>
      </w:r>
    </w:p>
    <w:p w:rsidR="000262FA" w:rsidRPr="00AF52CA" w:rsidRDefault="000262FA" w:rsidP="00AF52CA">
      <w:pPr>
        <w:pStyle w:val="ListParagraph"/>
        <w:numPr>
          <w:ilvl w:val="2"/>
          <w:numId w:val="250"/>
        </w:numPr>
        <w:rPr>
          <w:rFonts w:ascii="Arial" w:hAnsi="Arial" w:cs="Arial"/>
          <w:sz w:val="24"/>
        </w:rPr>
      </w:pPr>
      <w:r w:rsidRPr="00AF52CA">
        <w:rPr>
          <w:rFonts w:ascii="Arial" w:hAnsi="Arial" w:cs="Arial"/>
          <w:b/>
          <w:sz w:val="24"/>
        </w:rPr>
        <w:t xml:space="preserve">Employment – </w:t>
      </w:r>
      <w:r w:rsidRPr="00AF52CA">
        <w:rPr>
          <w:rFonts w:ascii="Arial" w:hAnsi="Arial" w:cs="Arial"/>
          <w:sz w:val="24"/>
        </w:rPr>
        <w:t xml:space="preserve">Letter from Employer, 6 Week’s Worth of </w:t>
      </w:r>
    </w:p>
    <w:p w:rsidR="000262FA" w:rsidRPr="00B706B4" w:rsidRDefault="000262FA" w:rsidP="00C55DB9">
      <w:pPr>
        <w:ind w:left="1800"/>
        <w:rPr>
          <w:rFonts w:ascii="Arial" w:hAnsi="Arial" w:cs="Arial"/>
          <w:sz w:val="24"/>
        </w:rPr>
      </w:pPr>
      <w:r w:rsidRPr="00B706B4">
        <w:rPr>
          <w:rFonts w:ascii="Arial" w:hAnsi="Arial" w:cs="Arial"/>
          <w:sz w:val="24"/>
        </w:rPr>
        <w:t>Current Consecutive Paystubs</w:t>
      </w:r>
      <w:r w:rsidR="00E63CE3">
        <w:rPr>
          <w:rFonts w:ascii="Arial" w:hAnsi="Arial" w:cs="Arial"/>
          <w:sz w:val="24"/>
        </w:rPr>
        <w:t xml:space="preserve"> (for tax credit properties, THDA requires 4 consecutive paystubs)</w:t>
      </w:r>
    </w:p>
    <w:p w:rsidR="000262FA" w:rsidRPr="00B706B4" w:rsidRDefault="000262FA" w:rsidP="00C55DB9">
      <w:pPr>
        <w:numPr>
          <w:ilvl w:val="0"/>
          <w:numId w:val="250"/>
        </w:numPr>
        <w:ind w:left="1800"/>
        <w:rPr>
          <w:rFonts w:ascii="Arial" w:hAnsi="Arial" w:cs="Arial"/>
          <w:sz w:val="24"/>
        </w:rPr>
      </w:pPr>
      <w:r w:rsidRPr="00B706B4">
        <w:rPr>
          <w:rFonts w:ascii="Arial" w:hAnsi="Arial" w:cs="Arial"/>
          <w:b/>
          <w:sz w:val="24"/>
        </w:rPr>
        <w:t xml:space="preserve">Self-Employment – </w:t>
      </w:r>
      <w:r w:rsidRPr="00B706B4">
        <w:rPr>
          <w:rFonts w:ascii="Arial" w:hAnsi="Arial" w:cs="Arial"/>
          <w:sz w:val="24"/>
        </w:rPr>
        <w:t>Tax Return from Previous Year, Record Books</w:t>
      </w:r>
    </w:p>
    <w:p w:rsidR="000262FA" w:rsidRPr="00B706B4" w:rsidRDefault="000262FA" w:rsidP="00C55DB9">
      <w:pPr>
        <w:numPr>
          <w:ilvl w:val="0"/>
          <w:numId w:val="250"/>
        </w:numPr>
        <w:ind w:left="1800"/>
        <w:rPr>
          <w:rFonts w:ascii="Arial" w:hAnsi="Arial" w:cs="Arial"/>
          <w:sz w:val="24"/>
        </w:rPr>
      </w:pPr>
      <w:r w:rsidRPr="00B706B4">
        <w:rPr>
          <w:rFonts w:ascii="Arial" w:hAnsi="Arial" w:cs="Arial"/>
          <w:b/>
          <w:sz w:val="24"/>
        </w:rPr>
        <w:t xml:space="preserve">Family Contributions (Gifts) – </w:t>
      </w:r>
      <w:r w:rsidRPr="00B706B4">
        <w:rPr>
          <w:rFonts w:ascii="Arial" w:hAnsi="Arial" w:cs="Arial"/>
          <w:sz w:val="24"/>
        </w:rPr>
        <w:t>Letter from Source, Bank Deposits</w:t>
      </w:r>
    </w:p>
    <w:p w:rsidR="000262FA" w:rsidRPr="00B706B4" w:rsidRDefault="005A3EE2" w:rsidP="00C55DB9">
      <w:pPr>
        <w:numPr>
          <w:ilvl w:val="0"/>
          <w:numId w:val="250"/>
        </w:numPr>
        <w:ind w:left="1800"/>
        <w:rPr>
          <w:rFonts w:ascii="Arial" w:hAnsi="Arial" w:cs="Arial"/>
          <w:sz w:val="24"/>
        </w:rPr>
      </w:pPr>
      <w:r w:rsidRPr="00B706B4">
        <w:rPr>
          <w:rFonts w:ascii="Arial" w:hAnsi="Arial" w:cs="Arial"/>
          <w:b/>
          <w:sz w:val="24"/>
        </w:rPr>
        <w:t>Alimony/</w:t>
      </w:r>
      <w:r w:rsidR="000262FA" w:rsidRPr="00B706B4">
        <w:rPr>
          <w:rFonts w:ascii="Arial" w:hAnsi="Arial" w:cs="Arial"/>
          <w:b/>
          <w:sz w:val="24"/>
        </w:rPr>
        <w:t>Child Support</w:t>
      </w:r>
      <w:r w:rsidR="000262FA" w:rsidRPr="00B706B4">
        <w:rPr>
          <w:rFonts w:ascii="Arial" w:hAnsi="Arial" w:cs="Arial"/>
          <w:sz w:val="24"/>
        </w:rPr>
        <w:t xml:space="preserve"> – Court Order, Letter from Source, Record of Deposits,</w:t>
      </w:r>
    </w:p>
    <w:p w:rsidR="000262FA" w:rsidRPr="00B706B4" w:rsidRDefault="000262FA" w:rsidP="00C55DB9">
      <w:pPr>
        <w:ind w:left="1800"/>
        <w:rPr>
          <w:rFonts w:ascii="Arial" w:hAnsi="Arial" w:cs="Arial"/>
          <w:sz w:val="24"/>
        </w:rPr>
      </w:pPr>
      <w:r w:rsidRPr="00B706B4">
        <w:rPr>
          <w:rFonts w:ascii="Arial" w:hAnsi="Arial" w:cs="Arial"/>
          <w:sz w:val="24"/>
        </w:rPr>
        <w:t>Letter from Human Services, Divorce Decree</w:t>
      </w:r>
    </w:p>
    <w:p w:rsidR="000262FA" w:rsidRPr="00B706B4" w:rsidRDefault="000262FA" w:rsidP="00C55DB9">
      <w:pPr>
        <w:numPr>
          <w:ilvl w:val="0"/>
          <w:numId w:val="250"/>
        </w:numPr>
        <w:ind w:left="1800"/>
        <w:rPr>
          <w:rFonts w:ascii="Arial" w:hAnsi="Arial" w:cs="Arial"/>
          <w:sz w:val="24"/>
        </w:rPr>
      </w:pPr>
      <w:r w:rsidRPr="00B706B4">
        <w:rPr>
          <w:rFonts w:ascii="Arial" w:hAnsi="Arial" w:cs="Arial"/>
          <w:b/>
          <w:sz w:val="24"/>
        </w:rPr>
        <w:t>Per</w:t>
      </w:r>
      <w:r w:rsidR="005A3EE2" w:rsidRPr="00B706B4">
        <w:rPr>
          <w:rFonts w:ascii="Arial" w:hAnsi="Arial" w:cs="Arial"/>
          <w:b/>
          <w:sz w:val="24"/>
        </w:rPr>
        <w:t>iodic Payments (Social Security/SSI/Welfare/Pension/Workers Compensation/</w:t>
      </w:r>
      <w:r w:rsidRPr="00B706B4">
        <w:rPr>
          <w:rFonts w:ascii="Arial" w:hAnsi="Arial" w:cs="Arial"/>
          <w:b/>
          <w:sz w:val="24"/>
        </w:rPr>
        <w:t xml:space="preserve">Unemployment) </w:t>
      </w:r>
      <w:r w:rsidRPr="00B706B4">
        <w:rPr>
          <w:rFonts w:ascii="Arial" w:hAnsi="Arial" w:cs="Arial"/>
          <w:sz w:val="24"/>
        </w:rPr>
        <w:t>– Letter or Electronic Printout from the Source, Award Letter</w:t>
      </w:r>
    </w:p>
    <w:p w:rsidR="000262FA" w:rsidRPr="00B706B4" w:rsidRDefault="000262FA" w:rsidP="00C55DB9">
      <w:pPr>
        <w:numPr>
          <w:ilvl w:val="0"/>
          <w:numId w:val="250"/>
        </w:numPr>
        <w:ind w:left="1800"/>
        <w:rPr>
          <w:rFonts w:ascii="Arial" w:hAnsi="Arial" w:cs="Arial"/>
          <w:sz w:val="24"/>
        </w:rPr>
      </w:pPr>
      <w:r w:rsidRPr="00B706B4">
        <w:rPr>
          <w:rFonts w:ascii="Arial" w:hAnsi="Arial" w:cs="Arial"/>
          <w:b/>
          <w:sz w:val="24"/>
        </w:rPr>
        <w:t xml:space="preserve">Training Program </w:t>
      </w:r>
      <w:r w:rsidRPr="00B706B4">
        <w:rPr>
          <w:rFonts w:ascii="Arial" w:hAnsi="Arial" w:cs="Arial"/>
          <w:sz w:val="24"/>
        </w:rPr>
        <w:t>– Letter from Program Provider</w:t>
      </w:r>
      <w:r w:rsidR="005A3EE2" w:rsidRPr="00B706B4">
        <w:rPr>
          <w:rFonts w:ascii="Arial" w:hAnsi="Arial" w:cs="Arial"/>
          <w:sz w:val="24"/>
        </w:rPr>
        <w:t xml:space="preserve"> Indicating Whether it is a HUD/Federal/State/</w:t>
      </w:r>
      <w:r w:rsidRPr="00B706B4">
        <w:rPr>
          <w:rFonts w:ascii="Arial" w:hAnsi="Arial" w:cs="Arial"/>
          <w:sz w:val="24"/>
        </w:rPr>
        <w:t>Local Government Program, Evidence of Enrollment or Completion</w:t>
      </w:r>
    </w:p>
    <w:p w:rsidR="001C67AF" w:rsidRPr="00B109CB" w:rsidRDefault="001C67AF" w:rsidP="006B7520">
      <w:pPr>
        <w:ind w:left="720"/>
        <w:jc w:val="center"/>
        <w:rPr>
          <w:rFonts w:ascii="Arial" w:hAnsi="Arial"/>
          <w:sz w:val="24"/>
        </w:rPr>
      </w:pPr>
    </w:p>
    <w:p w:rsidR="001C67AF" w:rsidRPr="00830A87" w:rsidRDefault="001C67AF" w:rsidP="00CE4196">
      <w:pPr>
        <w:tabs>
          <w:tab w:val="left" w:pos="720"/>
        </w:tabs>
        <w:ind w:left="720" w:right="-864"/>
        <w:jc w:val="both"/>
        <w:rPr>
          <w:rFonts w:ascii="Arial" w:hAnsi="Arial"/>
          <w:b/>
          <w:sz w:val="24"/>
        </w:rPr>
      </w:pPr>
      <w:r w:rsidRPr="00830A87">
        <w:rPr>
          <w:rFonts w:ascii="Arial" w:hAnsi="Arial"/>
          <w:b/>
          <w:sz w:val="24"/>
        </w:rPr>
        <w:t>5.</w:t>
      </w:r>
      <w:r w:rsidR="00262AD4" w:rsidRPr="00830A87">
        <w:rPr>
          <w:rFonts w:ascii="Arial" w:hAnsi="Arial"/>
          <w:b/>
          <w:sz w:val="24"/>
        </w:rPr>
        <w:t>6.2</w:t>
      </w:r>
      <w:r w:rsidRPr="00830A87">
        <w:rPr>
          <w:rFonts w:ascii="Arial" w:hAnsi="Arial"/>
          <w:b/>
          <w:sz w:val="24"/>
        </w:rPr>
        <w:t xml:space="preserve"> </w:t>
      </w:r>
      <w:r w:rsidRPr="00830A87">
        <w:rPr>
          <w:rFonts w:ascii="Arial" w:hAnsi="Arial"/>
          <w:b/>
          <w:sz w:val="24"/>
        </w:rPr>
        <w:tab/>
      </w:r>
      <w:r w:rsidRPr="00C707DB">
        <w:rPr>
          <w:rFonts w:ascii="Arial" w:hAnsi="Arial"/>
          <w:b/>
          <w:sz w:val="24"/>
        </w:rPr>
        <w:t>Timing of Verification</w:t>
      </w:r>
    </w:p>
    <w:p w:rsidR="001C67AF" w:rsidRPr="00B109CB" w:rsidRDefault="001C67AF">
      <w:pPr>
        <w:tabs>
          <w:tab w:val="num" w:pos="720"/>
        </w:tabs>
        <w:ind w:left="720" w:right="-864" w:hanging="720"/>
        <w:jc w:val="both"/>
        <w:rPr>
          <w:rFonts w:ascii="Arial" w:hAnsi="Arial"/>
          <w:sz w:val="24"/>
        </w:rPr>
      </w:pPr>
    </w:p>
    <w:p w:rsidR="00C269E3" w:rsidRPr="006F04B2" w:rsidRDefault="00B36815" w:rsidP="00C269E3">
      <w:pPr>
        <w:ind w:left="720"/>
        <w:rPr>
          <w:rFonts w:ascii="Arial" w:hAnsi="Arial" w:cs="Arial"/>
          <w:sz w:val="24"/>
          <w:szCs w:val="24"/>
        </w:rPr>
      </w:pPr>
      <w:r>
        <w:rPr>
          <w:rFonts w:ascii="Arial" w:hAnsi="Arial" w:cs="Arial"/>
          <w:sz w:val="24"/>
          <w:szCs w:val="24"/>
        </w:rPr>
        <w:t xml:space="preserve">Reexamination and Applicant Certification Declarations must be dated </w:t>
      </w:r>
      <w:r w:rsidR="00AD5F83">
        <w:rPr>
          <w:rFonts w:ascii="Arial" w:hAnsi="Arial" w:cs="Arial"/>
          <w:sz w:val="24"/>
          <w:szCs w:val="24"/>
        </w:rPr>
        <w:t xml:space="preserve">no more than </w:t>
      </w:r>
      <w:r w:rsidR="00C269E3" w:rsidRPr="00AD1397">
        <w:rPr>
          <w:rFonts w:ascii="Arial" w:hAnsi="Arial" w:cs="Arial"/>
          <w:b/>
          <w:i/>
          <w:color w:val="000000"/>
          <w:sz w:val="24"/>
          <w:szCs w:val="24"/>
        </w:rPr>
        <w:t>120 days</w:t>
      </w:r>
      <w:r w:rsidR="00C269E3" w:rsidRPr="00AD1397">
        <w:rPr>
          <w:rFonts w:ascii="Arial" w:hAnsi="Arial" w:cs="Arial"/>
          <w:color w:val="000000"/>
          <w:sz w:val="24"/>
          <w:szCs w:val="24"/>
        </w:rPr>
        <w:t xml:space="preserve"> </w:t>
      </w:r>
      <w:r w:rsidR="00C269E3" w:rsidRPr="00696977">
        <w:rPr>
          <w:rFonts w:ascii="Arial" w:hAnsi="Arial" w:cs="Arial"/>
          <w:sz w:val="24"/>
          <w:szCs w:val="24"/>
        </w:rPr>
        <w:t xml:space="preserve">of </w:t>
      </w:r>
      <w:r w:rsidR="005A3EE2">
        <w:rPr>
          <w:rFonts w:ascii="Arial" w:hAnsi="Arial" w:cs="Arial"/>
          <w:sz w:val="24"/>
          <w:szCs w:val="24"/>
        </w:rPr>
        <w:t xml:space="preserve">effective date of the </w:t>
      </w:r>
      <w:r>
        <w:rPr>
          <w:rFonts w:ascii="Arial" w:hAnsi="Arial" w:cs="Arial"/>
          <w:sz w:val="24"/>
          <w:szCs w:val="24"/>
        </w:rPr>
        <w:t>reexamination or applicant certification.  If the declarations are</w:t>
      </w:r>
      <w:r w:rsidR="00C269E3" w:rsidRPr="00696977">
        <w:rPr>
          <w:rFonts w:ascii="Arial" w:hAnsi="Arial" w:cs="Arial"/>
          <w:sz w:val="24"/>
          <w:szCs w:val="24"/>
        </w:rPr>
        <w:t xml:space="preserve"> older than this, the</w:t>
      </w:r>
      <w:r>
        <w:rPr>
          <w:rFonts w:ascii="Arial" w:hAnsi="Arial" w:cs="Arial"/>
          <w:sz w:val="24"/>
          <w:szCs w:val="24"/>
        </w:rPr>
        <w:t>n</w:t>
      </w:r>
      <w:r w:rsidR="00C269E3" w:rsidRPr="00696977">
        <w:rPr>
          <w:rFonts w:ascii="Arial" w:hAnsi="Arial" w:cs="Arial"/>
          <w:sz w:val="24"/>
          <w:szCs w:val="24"/>
        </w:rPr>
        <w:t xml:space="preserve"> CHA will contact the </w:t>
      </w:r>
      <w:r w:rsidR="00AD5F83">
        <w:rPr>
          <w:rFonts w:ascii="Arial" w:hAnsi="Arial" w:cs="Arial"/>
          <w:sz w:val="24"/>
          <w:szCs w:val="24"/>
        </w:rPr>
        <w:t>resident/applicant</w:t>
      </w:r>
      <w:r w:rsidR="00C269E3" w:rsidRPr="00696977">
        <w:rPr>
          <w:rFonts w:ascii="Arial" w:hAnsi="Arial" w:cs="Arial"/>
          <w:sz w:val="24"/>
          <w:szCs w:val="24"/>
        </w:rPr>
        <w:t xml:space="preserve"> </w:t>
      </w:r>
      <w:r w:rsidR="00AD5F83">
        <w:rPr>
          <w:rFonts w:ascii="Arial" w:hAnsi="Arial" w:cs="Arial"/>
          <w:sz w:val="24"/>
          <w:szCs w:val="24"/>
        </w:rPr>
        <w:t>to obtain an updated Declaration.</w:t>
      </w:r>
    </w:p>
    <w:p w:rsidR="00C269E3" w:rsidRPr="00B109CB" w:rsidRDefault="00C269E3" w:rsidP="00C269E3">
      <w:pPr>
        <w:ind w:left="720"/>
        <w:rPr>
          <w:rFonts w:ascii="Arial" w:hAnsi="Arial" w:cs="Arial"/>
          <w:sz w:val="24"/>
          <w:szCs w:val="24"/>
        </w:rPr>
      </w:pPr>
    </w:p>
    <w:p w:rsidR="001C67AF" w:rsidRPr="00B109CB" w:rsidRDefault="001C67AF">
      <w:pPr>
        <w:ind w:left="720"/>
        <w:jc w:val="both"/>
        <w:rPr>
          <w:rFonts w:ascii="Arial" w:hAnsi="Arial"/>
          <w:sz w:val="24"/>
        </w:rPr>
      </w:pPr>
      <w:r w:rsidRPr="00B109CB">
        <w:rPr>
          <w:rFonts w:ascii="Arial" w:hAnsi="Arial"/>
          <w:sz w:val="24"/>
        </w:rPr>
        <w:t xml:space="preserve">When an interim reexamination is conducted, the </w:t>
      </w:r>
      <w:r w:rsidR="00B36815">
        <w:rPr>
          <w:rFonts w:ascii="Arial" w:hAnsi="Arial"/>
          <w:sz w:val="24"/>
        </w:rPr>
        <w:t xml:space="preserve">verifications must be dated within </w:t>
      </w:r>
      <w:r w:rsidR="005A3EE2">
        <w:rPr>
          <w:rFonts w:ascii="Arial" w:hAnsi="Arial"/>
          <w:b/>
          <w:sz w:val="24"/>
        </w:rPr>
        <w:t>60</w:t>
      </w:r>
      <w:r w:rsidR="00B36815" w:rsidRPr="00CC33F3">
        <w:rPr>
          <w:rFonts w:ascii="Arial" w:hAnsi="Arial"/>
          <w:b/>
          <w:sz w:val="24"/>
        </w:rPr>
        <w:t xml:space="preserve"> days</w:t>
      </w:r>
      <w:r w:rsidR="00B36815">
        <w:rPr>
          <w:rFonts w:ascii="Arial" w:hAnsi="Arial"/>
          <w:sz w:val="24"/>
        </w:rPr>
        <w:t xml:space="preserve"> of reexamination.  The </w:t>
      </w:r>
      <w:r w:rsidR="007F4E22" w:rsidRPr="00B109CB">
        <w:rPr>
          <w:rFonts w:ascii="Arial" w:hAnsi="Arial"/>
          <w:sz w:val="24"/>
        </w:rPr>
        <w:t>CHA</w:t>
      </w:r>
      <w:r w:rsidRPr="00B109CB">
        <w:rPr>
          <w:rFonts w:ascii="Arial" w:hAnsi="Arial"/>
          <w:sz w:val="24"/>
        </w:rPr>
        <w:t xml:space="preserve"> will </w:t>
      </w:r>
      <w:r w:rsidR="00B36815">
        <w:rPr>
          <w:rFonts w:ascii="Arial" w:hAnsi="Arial"/>
          <w:sz w:val="24"/>
        </w:rPr>
        <w:t>review</w:t>
      </w:r>
      <w:r w:rsidRPr="00B109CB">
        <w:rPr>
          <w:rFonts w:ascii="Arial" w:hAnsi="Arial"/>
          <w:sz w:val="24"/>
        </w:rPr>
        <w:t xml:space="preserve"> </w:t>
      </w:r>
      <w:r w:rsidR="00875F2A">
        <w:rPr>
          <w:rFonts w:ascii="Arial" w:hAnsi="Arial"/>
          <w:sz w:val="24"/>
        </w:rPr>
        <w:t xml:space="preserve">and </w:t>
      </w:r>
      <w:r w:rsidR="00E809D8">
        <w:rPr>
          <w:rFonts w:ascii="Arial" w:hAnsi="Arial"/>
          <w:sz w:val="24"/>
        </w:rPr>
        <w:t>confirm</w:t>
      </w:r>
      <w:r w:rsidR="00875F2A">
        <w:rPr>
          <w:rFonts w:ascii="Arial" w:hAnsi="Arial"/>
          <w:sz w:val="24"/>
        </w:rPr>
        <w:t xml:space="preserve"> </w:t>
      </w:r>
      <w:r w:rsidRPr="00B109CB">
        <w:rPr>
          <w:rFonts w:ascii="Arial" w:hAnsi="Arial"/>
          <w:sz w:val="24"/>
        </w:rPr>
        <w:t xml:space="preserve">any </w:t>
      </w:r>
      <w:r w:rsidR="00875F2A">
        <w:rPr>
          <w:rFonts w:ascii="Arial" w:hAnsi="Arial"/>
          <w:sz w:val="24"/>
        </w:rPr>
        <w:t xml:space="preserve">changes </w:t>
      </w:r>
      <w:r w:rsidR="00C20342">
        <w:rPr>
          <w:rFonts w:ascii="Arial" w:hAnsi="Arial"/>
          <w:sz w:val="24"/>
        </w:rPr>
        <w:t>related to the interim reexamination</w:t>
      </w:r>
      <w:r w:rsidRPr="00B109CB">
        <w:rPr>
          <w:rFonts w:ascii="Arial" w:hAnsi="Arial"/>
          <w:sz w:val="24"/>
        </w:rPr>
        <w:t>.</w:t>
      </w:r>
    </w:p>
    <w:p w:rsidR="00C269E3" w:rsidRPr="00AD1397" w:rsidRDefault="00C269E3">
      <w:pPr>
        <w:ind w:left="720"/>
        <w:jc w:val="both"/>
        <w:rPr>
          <w:rFonts w:ascii="Arial" w:hAnsi="Arial"/>
          <w:color w:val="000000"/>
          <w:sz w:val="24"/>
        </w:rPr>
      </w:pPr>
    </w:p>
    <w:p w:rsidR="00C269E3" w:rsidRDefault="00C269E3">
      <w:pPr>
        <w:ind w:left="720"/>
        <w:jc w:val="both"/>
        <w:rPr>
          <w:rFonts w:ascii="Arial" w:hAnsi="Arial" w:cs="Arial"/>
          <w:color w:val="000000"/>
          <w:sz w:val="24"/>
          <w:szCs w:val="24"/>
        </w:rPr>
      </w:pPr>
      <w:r w:rsidRPr="00AD1397">
        <w:rPr>
          <w:rFonts w:ascii="Arial" w:hAnsi="Arial" w:cs="Arial"/>
          <w:color w:val="000000"/>
          <w:sz w:val="24"/>
          <w:szCs w:val="24"/>
        </w:rPr>
        <w:t xml:space="preserve">Criminal background checks will also be conducted </w:t>
      </w:r>
      <w:r w:rsidR="00B36815">
        <w:rPr>
          <w:rFonts w:ascii="Arial" w:hAnsi="Arial" w:cs="Arial"/>
          <w:color w:val="000000"/>
          <w:sz w:val="24"/>
          <w:szCs w:val="24"/>
        </w:rPr>
        <w:t xml:space="preserve">annually for all annual reexaminations and on interims </w:t>
      </w:r>
      <w:r w:rsidR="00E809D8">
        <w:rPr>
          <w:rFonts w:ascii="Arial" w:hAnsi="Arial" w:cs="Arial"/>
          <w:color w:val="000000"/>
          <w:sz w:val="24"/>
          <w:szCs w:val="24"/>
        </w:rPr>
        <w:t xml:space="preserve">only </w:t>
      </w:r>
      <w:r w:rsidR="00B36815">
        <w:rPr>
          <w:rFonts w:ascii="Arial" w:hAnsi="Arial" w:cs="Arial"/>
          <w:color w:val="000000"/>
          <w:sz w:val="24"/>
          <w:szCs w:val="24"/>
        </w:rPr>
        <w:t>where a new family member (16 years or older) is being added to the household.</w:t>
      </w:r>
      <w:r w:rsidRPr="00AD1397">
        <w:rPr>
          <w:rFonts w:ascii="Arial" w:hAnsi="Arial" w:cs="Arial"/>
          <w:color w:val="000000"/>
          <w:sz w:val="24"/>
          <w:szCs w:val="24"/>
        </w:rPr>
        <w:t xml:space="preserve">  </w:t>
      </w:r>
      <w:r w:rsidR="006A00C1" w:rsidRPr="00AD1397">
        <w:rPr>
          <w:rFonts w:ascii="Arial" w:hAnsi="Arial" w:cs="Arial"/>
          <w:color w:val="000000"/>
          <w:sz w:val="24"/>
          <w:szCs w:val="24"/>
        </w:rPr>
        <w:t>The b</w:t>
      </w:r>
      <w:r w:rsidRPr="00AD1397">
        <w:rPr>
          <w:rFonts w:ascii="Arial" w:hAnsi="Arial" w:cs="Arial"/>
          <w:color w:val="000000"/>
          <w:sz w:val="24"/>
          <w:szCs w:val="24"/>
        </w:rPr>
        <w:t>ackground check</w:t>
      </w:r>
      <w:r w:rsidR="00B36815">
        <w:rPr>
          <w:rFonts w:ascii="Arial" w:hAnsi="Arial" w:cs="Arial"/>
          <w:color w:val="000000"/>
          <w:sz w:val="24"/>
          <w:szCs w:val="24"/>
        </w:rPr>
        <w:t>s</w:t>
      </w:r>
      <w:r w:rsidRPr="00AD1397">
        <w:rPr>
          <w:rFonts w:ascii="Arial" w:hAnsi="Arial" w:cs="Arial"/>
          <w:color w:val="000000"/>
          <w:sz w:val="24"/>
          <w:szCs w:val="24"/>
        </w:rPr>
        <w:t xml:space="preserve"> must be dated within </w:t>
      </w:r>
      <w:r w:rsidRPr="00AD1397">
        <w:rPr>
          <w:rFonts w:ascii="Arial" w:hAnsi="Arial" w:cs="Arial"/>
          <w:b/>
          <w:i/>
          <w:color w:val="000000"/>
          <w:sz w:val="24"/>
          <w:szCs w:val="24"/>
        </w:rPr>
        <w:t>90 days</w:t>
      </w:r>
      <w:r w:rsidRPr="00AD1397">
        <w:rPr>
          <w:rFonts w:ascii="Arial" w:hAnsi="Arial" w:cs="Arial"/>
          <w:color w:val="000000"/>
          <w:sz w:val="24"/>
          <w:szCs w:val="24"/>
        </w:rPr>
        <w:t xml:space="preserve"> of reexamination</w:t>
      </w:r>
      <w:r w:rsidR="00E809D8">
        <w:rPr>
          <w:rFonts w:ascii="Arial" w:hAnsi="Arial" w:cs="Arial"/>
          <w:color w:val="000000"/>
          <w:sz w:val="24"/>
          <w:szCs w:val="24"/>
        </w:rPr>
        <w:t>.</w:t>
      </w:r>
    </w:p>
    <w:p w:rsidR="006343C4" w:rsidRDefault="006343C4">
      <w:pPr>
        <w:ind w:left="720"/>
        <w:jc w:val="both"/>
        <w:rPr>
          <w:rFonts w:ascii="Arial" w:hAnsi="Arial" w:cs="Arial"/>
          <w:color w:val="000000"/>
          <w:sz w:val="24"/>
          <w:szCs w:val="24"/>
        </w:rPr>
        <w:sectPr w:rsidR="006343C4" w:rsidSect="00B07A0C">
          <w:footerReference w:type="default" r:id="rId39"/>
          <w:type w:val="continuous"/>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F21977" w:rsidRDefault="00F21977">
      <w:pPr>
        <w:ind w:left="720"/>
        <w:jc w:val="both"/>
        <w:rPr>
          <w:rFonts w:ascii="Arial" w:hAnsi="Arial" w:cs="Arial"/>
          <w:color w:val="000000"/>
          <w:sz w:val="24"/>
          <w:szCs w:val="24"/>
        </w:rPr>
      </w:pPr>
    </w:p>
    <w:p w:rsidR="00F21977" w:rsidRDefault="00F21977">
      <w:pPr>
        <w:ind w:left="720"/>
        <w:jc w:val="both"/>
        <w:rPr>
          <w:rFonts w:ascii="Arial" w:hAnsi="Arial" w:cs="Arial"/>
          <w:color w:val="000000"/>
          <w:sz w:val="24"/>
          <w:szCs w:val="24"/>
        </w:rPr>
      </w:pPr>
    </w:p>
    <w:p w:rsidR="00F21977" w:rsidRDefault="00F21977">
      <w:pPr>
        <w:ind w:left="720"/>
        <w:jc w:val="both"/>
        <w:rPr>
          <w:rFonts w:ascii="Arial" w:hAnsi="Arial" w:cs="Arial"/>
          <w:color w:val="000000"/>
          <w:sz w:val="24"/>
          <w:szCs w:val="24"/>
        </w:rPr>
      </w:pPr>
    </w:p>
    <w:p w:rsidR="00172F14" w:rsidRDefault="00172F14">
      <w:pPr>
        <w:ind w:left="720"/>
        <w:jc w:val="both"/>
        <w:rPr>
          <w:rFonts w:ascii="Arial" w:hAnsi="Arial" w:cs="Arial"/>
          <w:color w:val="000000"/>
          <w:sz w:val="24"/>
          <w:szCs w:val="24"/>
        </w:rPr>
      </w:pPr>
    </w:p>
    <w:p w:rsidR="00172F14" w:rsidRDefault="00172F14">
      <w:pPr>
        <w:rPr>
          <w:rFonts w:ascii="Arial" w:hAnsi="Arial" w:cs="Arial"/>
          <w:color w:val="000000"/>
          <w:sz w:val="24"/>
          <w:szCs w:val="24"/>
        </w:rPr>
      </w:pPr>
      <w:r>
        <w:rPr>
          <w:rFonts w:ascii="Arial" w:hAnsi="Arial" w:cs="Arial"/>
          <w:color w:val="000000"/>
          <w:sz w:val="24"/>
          <w:szCs w:val="24"/>
        </w:rPr>
        <w:br w:type="page"/>
      </w:r>
    </w:p>
    <w:p w:rsidR="00F21977" w:rsidRDefault="00F21977">
      <w:pPr>
        <w:ind w:left="720"/>
        <w:jc w:val="both"/>
        <w:rPr>
          <w:rFonts w:ascii="Arial" w:hAnsi="Arial" w:cs="Arial"/>
          <w:color w:val="000000"/>
          <w:sz w:val="24"/>
          <w:szCs w:val="24"/>
        </w:rPr>
      </w:pPr>
    </w:p>
    <w:p w:rsidR="00F21977" w:rsidRDefault="00F21977">
      <w:pPr>
        <w:ind w:left="720"/>
        <w:jc w:val="both"/>
        <w:rPr>
          <w:rFonts w:ascii="Arial" w:hAnsi="Arial" w:cs="Arial"/>
          <w:color w:val="000000"/>
          <w:sz w:val="24"/>
          <w:szCs w:val="24"/>
        </w:rPr>
      </w:pPr>
    </w:p>
    <w:p w:rsidR="00F21977" w:rsidRDefault="00F21977">
      <w:pPr>
        <w:ind w:left="720"/>
        <w:jc w:val="both"/>
        <w:rPr>
          <w:rFonts w:ascii="Arial" w:hAnsi="Arial" w:cs="Arial"/>
          <w:color w:val="000000"/>
          <w:sz w:val="24"/>
          <w:szCs w:val="24"/>
        </w:rPr>
      </w:pPr>
    </w:p>
    <w:p w:rsidR="00F21977" w:rsidRDefault="00F21977">
      <w:pPr>
        <w:ind w:left="720"/>
        <w:jc w:val="both"/>
        <w:rPr>
          <w:rFonts w:ascii="Arial" w:hAnsi="Arial" w:cs="Arial"/>
          <w:color w:val="000000"/>
          <w:sz w:val="24"/>
          <w:szCs w:val="24"/>
        </w:rPr>
      </w:pPr>
    </w:p>
    <w:p w:rsidR="00B34AD5" w:rsidRDefault="00B34AD5" w:rsidP="003C046A">
      <w:pPr>
        <w:ind w:right="-720"/>
        <w:rPr>
          <w:rFonts w:ascii="Arial" w:hAnsi="Arial"/>
          <w:b/>
          <w:sz w:val="28"/>
        </w:rPr>
      </w:pPr>
    </w:p>
    <w:p w:rsidR="00E602F0" w:rsidRDefault="00E602F0">
      <w:pPr>
        <w:ind w:left="-720" w:right="-720"/>
        <w:jc w:val="center"/>
        <w:rPr>
          <w:rFonts w:ascii="Arial" w:hAnsi="Arial"/>
          <w:b/>
          <w:sz w:val="28"/>
        </w:rPr>
        <w:sectPr w:rsidR="00E602F0" w:rsidSect="00B07A0C">
          <w:headerReference w:type="default" r:id="rId40"/>
          <w:footerReference w:type="default" r:id="rId41"/>
          <w:type w:val="continuous"/>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B60D98" w:rsidRDefault="00B60D98">
      <w:pPr>
        <w:ind w:left="-720" w:right="-720"/>
        <w:jc w:val="center"/>
        <w:rPr>
          <w:rFonts w:ascii="Arial" w:hAnsi="Arial"/>
          <w:b/>
          <w:sz w:val="28"/>
        </w:rPr>
        <w:sectPr w:rsidR="00B60D98" w:rsidSect="008F4140">
          <w:headerReference w:type="first" r:id="rId42"/>
          <w:footerReference w:type="first" r:id="rId43"/>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E602F0" w:rsidRDefault="00E602F0">
      <w:pPr>
        <w:ind w:left="-720" w:right="-720"/>
        <w:jc w:val="center"/>
        <w:rPr>
          <w:rFonts w:ascii="Arial" w:hAnsi="Arial"/>
          <w:b/>
          <w:sz w:val="28"/>
        </w:rPr>
        <w:sectPr w:rsidR="00E602F0" w:rsidSect="00B60D98">
          <w:type w:val="continuous"/>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1C67AF" w:rsidRPr="00CA26B4" w:rsidRDefault="00261D18">
      <w:pPr>
        <w:ind w:left="-720" w:right="-720"/>
        <w:jc w:val="center"/>
        <w:rPr>
          <w:rFonts w:ascii="Arial" w:hAnsi="Arial"/>
          <w:b/>
          <w:sz w:val="28"/>
        </w:rPr>
      </w:pPr>
      <w:r w:rsidRPr="00CA26B4">
        <w:rPr>
          <w:rFonts w:ascii="Arial" w:hAnsi="Arial"/>
          <w:b/>
          <w:sz w:val="28"/>
        </w:rPr>
        <w:t>CHAPTER</w:t>
      </w:r>
      <w:r w:rsidR="001C67AF" w:rsidRPr="00CA26B4">
        <w:rPr>
          <w:rFonts w:ascii="Arial" w:hAnsi="Arial"/>
          <w:b/>
          <w:sz w:val="28"/>
        </w:rPr>
        <w:t xml:space="preserve"> 6: INCOME, EXCLUSIONS </w:t>
      </w:r>
      <w:smartTag w:uri="urn:schemas-microsoft-com:office:smarttags" w:element="stockticker">
        <w:r w:rsidR="001C67AF" w:rsidRPr="00CA26B4">
          <w:rPr>
            <w:rFonts w:ascii="Arial" w:hAnsi="Arial"/>
            <w:b/>
            <w:sz w:val="28"/>
          </w:rPr>
          <w:t>AND</w:t>
        </w:r>
      </w:smartTag>
      <w:r w:rsidR="001C67AF" w:rsidRPr="00CA26B4">
        <w:rPr>
          <w:rFonts w:ascii="Arial" w:hAnsi="Arial"/>
          <w:b/>
          <w:sz w:val="28"/>
        </w:rPr>
        <w:t xml:space="preserve"> DEDUCTIONS FROM INCOME</w:t>
      </w:r>
    </w:p>
    <w:p w:rsidR="001C67AF" w:rsidRPr="00CA26B4" w:rsidRDefault="001C67AF">
      <w:pPr>
        <w:ind w:left="-720" w:right="-720"/>
        <w:rPr>
          <w:rFonts w:ascii="Arial" w:hAnsi="Arial"/>
          <w:sz w:val="24"/>
        </w:rPr>
      </w:pPr>
    </w:p>
    <w:p w:rsidR="001C67AF" w:rsidRPr="00A37486" w:rsidRDefault="001C67AF">
      <w:pPr>
        <w:tabs>
          <w:tab w:val="left" w:pos="720"/>
        </w:tabs>
        <w:ind w:right="-720"/>
        <w:rPr>
          <w:rFonts w:ascii="Arial" w:hAnsi="Arial"/>
          <w:b/>
          <w:sz w:val="24"/>
          <w:u w:val="single"/>
        </w:rPr>
      </w:pPr>
      <w:r w:rsidRPr="00CE4196">
        <w:rPr>
          <w:rFonts w:ascii="Arial" w:hAnsi="Arial"/>
          <w:b/>
          <w:sz w:val="24"/>
          <w:u w:val="single"/>
        </w:rPr>
        <w:t>6.1</w:t>
      </w:r>
      <w:r w:rsidRPr="00CE4196">
        <w:rPr>
          <w:rFonts w:ascii="Arial" w:hAnsi="Arial"/>
          <w:b/>
          <w:sz w:val="24"/>
          <w:u w:val="single"/>
        </w:rPr>
        <w:tab/>
      </w:r>
      <w:r w:rsidRPr="00A37486">
        <w:rPr>
          <w:rFonts w:ascii="Arial" w:hAnsi="Arial"/>
          <w:b/>
          <w:sz w:val="24"/>
          <w:u w:val="single"/>
        </w:rPr>
        <w:t>Computation of Net Household Income</w:t>
      </w:r>
    </w:p>
    <w:p w:rsidR="001C67AF" w:rsidRPr="00CA26B4" w:rsidRDefault="001C67AF">
      <w:pPr>
        <w:ind w:left="-720" w:right="-720"/>
        <w:rPr>
          <w:rFonts w:ascii="Arial" w:hAnsi="Arial"/>
          <w:sz w:val="24"/>
        </w:rPr>
      </w:pPr>
    </w:p>
    <w:p w:rsidR="001C67AF" w:rsidRPr="00CE4196" w:rsidRDefault="001C67AF" w:rsidP="00CE4196">
      <w:pPr>
        <w:jc w:val="both"/>
        <w:rPr>
          <w:rFonts w:ascii="Arial" w:hAnsi="Arial" w:cs="Arial"/>
          <w:b/>
          <w:szCs w:val="24"/>
        </w:rPr>
      </w:pPr>
      <w:r w:rsidRPr="00CE4196">
        <w:rPr>
          <w:rFonts w:ascii="Arial" w:hAnsi="Arial" w:cs="Arial"/>
          <w:sz w:val="24"/>
          <w:szCs w:val="24"/>
        </w:rPr>
        <w:t xml:space="preserve">In order to determine net household income, the </w:t>
      </w:r>
      <w:r w:rsidR="007F4E22" w:rsidRPr="00CE4196">
        <w:rPr>
          <w:rFonts w:ascii="Arial" w:hAnsi="Arial" w:cs="Arial"/>
          <w:sz w:val="24"/>
          <w:szCs w:val="24"/>
        </w:rPr>
        <w:t>CHA</w:t>
      </w:r>
      <w:r w:rsidRPr="00CE4196">
        <w:rPr>
          <w:rFonts w:ascii="Arial" w:hAnsi="Arial" w:cs="Arial"/>
          <w:sz w:val="24"/>
          <w:szCs w:val="24"/>
        </w:rPr>
        <w:t xml:space="preserve"> </w:t>
      </w:r>
      <w:r w:rsidR="000F0A04" w:rsidRPr="00CE4196">
        <w:rPr>
          <w:rFonts w:ascii="Arial" w:hAnsi="Arial" w:cs="Arial"/>
          <w:sz w:val="24"/>
          <w:szCs w:val="24"/>
        </w:rPr>
        <w:t>s</w:t>
      </w:r>
      <w:r w:rsidR="004D5485" w:rsidRPr="00CE4196">
        <w:rPr>
          <w:rFonts w:ascii="Arial" w:hAnsi="Arial" w:cs="Arial"/>
          <w:sz w:val="24"/>
          <w:szCs w:val="24"/>
        </w:rPr>
        <w:t>hall</w:t>
      </w:r>
      <w:r w:rsidRPr="00CE4196">
        <w:rPr>
          <w:rFonts w:ascii="Arial" w:hAnsi="Arial" w:cs="Arial"/>
          <w:sz w:val="24"/>
          <w:szCs w:val="24"/>
        </w:rPr>
        <w:t xml:space="preserve"> first determine gross household income.  Gross household income includes the income of all family members, excluding the types and sources of income that are specifically excluded.  The deductions set out below are deducted from gross household income so computed, and the result is net household income. The Total Resident Payment is determined from the net household income.</w:t>
      </w:r>
    </w:p>
    <w:p w:rsidR="001C67AF" w:rsidRPr="00CA26B4" w:rsidRDefault="001C67AF">
      <w:pPr>
        <w:rPr>
          <w:rFonts w:ascii="Arial" w:hAnsi="Arial"/>
        </w:rPr>
      </w:pPr>
    </w:p>
    <w:p w:rsidR="001C67AF" w:rsidRPr="00A37486" w:rsidRDefault="001C67AF">
      <w:pPr>
        <w:tabs>
          <w:tab w:val="left" w:pos="720"/>
        </w:tabs>
        <w:rPr>
          <w:rFonts w:ascii="Arial" w:hAnsi="Arial"/>
          <w:b/>
          <w:sz w:val="24"/>
          <w:u w:val="single"/>
        </w:rPr>
      </w:pPr>
      <w:r w:rsidRPr="00CE4196">
        <w:rPr>
          <w:rFonts w:ascii="Arial" w:hAnsi="Arial"/>
          <w:b/>
          <w:sz w:val="24"/>
          <w:u w:val="single"/>
        </w:rPr>
        <w:t>6.2</w:t>
      </w:r>
      <w:r w:rsidRPr="00CE4196">
        <w:rPr>
          <w:rFonts w:ascii="Arial" w:hAnsi="Arial"/>
          <w:b/>
          <w:sz w:val="24"/>
          <w:u w:val="single"/>
        </w:rPr>
        <w:tab/>
      </w:r>
      <w:r w:rsidRPr="00A37486">
        <w:rPr>
          <w:rFonts w:ascii="Arial" w:hAnsi="Arial"/>
          <w:b/>
          <w:sz w:val="24"/>
          <w:u w:val="single"/>
        </w:rPr>
        <w:t xml:space="preserve">Annual Income [24 </w:t>
      </w:r>
      <w:smartTag w:uri="urn:schemas-microsoft-com:office:smarttags" w:element="stockticker">
        <w:r w:rsidRPr="00A37486">
          <w:rPr>
            <w:rFonts w:ascii="Arial" w:hAnsi="Arial"/>
            <w:b/>
            <w:sz w:val="24"/>
            <w:u w:val="single"/>
          </w:rPr>
          <w:t>CFR</w:t>
        </w:r>
      </w:smartTag>
      <w:r w:rsidRPr="00A37486">
        <w:rPr>
          <w:rFonts w:ascii="Arial" w:hAnsi="Arial"/>
          <w:b/>
          <w:sz w:val="24"/>
          <w:u w:val="single"/>
        </w:rPr>
        <w:t xml:space="preserve"> 5.609]</w:t>
      </w:r>
    </w:p>
    <w:p w:rsidR="00D041CF" w:rsidRPr="00841819" w:rsidRDefault="00D041CF" w:rsidP="00D041CF">
      <w:pPr>
        <w:jc w:val="both"/>
        <w:rPr>
          <w:rFonts w:ascii="Arial" w:hAnsi="Arial"/>
          <w:b/>
          <w:sz w:val="24"/>
          <w:u w:val="single"/>
        </w:rPr>
      </w:pPr>
    </w:p>
    <w:p w:rsidR="00D041CF" w:rsidRPr="00841819" w:rsidRDefault="00D041CF" w:rsidP="00D041CF">
      <w:pPr>
        <w:numPr>
          <w:ilvl w:val="2"/>
          <w:numId w:val="172"/>
        </w:numPr>
        <w:jc w:val="both"/>
        <w:rPr>
          <w:rFonts w:ascii="Arial" w:hAnsi="Arial"/>
          <w:b/>
          <w:sz w:val="24"/>
        </w:rPr>
      </w:pPr>
      <w:r w:rsidRPr="00841819">
        <w:rPr>
          <w:rFonts w:ascii="Arial" w:hAnsi="Arial"/>
          <w:b/>
          <w:sz w:val="24"/>
        </w:rPr>
        <w:t>General</w:t>
      </w:r>
    </w:p>
    <w:p w:rsidR="00D041CF" w:rsidRPr="00CA26B4" w:rsidRDefault="00D041CF" w:rsidP="00D041CF">
      <w:pPr>
        <w:ind w:left="720"/>
        <w:jc w:val="both"/>
        <w:rPr>
          <w:rFonts w:ascii="Arial" w:hAnsi="Arial"/>
          <w:sz w:val="24"/>
        </w:rPr>
      </w:pPr>
    </w:p>
    <w:p w:rsidR="00D041CF" w:rsidRPr="00CA26B4" w:rsidRDefault="00D041CF" w:rsidP="00D041CF">
      <w:pPr>
        <w:ind w:firstLine="720"/>
        <w:jc w:val="both"/>
        <w:rPr>
          <w:rFonts w:ascii="Arial" w:hAnsi="Arial"/>
          <w:sz w:val="24"/>
        </w:rPr>
      </w:pPr>
      <w:r w:rsidRPr="00CA26B4">
        <w:rPr>
          <w:rFonts w:ascii="Arial" w:hAnsi="Arial"/>
          <w:sz w:val="24"/>
        </w:rPr>
        <w:t>Annual income means all amounts, monetary or not, that:</w:t>
      </w:r>
    </w:p>
    <w:p w:rsidR="001C67AF" w:rsidRPr="00CA26B4" w:rsidRDefault="001C67AF">
      <w:pPr>
        <w:ind w:left="720"/>
        <w:jc w:val="both"/>
        <w:rPr>
          <w:rFonts w:ascii="Arial" w:hAnsi="Arial"/>
          <w:sz w:val="24"/>
        </w:rPr>
      </w:pPr>
    </w:p>
    <w:p w:rsidR="001C67AF" w:rsidRPr="00CA26B4" w:rsidRDefault="001C67AF" w:rsidP="00C55DB9">
      <w:pPr>
        <w:numPr>
          <w:ilvl w:val="0"/>
          <w:numId w:val="171"/>
        </w:numPr>
        <w:tabs>
          <w:tab w:val="clear" w:pos="2160"/>
        </w:tabs>
        <w:ind w:left="1440"/>
        <w:jc w:val="both"/>
        <w:rPr>
          <w:rFonts w:ascii="Arial" w:hAnsi="Arial"/>
          <w:sz w:val="24"/>
        </w:rPr>
      </w:pPr>
      <w:r w:rsidRPr="00CA26B4">
        <w:rPr>
          <w:rFonts w:ascii="Arial" w:hAnsi="Arial"/>
          <w:sz w:val="24"/>
        </w:rPr>
        <w:t>Go to (or on behalf of) the family head or spouse (even if temporarily absent) or to any other family member; or</w:t>
      </w:r>
    </w:p>
    <w:p w:rsidR="001C67AF" w:rsidRPr="00CA26B4" w:rsidRDefault="001C67AF" w:rsidP="00C55DB9">
      <w:pPr>
        <w:ind w:left="1440"/>
        <w:jc w:val="both"/>
        <w:rPr>
          <w:rFonts w:ascii="Arial" w:hAnsi="Arial"/>
          <w:sz w:val="24"/>
        </w:rPr>
      </w:pPr>
    </w:p>
    <w:p w:rsidR="001C67AF" w:rsidRPr="00CA26B4" w:rsidRDefault="001C67AF" w:rsidP="00C55DB9">
      <w:pPr>
        <w:numPr>
          <w:ilvl w:val="0"/>
          <w:numId w:val="171"/>
        </w:numPr>
        <w:tabs>
          <w:tab w:val="clear" w:pos="2160"/>
        </w:tabs>
        <w:ind w:left="1440"/>
        <w:jc w:val="both"/>
        <w:rPr>
          <w:rFonts w:ascii="Arial" w:hAnsi="Arial"/>
          <w:sz w:val="24"/>
        </w:rPr>
      </w:pPr>
      <w:r w:rsidRPr="00CA26B4">
        <w:rPr>
          <w:rFonts w:ascii="Arial" w:hAnsi="Arial"/>
          <w:sz w:val="24"/>
        </w:rPr>
        <w:t xml:space="preserve">Are anticipated to be received from a source outside the family during the 12-month period following admission or annual reexamination effective date; and </w:t>
      </w:r>
    </w:p>
    <w:p w:rsidR="001C67AF" w:rsidRPr="00CA26B4" w:rsidRDefault="001C67AF" w:rsidP="00C55DB9">
      <w:pPr>
        <w:ind w:left="1440"/>
        <w:jc w:val="both"/>
        <w:rPr>
          <w:rFonts w:ascii="Arial" w:hAnsi="Arial"/>
          <w:sz w:val="24"/>
        </w:rPr>
      </w:pPr>
    </w:p>
    <w:p w:rsidR="001C67AF" w:rsidRPr="00CA26B4" w:rsidRDefault="001C67AF" w:rsidP="00C55DB9">
      <w:pPr>
        <w:numPr>
          <w:ilvl w:val="0"/>
          <w:numId w:val="171"/>
        </w:numPr>
        <w:tabs>
          <w:tab w:val="clear" w:pos="2160"/>
        </w:tabs>
        <w:ind w:left="1440"/>
        <w:jc w:val="both"/>
        <w:rPr>
          <w:rFonts w:ascii="Arial" w:hAnsi="Arial"/>
          <w:sz w:val="24"/>
        </w:rPr>
      </w:pPr>
      <w:r w:rsidRPr="00CA26B4">
        <w:rPr>
          <w:rFonts w:ascii="Arial" w:hAnsi="Arial"/>
          <w:sz w:val="24"/>
        </w:rPr>
        <w:t>Are not specifically excluded from annual income.</w:t>
      </w:r>
    </w:p>
    <w:p w:rsidR="001C67AF" w:rsidRPr="00CA26B4" w:rsidRDefault="001C67AF">
      <w:pPr>
        <w:jc w:val="both"/>
        <w:rPr>
          <w:rFonts w:ascii="Arial" w:hAnsi="Arial"/>
          <w:sz w:val="24"/>
        </w:rPr>
      </w:pPr>
    </w:p>
    <w:p w:rsidR="001C67AF" w:rsidRPr="00C601F6" w:rsidRDefault="001C67AF">
      <w:pPr>
        <w:pStyle w:val="BodyTextIndent3"/>
        <w:jc w:val="both"/>
        <w:rPr>
          <w:rFonts w:ascii="Arial" w:hAnsi="Arial"/>
        </w:rPr>
      </w:pPr>
      <w:r w:rsidRPr="00CA26B4">
        <w:rPr>
          <w:rFonts w:ascii="Arial" w:hAnsi="Arial"/>
        </w:rPr>
        <w:t xml:space="preserve">If it is not feasible to anticipate a level of income over a 12-month period (e.g. seasonal or cyclic income), or the </w:t>
      </w:r>
      <w:r w:rsidR="007F4E22" w:rsidRPr="00CA26B4">
        <w:rPr>
          <w:rFonts w:ascii="Arial" w:hAnsi="Arial"/>
        </w:rPr>
        <w:t>CHA</w:t>
      </w:r>
      <w:r w:rsidRPr="00CA26B4">
        <w:rPr>
          <w:rFonts w:ascii="Arial" w:hAnsi="Arial"/>
        </w:rPr>
        <w:t xml:space="preserve"> believes that past income is the best available indicator of expected future income, the </w:t>
      </w:r>
      <w:r w:rsidR="007F4E22" w:rsidRPr="00CA26B4">
        <w:rPr>
          <w:rFonts w:ascii="Arial" w:hAnsi="Arial"/>
        </w:rPr>
        <w:t>CHA</w:t>
      </w:r>
      <w:r w:rsidRPr="00CA26B4">
        <w:rPr>
          <w:rFonts w:ascii="Arial" w:hAnsi="Arial"/>
        </w:rPr>
        <w:t xml:space="preserve"> may annualize the income anticipated for a shorter period, subject to a re-determination at the end of the shorter period.</w:t>
      </w:r>
    </w:p>
    <w:p w:rsidR="00E36778" w:rsidRPr="00C601F6" w:rsidRDefault="00E36778">
      <w:pPr>
        <w:pStyle w:val="BodyTextIndent3"/>
        <w:jc w:val="both"/>
        <w:rPr>
          <w:rFonts w:ascii="Arial" w:hAnsi="Arial"/>
        </w:rPr>
      </w:pPr>
    </w:p>
    <w:p w:rsidR="00531C63" w:rsidRPr="00841819" w:rsidRDefault="00531C63" w:rsidP="00531C63">
      <w:pPr>
        <w:numPr>
          <w:ilvl w:val="2"/>
          <w:numId w:val="172"/>
        </w:numPr>
        <w:jc w:val="both"/>
        <w:rPr>
          <w:rFonts w:ascii="Arial" w:hAnsi="Arial"/>
          <w:b/>
          <w:sz w:val="24"/>
        </w:rPr>
      </w:pPr>
      <w:r w:rsidRPr="00841819">
        <w:rPr>
          <w:rFonts w:ascii="Arial" w:hAnsi="Arial"/>
          <w:b/>
          <w:sz w:val="24"/>
        </w:rPr>
        <w:t>Annual Income Determination</w:t>
      </w:r>
    </w:p>
    <w:p w:rsidR="00531C63" w:rsidRPr="00841819" w:rsidRDefault="00531C63" w:rsidP="00531C63">
      <w:pPr>
        <w:ind w:left="720"/>
        <w:jc w:val="both"/>
        <w:rPr>
          <w:rFonts w:ascii="Arial" w:hAnsi="Arial"/>
          <w:b/>
          <w:sz w:val="24"/>
        </w:rPr>
      </w:pPr>
    </w:p>
    <w:p w:rsidR="001C67AF" w:rsidRPr="00CA26B4" w:rsidRDefault="001C67AF">
      <w:pPr>
        <w:pStyle w:val="BodyTextIndent3"/>
        <w:jc w:val="both"/>
        <w:rPr>
          <w:rFonts w:ascii="Arial" w:hAnsi="Arial"/>
        </w:rPr>
      </w:pPr>
      <w:r w:rsidRPr="00CA26B4">
        <w:rPr>
          <w:rFonts w:ascii="Arial" w:hAnsi="Arial"/>
        </w:rPr>
        <w:t>Annual income includes, but is not limited to:</w:t>
      </w:r>
    </w:p>
    <w:p w:rsidR="001C67AF" w:rsidRPr="00CA26B4" w:rsidRDefault="001C67AF">
      <w:pPr>
        <w:ind w:left="720"/>
        <w:jc w:val="both"/>
        <w:rPr>
          <w:rFonts w:ascii="Arial" w:hAnsi="Arial"/>
          <w:sz w:val="24"/>
        </w:rPr>
      </w:pPr>
    </w:p>
    <w:p w:rsidR="001C67AF" w:rsidRPr="00CA26B4" w:rsidRDefault="001C67AF" w:rsidP="00C55DB9">
      <w:pPr>
        <w:numPr>
          <w:ilvl w:val="0"/>
          <w:numId w:val="118"/>
        </w:numPr>
        <w:tabs>
          <w:tab w:val="clear" w:pos="2160"/>
          <w:tab w:val="left" w:pos="360"/>
        </w:tabs>
        <w:ind w:left="1440"/>
        <w:jc w:val="both"/>
        <w:rPr>
          <w:rFonts w:ascii="Arial" w:hAnsi="Arial"/>
          <w:sz w:val="24"/>
        </w:rPr>
      </w:pPr>
      <w:r w:rsidRPr="00CA26B4">
        <w:rPr>
          <w:rFonts w:ascii="Arial" w:hAnsi="Arial"/>
          <w:sz w:val="24"/>
        </w:rPr>
        <w:t xml:space="preserve">The full amount, before any payroll deductions, of wages and salaries, overtime pay, commissions, fees, tips, </w:t>
      </w:r>
      <w:smartTag w:uri="urn:schemas-microsoft-com:office:smarttags" w:element="PersonName">
        <w:r w:rsidRPr="00CA26B4">
          <w:rPr>
            <w:rFonts w:ascii="Arial" w:hAnsi="Arial"/>
            <w:sz w:val="24"/>
          </w:rPr>
          <w:t>bo</w:t>
        </w:r>
      </w:smartTag>
      <w:r w:rsidRPr="00CA26B4">
        <w:rPr>
          <w:rFonts w:ascii="Arial" w:hAnsi="Arial"/>
          <w:sz w:val="24"/>
        </w:rPr>
        <w:t xml:space="preserve">nuses and other compensation for personal services [24 </w:t>
      </w:r>
      <w:smartTag w:uri="urn:schemas-microsoft-com:office:smarttags" w:element="stockticker">
        <w:r w:rsidRPr="00CA26B4">
          <w:rPr>
            <w:rFonts w:ascii="Arial" w:hAnsi="Arial"/>
            <w:sz w:val="24"/>
          </w:rPr>
          <w:t>CFR</w:t>
        </w:r>
      </w:smartTag>
      <w:r w:rsidRPr="00CA26B4">
        <w:rPr>
          <w:rFonts w:ascii="Arial" w:hAnsi="Arial"/>
          <w:sz w:val="24"/>
        </w:rPr>
        <w:t xml:space="preserve"> 5.609(b)(1)];</w:t>
      </w:r>
    </w:p>
    <w:p w:rsidR="001C67AF" w:rsidRPr="00CA26B4" w:rsidRDefault="001C67AF" w:rsidP="00C55DB9">
      <w:pPr>
        <w:ind w:left="1440" w:firstLine="360"/>
        <w:jc w:val="both"/>
        <w:rPr>
          <w:rFonts w:ascii="Arial" w:hAnsi="Arial"/>
          <w:sz w:val="24"/>
        </w:rPr>
      </w:pPr>
    </w:p>
    <w:p w:rsidR="001C67AF" w:rsidRPr="00CA26B4" w:rsidRDefault="001C67AF" w:rsidP="00C55DB9">
      <w:pPr>
        <w:numPr>
          <w:ilvl w:val="0"/>
          <w:numId w:val="118"/>
        </w:numPr>
        <w:ind w:left="1440"/>
        <w:jc w:val="both"/>
        <w:rPr>
          <w:rFonts w:ascii="Arial" w:hAnsi="Arial"/>
          <w:sz w:val="24"/>
        </w:rPr>
      </w:pPr>
      <w:r w:rsidRPr="00CA26B4">
        <w:rPr>
          <w:rFonts w:ascii="Arial" w:hAnsi="Arial"/>
          <w:sz w:val="24"/>
        </w:rPr>
        <w:t xml:space="preserve">The net income from the operation of a business or profession.  Expenditures for business expansion or amortization of capital indebtedness are not used as deductions in determining net income.  An allowance for depreciation of assets used in a business or profession may be deducted, based on straight-line depreciation, as provided in Internal Revenue Service regulations.  Any withdrawal of cash or assets from the operation of a business or profession is included in income, except to the extent the withdrawal is a reimbursement of cash or assets invested in the operation by the family [24 </w:t>
      </w:r>
      <w:smartTag w:uri="urn:schemas-microsoft-com:office:smarttags" w:element="stockticker">
        <w:r w:rsidRPr="00CA26B4">
          <w:rPr>
            <w:rFonts w:ascii="Arial" w:hAnsi="Arial"/>
            <w:sz w:val="24"/>
          </w:rPr>
          <w:t>CFR</w:t>
        </w:r>
      </w:smartTag>
      <w:r w:rsidRPr="00CA26B4">
        <w:rPr>
          <w:rFonts w:ascii="Arial" w:hAnsi="Arial"/>
          <w:sz w:val="24"/>
        </w:rPr>
        <w:t xml:space="preserve"> 5.609(b)(2)];</w:t>
      </w:r>
    </w:p>
    <w:p w:rsidR="00D25D2C" w:rsidRPr="00CA26B4" w:rsidRDefault="00D25D2C" w:rsidP="00C55DB9">
      <w:pPr>
        <w:tabs>
          <w:tab w:val="num" w:pos="1530"/>
        </w:tabs>
        <w:ind w:left="1440" w:hanging="1080"/>
        <w:jc w:val="both"/>
        <w:rPr>
          <w:rFonts w:ascii="Arial" w:hAnsi="Arial"/>
          <w:sz w:val="24"/>
        </w:rPr>
      </w:pPr>
    </w:p>
    <w:p w:rsidR="001C67AF" w:rsidRPr="00CA26B4" w:rsidRDefault="001C67AF" w:rsidP="00C55DB9">
      <w:pPr>
        <w:numPr>
          <w:ilvl w:val="0"/>
          <w:numId w:val="118"/>
        </w:numPr>
        <w:ind w:left="1440"/>
        <w:jc w:val="both"/>
        <w:rPr>
          <w:rFonts w:ascii="Arial" w:hAnsi="Arial"/>
          <w:sz w:val="24"/>
        </w:rPr>
      </w:pPr>
      <w:r w:rsidRPr="00CA26B4">
        <w:rPr>
          <w:rFonts w:ascii="Arial" w:hAnsi="Arial"/>
          <w:sz w:val="24"/>
        </w:rPr>
        <w:t>The interest, dividends and other net income of any kind from real or personal property and/or expenditures for amortization of capital indebtedness are not used as deductions in determining net income.  An allowance for depreciation of assets used in a business or profession may be deducted, based on straight-line depreciation, as provided in Internal Revenue Service regulations.  Any withdrawal of cash or assets from an investment is included in income, except to the ext</w:t>
      </w:r>
      <w:r w:rsidR="0040793E" w:rsidRPr="00CA26B4">
        <w:rPr>
          <w:rFonts w:ascii="Arial" w:hAnsi="Arial"/>
          <w:sz w:val="24"/>
        </w:rPr>
        <w:t>ent the withdrawal is reimbursement</w:t>
      </w:r>
      <w:r w:rsidRPr="00CA26B4">
        <w:rPr>
          <w:rFonts w:ascii="Arial" w:hAnsi="Arial"/>
          <w:sz w:val="24"/>
        </w:rPr>
        <w:t xml:space="preserve"> of cash or assets invested by the family.  Where the family  has net family assets in excess of $5,000, annual income includes the greater of the actual income derived from all net family assets or a percentage of the value of such assets based on the current pass</w:t>
      </w:r>
      <w:smartTag w:uri="urn:schemas-microsoft-com:office:smarttags" w:element="PersonName">
        <w:r w:rsidRPr="00CA26B4">
          <w:rPr>
            <w:rFonts w:ascii="Arial" w:hAnsi="Arial"/>
            <w:sz w:val="24"/>
          </w:rPr>
          <w:t>bo</w:t>
        </w:r>
      </w:smartTag>
      <w:r w:rsidRPr="00CA26B4">
        <w:rPr>
          <w:rFonts w:ascii="Arial" w:hAnsi="Arial"/>
          <w:sz w:val="24"/>
        </w:rPr>
        <w:t xml:space="preserve">ok savings rate, as determined by HUD [24 </w:t>
      </w:r>
      <w:smartTag w:uri="urn:schemas-microsoft-com:office:smarttags" w:element="stockticker">
        <w:r w:rsidRPr="00CA26B4">
          <w:rPr>
            <w:rFonts w:ascii="Arial" w:hAnsi="Arial"/>
            <w:sz w:val="24"/>
          </w:rPr>
          <w:t>CFR</w:t>
        </w:r>
      </w:smartTag>
      <w:r w:rsidRPr="00CA26B4">
        <w:rPr>
          <w:rFonts w:ascii="Arial" w:hAnsi="Arial"/>
          <w:sz w:val="24"/>
        </w:rPr>
        <w:t xml:space="preserve"> 5.609(b)(4)];</w:t>
      </w:r>
    </w:p>
    <w:p w:rsidR="001C67AF" w:rsidRPr="00CA26B4" w:rsidRDefault="001C67AF" w:rsidP="00C55DB9">
      <w:pPr>
        <w:ind w:left="1440"/>
        <w:jc w:val="both"/>
        <w:rPr>
          <w:rFonts w:ascii="Arial" w:hAnsi="Arial"/>
          <w:sz w:val="24"/>
        </w:rPr>
      </w:pPr>
    </w:p>
    <w:p w:rsidR="001C67AF" w:rsidRPr="00CA26B4" w:rsidRDefault="001C67AF" w:rsidP="00C55DB9">
      <w:pPr>
        <w:numPr>
          <w:ilvl w:val="0"/>
          <w:numId w:val="118"/>
        </w:numPr>
        <w:ind w:left="1440"/>
        <w:jc w:val="both"/>
        <w:rPr>
          <w:rFonts w:ascii="Arial" w:hAnsi="Arial"/>
          <w:sz w:val="24"/>
        </w:rPr>
      </w:pPr>
      <w:r w:rsidRPr="00CA26B4">
        <w:rPr>
          <w:rFonts w:ascii="Arial" w:hAnsi="Arial"/>
          <w:sz w:val="24"/>
        </w:rPr>
        <w:t>The full amount of periodic amounts received from Social Security, annuities, insurance policies, retirement funds, pensions, disability or death benefits, and other similar</w:t>
      </w:r>
      <w:r w:rsidR="006A5F7E" w:rsidRPr="00CA26B4">
        <w:rPr>
          <w:rFonts w:ascii="Arial" w:hAnsi="Arial"/>
          <w:sz w:val="24"/>
        </w:rPr>
        <w:t xml:space="preserve"> </w:t>
      </w:r>
      <w:r w:rsidRPr="00CA26B4">
        <w:rPr>
          <w:rFonts w:ascii="Arial" w:hAnsi="Arial"/>
          <w:sz w:val="24"/>
        </w:rPr>
        <w:t xml:space="preserve">types of periodic receipts, including a lump-sum amount or prospective monthly amounts for the delayed start of a periodic amount (however, </w:t>
      </w:r>
      <w:r w:rsidR="00C73E67" w:rsidRPr="00CA26B4">
        <w:rPr>
          <w:rFonts w:ascii="Arial" w:hAnsi="Arial"/>
          <w:sz w:val="24"/>
        </w:rPr>
        <w:t>deferred periodic amounts from Supplemental Security I</w:t>
      </w:r>
      <w:r w:rsidRPr="00CA26B4">
        <w:rPr>
          <w:rFonts w:ascii="Arial" w:hAnsi="Arial"/>
          <w:sz w:val="24"/>
        </w:rPr>
        <w:t xml:space="preserve">ncome and Social Security benefits that are received in a lump sum amount or in prospective monthly amounts are excluded [24 </w:t>
      </w:r>
      <w:smartTag w:uri="urn:schemas-microsoft-com:office:smarttags" w:element="stockticker">
        <w:r w:rsidRPr="00CA26B4">
          <w:rPr>
            <w:rFonts w:ascii="Arial" w:hAnsi="Arial"/>
            <w:sz w:val="24"/>
          </w:rPr>
          <w:t>CFR</w:t>
        </w:r>
      </w:smartTag>
      <w:r w:rsidRPr="00CA26B4">
        <w:rPr>
          <w:rFonts w:ascii="Arial" w:hAnsi="Arial"/>
          <w:sz w:val="24"/>
        </w:rPr>
        <w:t xml:space="preserve"> 5.609(b)(4)];</w:t>
      </w:r>
    </w:p>
    <w:p w:rsidR="001C67AF" w:rsidRPr="00CA26B4" w:rsidRDefault="001C67AF" w:rsidP="00C55DB9">
      <w:pPr>
        <w:ind w:left="1440"/>
        <w:jc w:val="both"/>
        <w:rPr>
          <w:rFonts w:ascii="Arial" w:hAnsi="Arial"/>
          <w:sz w:val="24"/>
        </w:rPr>
      </w:pPr>
    </w:p>
    <w:p w:rsidR="001C67AF" w:rsidRPr="00CA26B4" w:rsidRDefault="001C67AF" w:rsidP="00C55DB9">
      <w:pPr>
        <w:numPr>
          <w:ilvl w:val="0"/>
          <w:numId w:val="118"/>
        </w:numPr>
        <w:ind w:left="1440"/>
        <w:jc w:val="both"/>
        <w:rPr>
          <w:rFonts w:ascii="Arial" w:hAnsi="Arial"/>
          <w:sz w:val="24"/>
        </w:rPr>
      </w:pPr>
      <w:r w:rsidRPr="00CA26B4">
        <w:rPr>
          <w:rFonts w:ascii="Arial" w:hAnsi="Arial"/>
          <w:sz w:val="24"/>
        </w:rPr>
        <w:t xml:space="preserve">Payments in lieu of earnings, such as unemployment and disability compensation, worker’s compensation, and severance pay (however, lump sum additions such as insurance payments from worker’s compensation are excluded [24 </w:t>
      </w:r>
      <w:smartTag w:uri="urn:schemas-microsoft-com:office:smarttags" w:element="stockticker">
        <w:r w:rsidRPr="00CA26B4">
          <w:rPr>
            <w:rFonts w:ascii="Arial" w:hAnsi="Arial"/>
            <w:sz w:val="24"/>
          </w:rPr>
          <w:t>CFR</w:t>
        </w:r>
      </w:smartTag>
      <w:r w:rsidRPr="00CA26B4">
        <w:rPr>
          <w:rFonts w:ascii="Arial" w:hAnsi="Arial"/>
          <w:sz w:val="24"/>
        </w:rPr>
        <w:t xml:space="preserve"> 5.609(b)(5) &amp; (6)];</w:t>
      </w:r>
    </w:p>
    <w:p w:rsidR="001C67AF" w:rsidRPr="00CA26B4" w:rsidRDefault="001C67AF" w:rsidP="00C55DB9">
      <w:pPr>
        <w:ind w:left="1440"/>
        <w:jc w:val="both"/>
        <w:rPr>
          <w:rFonts w:ascii="Arial" w:hAnsi="Arial"/>
          <w:sz w:val="24"/>
        </w:rPr>
      </w:pPr>
    </w:p>
    <w:p w:rsidR="00B60D98" w:rsidRDefault="001C67AF" w:rsidP="00C55DB9">
      <w:pPr>
        <w:numPr>
          <w:ilvl w:val="0"/>
          <w:numId w:val="118"/>
        </w:numPr>
        <w:ind w:left="1440"/>
        <w:jc w:val="both"/>
        <w:rPr>
          <w:rFonts w:ascii="Arial" w:hAnsi="Arial"/>
          <w:sz w:val="24"/>
        </w:rPr>
        <w:sectPr w:rsidR="00B60D98" w:rsidSect="00DC14AC">
          <w:headerReference w:type="default" r:id="rId44"/>
          <w:footerReference w:type="default" r:id="rId45"/>
          <w:footerReference w:type="first" r:id="rId46"/>
          <w:type w:val="continuous"/>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r w:rsidRPr="00CA26B4">
        <w:rPr>
          <w:rFonts w:ascii="Arial" w:hAnsi="Arial"/>
          <w:sz w:val="24"/>
        </w:rPr>
        <w:t xml:space="preserve">Welfare assistance:  If the welfare assistance payment includes an amount specifically designed for shelter and utilities that is subject to adjustment by the welfare assistance agency in accordance with the actual cost of shelter and utilities, the amount of welfare assistance income to be included as income </w:t>
      </w:r>
      <w:r w:rsidR="00F03903" w:rsidRPr="00CA26B4">
        <w:rPr>
          <w:rFonts w:ascii="Arial" w:hAnsi="Arial"/>
          <w:sz w:val="24"/>
        </w:rPr>
        <w:t>s</w:t>
      </w:r>
      <w:r w:rsidR="004D5485" w:rsidRPr="00CA26B4">
        <w:rPr>
          <w:rFonts w:ascii="Arial" w:hAnsi="Arial"/>
          <w:sz w:val="24"/>
        </w:rPr>
        <w:t>hall</w:t>
      </w:r>
      <w:r w:rsidRPr="00CA26B4">
        <w:rPr>
          <w:rFonts w:ascii="Arial" w:hAnsi="Arial"/>
          <w:sz w:val="24"/>
        </w:rPr>
        <w:t xml:space="preserve"> consist of:</w:t>
      </w:r>
      <w:r w:rsidR="00531C63" w:rsidRPr="00CA26B4">
        <w:rPr>
          <w:rFonts w:ascii="Arial" w:hAnsi="Arial"/>
          <w:sz w:val="24"/>
        </w:rPr>
        <w:t xml:space="preserve"> t</w:t>
      </w:r>
      <w:r w:rsidRPr="00CA26B4">
        <w:rPr>
          <w:rFonts w:ascii="Arial" w:hAnsi="Arial"/>
          <w:sz w:val="24"/>
        </w:rPr>
        <w:t>he amount of the allowance or grant exclusive of the amount specifically designated for shelter utilities; plus</w:t>
      </w:r>
      <w:r w:rsidR="00531C63" w:rsidRPr="00CA26B4">
        <w:rPr>
          <w:rFonts w:ascii="Arial" w:hAnsi="Arial"/>
          <w:sz w:val="24"/>
        </w:rPr>
        <w:t xml:space="preserve"> t</w:t>
      </w:r>
      <w:r w:rsidRPr="00CA26B4">
        <w:rPr>
          <w:rFonts w:ascii="Arial" w:hAnsi="Arial"/>
          <w:sz w:val="24"/>
        </w:rPr>
        <w:t xml:space="preserve">he maximum amounts that the welfare assistance agency could in fact allow the family for shelter and utilities.  If the family’s welfare assistance is ratably reduced from the standard of need by applying a </w:t>
      </w:r>
    </w:p>
    <w:p w:rsidR="001C67AF" w:rsidRPr="00CA26B4" w:rsidRDefault="001C67AF" w:rsidP="00C55DB9">
      <w:pPr>
        <w:numPr>
          <w:ilvl w:val="0"/>
          <w:numId w:val="118"/>
        </w:numPr>
        <w:ind w:left="1440"/>
        <w:jc w:val="both"/>
        <w:rPr>
          <w:rFonts w:ascii="Arial" w:hAnsi="Arial"/>
          <w:sz w:val="24"/>
        </w:rPr>
      </w:pPr>
      <w:r w:rsidRPr="00CA26B4">
        <w:rPr>
          <w:rFonts w:ascii="Arial" w:hAnsi="Arial"/>
          <w:sz w:val="24"/>
        </w:rPr>
        <w:t>percentage, the amount calculated under this requirement is the amount resulting from one application of the percentage.</w:t>
      </w:r>
    </w:p>
    <w:p w:rsidR="001C67AF" w:rsidRPr="00CA26B4" w:rsidRDefault="001C67AF">
      <w:pPr>
        <w:jc w:val="both"/>
        <w:rPr>
          <w:rFonts w:ascii="Arial" w:hAnsi="Arial"/>
          <w:sz w:val="24"/>
        </w:rPr>
      </w:pPr>
      <w:r w:rsidRPr="00CA26B4">
        <w:rPr>
          <w:rFonts w:ascii="Arial" w:hAnsi="Arial"/>
          <w:sz w:val="24"/>
        </w:rPr>
        <w:t xml:space="preserve"> </w:t>
      </w:r>
    </w:p>
    <w:p w:rsidR="00E80307" w:rsidRPr="00CA26B4" w:rsidRDefault="001C67AF" w:rsidP="00C55DB9">
      <w:pPr>
        <w:numPr>
          <w:ilvl w:val="0"/>
          <w:numId w:val="118"/>
        </w:numPr>
        <w:tabs>
          <w:tab w:val="clear" w:pos="2160"/>
        </w:tabs>
        <w:ind w:left="1440"/>
        <w:jc w:val="both"/>
        <w:rPr>
          <w:rFonts w:ascii="Arial" w:hAnsi="Arial"/>
          <w:sz w:val="24"/>
        </w:rPr>
      </w:pPr>
      <w:r w:rsidRPr="00CA26B4">
        <w:rPr>
          <w:rFonts w:ascii="Arial" w:hAnsi="Arial"/>
          <w:sz w:val="24"/>
        </w:rPr>
        <w:t xml:space="preserve">Imputed welfare income: this is income from welfare benefits that have been reduced because of welfare fraud or because of non-compliance with economic self-sufficiency requirements.  Although the family in fact has reduced income, the </w:t>
      </w:r>
      <w:r w:rsidR="007F4E22" w:rsidRPr="00CA26B4">
        <w:rPr>
          <w:rFonts w:ascii="Arial" w:hAnsi="Arial"/>
          <w:sz w:val="24"/>
        </w:rPr>
        <w:t>CHA</w:t>
      </w:r>
      <w:r w:rsidRPr="00CA26B4">
        <w:rPr>
          <w:rFonts w:ascii="Arial" w:hAnsi="Arial"/>
          <w:sz w:val="24"/>
        </w:rPr>
        <w:t xml:space="preserve"> will impute the welfare income to the family in an amount equal to the reduction in benefits.  </w:t>
      </w:r>
    </w:p>
    <w:p w:rsidR="00E80307" w:rsidRPr="00CA26B4" w:rsidRDefault="00E80307" w:rsidP="00C55DB9">
      <w:pPr>
        <w:ind w:left="1440"/>
        <w:jc w:val="both"/>
        <w:rPr>
          <w:rFonts w:ascii="Arial" w:hAnsi="Arial"/>
          <w:sz w:val="24"/>
        </w:rPr>
      </w:pPr>
    </w:p>
    <w:p w:rsidR="001C67AF" w:rsidRPr="00CA26B4" w:rsidRDefault="001C67AF" w:rsidP="00C55DB9">
      <w:pPr>
        <w:numPr>
          <w:ilvl w:val="0"/>
          <w:numId w:val="118"/>
        </w:numPr>
        <w:tabs>
          <w:tab w:val="clear" w:pos="2160"/>
        </w:tabs>
        <w:ind w:left="1440"/>
        <w:jc w:val="both"/>
        <w:rPr>
          <w:rFonts w:ascii="Arial" w:hAnsi="Arial"/>
          <w:sz w:val="24"/>
        </w:rPr>
      </w:pPr>
      <w:r w:rsidRPr="00CA26B4">
        <w:rPr>
          <w:rFonts w:ascii="Arial" w:hAnsi="Arial"/>
          <w:sz w:val="24"/>
        </w:rPr>
        <w:t xml:space="preserve">A family’s annual income includes the amount of imputed welfare income (because of a specified welfare benefits reduction, as specified in notice to the </w:t>
      </w:r>
      <w:r w:rsidR="007F4E22" w:rsidRPr="00CA26B4">
        <w:rPr>
          <w:rFonts w:ascii="Arial" w:hAnsi="Arial"/>
          <w:sz w:val="24"/>
        </w:rPr>
        <w:t>CHA</w:t>
      </w:r>
      <w:r w:rsidRPr="00CA26B4">
        <w:rPr>
          <w:rFonts w:ascii="Arial" w:hAnsi="Arial"/>
          <w:sz w:val="24"/>
        </w:rPr>
        <w:t xml:space="preserve"> by the welfare agency) plus the total amount of other annual income [24 </w:t>
      </w:r>
      <w:smartTag w:uri="urn:schemas-microsoft-com:office:smarttags" w:element="stockticker">
        <w:r w:rsidRPr="00CA26B4">
          <w:rPr>
            <w:rFonts w:ascii="Arial" w:hAnsi="Arial"/>
            <w:sz w:val="24"/>
          </w:rPr>
          <w:t>CFR</w:t>
        </w:r>
      </w:smartTag>
      <w:r w:rsidRPr="00CA26B4">
        <w:rPr>
          <w:rFonts w:ascii="Arial" w:hAnsi="Arial"/>
          <w:sz w:val="24"/>
        </w:rPr>
        <w:t xml:space="preserve"> 5.615];</w:t>
      </w:r>
    </w:p>
    <w:p w:rsidR="001C67AF" w:rsidRPr="00CA26B4" w:rsidRDefault="001C67AF" w:rsidP="00C55DB9">
      <w:pPr>
        <w:ind w:left="1440"/>
        <w:jc w:val="both"/>
        <w:rPr>
          <w:rFonts w:ascii="Arial" w:hAnsi="Arial"/>
          <w:sz w:val="24"/>
        </w:rPr>
      </w:pPr>
    </w:p>
    <w:p w:rsidR="001C67AF" w:rsidRPr="00CA26B4" w:rsidRDefault="001C67AF" w:rsidP="00C55DB9">
      <w:pPr>
        <w:numPr>
          <w:ilvl w:val="0"/>
          <w:numId w:val="118"/>
        </w:numPr>
        <w:tabs>
          <w:tab w:val="clear" w:pos="2160"/>
        </w:tabs>
        <w:ind w:left="1440"/>
        <w:jc w:val="both"/>
        <w:rPr>
          <w:rFonts w:ascii="Arial" w:hAnsi="Arial"/>
          <w:sz w:val="24"/>
        </w:rPr>
      </w:pPr>
      <w:r w:rsidRPr="00CA26B4">
        <w:rPr>
          <w:rFonts w:ascii="Arial" w:hAnsi="Arial"/>
          <w:sz w:val="24"/>
        </w:rPr>
        <w:t>Periodic and determinable allowances, such as alimony and child support payments, and regular contributions or gifts received from organizations or from persons not residing in the dwelling; and</w:t>
      </w:r>
    </w:p>
    <w:p w:rsidR="001C67AF" w:rsidRPr="00CA26B4" w:rsidRDefault="001C67AF" w:rsidP="00C55DB9">
      <w:pPr>
        <w:ind w:left="1440"/>
        <w:jc w:val="both"/>
        <w:rPr>
          <w:rFonts w:ascii="Arial" w:hAnsi="Arial"/>
          <w:sz w:val="24"/>
        </w:rPr>
      </w:pPr>
    </w:p>
    <w:p w:rsidR="001C67AF" w:rsidRPr="00CA26B4" w:rsidRDefault="001C67AF" w:rsidP="00C55DB9">
      <w:pPr>
        <w:numPr>
          <w:ilvl w:val="0"/>
          <w:numId w:val="118"/>
        </w:numPr>
        <w:tabs>
          <w:tab w:val="clear" w:pos="2160"/>
        </w:tabs>
        <w:ind w:left="1440"/>
        <w:jc w:val="both"/>
        <w:rPr>
          <w:rFonts w:ascii="Arial" w:hAnsi="Arial"/>
          <w:sz w:val="24"/>
        </w:rPr>
      </w:pPr>
      <w:r w:rsidRPr="00CA26B4">
        <w:rPr>
          <w:rFonts w:ascii="Arial" w:hAnsi="Arial"/>
          <w:sz w:val="24"/>
        </w:rPr>
        <w:t>All regular pay, special pay and allowances of a member of the Armed Forces, except for hostile fire pay.</w:t>
      </w:r>
    </w:p>
    <w:p w:rsidR="001C67AF" w:rsidRPr="00CA26B4" w:rsidRDefault="001C67AF">
      <w:pPr>
        <w:ind w:left="2160"/>
        <w:jc w:val="both"/>
        <w:rPr>
          <w:rFonts w:ascii="Arial" w:hAnsi="Arial"/>
          <w:sz w:val="24"/>
        </w:rPr>
      </w:pPr>
    </w:p>
    <w:p w:rsidR="001C67AF" w:rsidRPr="00841819" w:rsidRDefault="001C67AF">
      <w:pPr>
        <w:tabs>
          <w:tab w:val="left" w:pos="720"/>
        </w:tabs>
        <w:jc w:val="both"/>
        <w:rPr>
          <w:rFonts w:ascii="Arial" w:hAnsi="Arial"/>
          <w:b/>
          <w:sz w:val="24"/>
          <w:u w:val="single"/>
        </w:rPr>
      </w:pPr>
      <w:r w:rsidRPr="00CA26B4">
        <w:rPr>
          <w:rFonts w:ascii="Arial" w:hAnsi="Arial"/>
          <w:b/>
          <w:sz w:val="24"/>
        </w:rPr>
        <w:t>6.3</w:t>
      </w:r>
      <w:r w:rsidRPr="00CA26B4">
        <w:rPr>
          <w:rFonts w:ascii="Arial" w:hAnsi="Arial"/>
          <w:b/>
          <w:sz w:val="24"/>
        </w:rPr>
        <w:tab/>
      </w:r>
      <w:r w:rsidRPr="00841819">
        <w:rPr>
          <w:rFonts w:ascii="Arial" w:hAnsi="Arial"/>
          <w:b/>
          <w:sz w:val="24"/>
          <w:u w:val="single"/>
        </w:rPr>
        <w:t>Exclusions from Annual Income</w:t>
      </w:r>
    </w:p>
    <w:p w:rsidR="001C67AF" w:rsidRPr="00CA26B4" w:rsidRDefault="001C67AF">
      <w:pPr>
        <w:jc w:val="both"/>
        <w:rPr>
          <w:rFonts w:ascii="Arial" w:hAnsi="Arial"/>
          <w:sz w:val="24"/>
        </w:rPr>
      </w:pPr>
    </w:p>
    <w:p w:rsidR="001C67AF" w:rsidRPr="00CA26B4" w:rsidRDefault="001C67AF" w:rsidP="00CE4196">
      <w:pPr>
        <w:jc w:val="both"/>
        <w:rPr>
          <w:rFonts w:ascii="Arial" w:hAnsi="Arial"/>
          <w:sz w:val="24"/>
        </w:rPr>
      </w:pPr>
      <w:r w:rsidRPr="00CA26B4">
        <w:rPr>
          <w:rFonts w:ascii="Arial" w:hAnsi="Arial"/>
          <w:sz w:val="24"/>
        </w:rPr>
        <w:t>Annual income does not include the following:</w:t>
      </w:r>
    </w:p>
    <w:p w:rsidR="001C67AF" w:rsidRPr="00CA26B4" w:rsidRDefault="001C67AF">
      <w:pPr>
        <w:ind w:left="720"/>
        <w:jc w:val="both"/>
        <w:rPr>
          <w:rFonts w:ascii="Arial" w:hAnsi="Arial"/>
          <w:sz w:val="24"/>
        </w:rPr>
      </w:pPr>
    </w:p>
    <w:p w:rsidR="001C67AF" w:rsidRPr="00CA26B4" w:rsidRDefault="001C67AF" w:rsidP="00CE4196">
      <w:pPr>
        <w:numPr>
          <w:ilvl w:val="0"/>
          <w:numId w:val="174"/>
        </w:numPr>
        <w:tabs>
          <w:tab w:val="clear" w:pos="2160"/>
        </w:tabs>
        <w:ind w:left="1080"/>
        <w:jc w:val="both"/>
        <w:rPr>
          <w:rFonts w:ascii="Arial" w:hAnsi="Arial"/>
          <w:sz w:val="24"/>
        </w:rPr>
      </w:pPr>
      <w:r w:rsidRPr="00CA26B4">
        <w:rPr>
          <w:rFonts w:ascii="Arial" w:hAnsi="Arial"/>
          <w:sz w:val="24"/>
        </w:rPr>
        <w:t xml:space="preserve">Income from employment of children (including foster children) under the age of 18 years [24 </w:t>
      </w:r>
      <w:smartTag w:uri="urn:schemas-microsoft-com:office:smarttags" w:element="stockticker">
        <w:r w:rsidRPr="00CA26B4">
          <w:rPr>
            <w:rFonts w:ascii="Arial" w:hAnsi="Arial"/>
            <w:sz w:val="24"/>
          </w:rPr>
          <w:t>CFR</w:t>
        </w:r>
      </w:smartTag>
      <w:r w:rsidRPr="00CA26B4">
        <w:rPr>
          <w:rFonts w:ascii="Arial" w:hAnsi="Arial"/>
          <w:sz w:val="24"/>
        </w:rPr>
        <w:t xml:space="preserve"> 5.609(c)(1)];</w:t>
      </w:r>
    </w:p>
    <w:p w:rsidR="001C67AF" w:rsidRPr="00CA26B4" w:rsidRDefault="001C67AF">
      <w:pPr>
        <w:ind w:left="1080" w:hanging="630"/>
        <w:jc w:val="both"/>
        <w:rPr>
          <w:rFonts w:ascii="Arial" w:hAnsi="Arial"/>
          <w:sz w:val="24"/>
        </w:rPr>
      </w:pPr>
    </w:p>
    <w:p w:rsidR="001C67AF" w:rsidRPr="00CA26B4" w:rsidRDefault="001C67AF" w:rsidP="00CE4196">
      <w:pPr>
        <w:numPr>
          <w:ilvl w:val="0"/>
          <w:numId w:val="174"/>
        </w:numPr>
        <w:tabs>
          <w:tab w:val="clear" w:pos="2160"/>
        </w:tabs>
        <w:ind w:left="1080"/>
        <w:jc w:val="both"/>
        <w:rPr>
          <w:rFonts w:ascii="Arial" w:hAnsi="Arial"/>
          <w:sz w:val="24"/>
        </w:rPr>
      </w:pPr>
      <w:r w:rsidRPr="00CA26B4">
        <w:rPr>
          <w:rFonts w:ascii="Arial" w:hAnsi="Arial"/>
          <w:sz w:val="24"/>
        </w:rPr>
        <w:t xml:space="preserve">Payments received from the care of foster children or foster adults (usually persons with disabilities, unrelated to the resident family, who are unable to live alone)[24 </w:t>
      </w:r>
      <w:smartTag w:uri="urn:schemas-microsoft-com:office:smarttags" w:element="stockticker">
        <w:r w:rsidRPr="00CA26B4">
          <w:rPr>
            <w:rFonts w:ascii="Arial" w:hAnsi="Arial"/>
            <w:sz w:val="24"/>
          </w:rPr>
          <w:t>CFR</w:t>
        </w:r>
      </w:smartTag>
      <w:r w:rsidRPr="00CA26B4">
        <w:rPr>
          <w:rFonts w:ascii="Arial" w:hAnsi="Arial"/>
          <w:sz w:val="24"/>
        </w:rPr>
        <w:t xml:space="preserve"> 5.609(c)(2)];</w:t>
      </w:r>
    </w:p>
    <w:p w:rsidR="001C67AF" w:rsidRPr="00CA26B4" w:rsidRDefault="001C67AF">
      <w:pPr>
        <w:ind w:left="1080" w:hanging="630"/>
        <w:jc w:val="both"/>
        <w:rPr>
          <w:rFonts w:ascii="Arial" w:hAnsi="Arial"/>
          <w:sz w:val="24"/>
        </w:rPr>
      </w:pPr>
    </w:p>
    <w:p w:rsidR="001C67AF" w:rsidRPr="00CA26B4" w:rsidRDefault="001C67AF" w:rsidP="00CE4196">
      <w:pPr>
        <w:numPr>
          <w:ilvl w:val="0"/>
          <w:numId w:val="174"/>
        </w:numPr>
        <w:tabs>
          <w:tab w:val="clear" w:pos="2160"/>
        </w:tabs>
        <w:ind w:left="1080"/>
        <w:jc w:val="both"/>
        <w:rPr>
          <w:rFonts w:ascii="Arial" w:hAnsi="Arial"/>
          <w:sz w:val="24"/>
        </w:rPr>
      </w:pPr>
      <w:r w:rsidRPr="00CA26B4">
        <w:rPr>
          <w:rFonts w:ascii="Arial" w:hAnsi="Arial"/>
          <w:sz w:val="24"/>
        </w:rPr>
        <w:t xml:space="preserve">Lump-sum additions to family assets, such as inheritances, insurance payments (including payments under health and accident insurance and worker's compensation), capital gains, and settlement for personal or property losses [24 </w:t>
      </w:r>
      <w:smartTag w:uri="urn:schemas-microsoft-com:office:smarttags" w:element="stockticker">
        <w:r w:rsidRPr="00CA26B4">
          <w:rPr>
            <w:rFonts w:ascii="Arial" w:hAnsi="Arial"/>
            <w:sz w:val="24"/>
          </w:rPr>
          <w:t>CFR</w:t>
        </w:r>
      </w:smartTag>
      <w:r w:rsidRPr="00CA26B4">
        <w:rPr>
          <w:rFonts w:ascii="Arial" w:hAnsi="Arial"/>
          <w:sz w:val="24"/>
        </w:rPr>
        <w:t xml:space="preserve"> 5.609(c)(3)];</w:t>
      </w:r>
    </w:p>
    <w:p w:rsidR="001C67AF" w:rsidRPr="00CA26B4" w:rsidRDefault="001C67AF" w:rsidP="00CE4196">
      <w:pPr>
        <w:pStyle w:val="NormalWeb"/>
        <w:spacing w:before="0" w:beforeAutospacing="0" w:after="0" w:afterAutospacing="0"/>
        <w:ind w:left="1080" w:hanging="630"/>
        <w:jc w:val="both"/>
        <w:rPr>
          <w:rFonts w:ascii="Arial" w:hAnsi="Arial"/>
        </w:rPr>
      </w:pPr>
    </w:p>
    <w:p w:rsidR="001C67AF" w:rsidRPr="00CA26B4" w:rsidRDefault="001C67AF" w:rsidP="00CE4196">
      <w:pPr>
        <w:numPr>
          <w:ilvl w:val="0"/>
          <w:numId w:val="174"/>
        </w:numPr>
        <w:tabs>
          <w:tab w:val="clear" w:pos="2160"/>
        </w:tabs>
        <w:ind w:left="1080"/>
        <w:jc w:val="both"/>
        <w:rPr>
          <w:rFonts w:ascii="Arial" w:hAnsi="Arial"/>
          <w:sz w:val="24"/>
        </w:rPr>
      </w:pPr>
      <w:r w:rsidRPr="00CA26B4">
        <w:rPr>
          <w:rFonts w:ascii="Arial" w:hAnsi="Arial"/>
          <w:sz w:val="24"/>
        </w:rPr>
        <w:t>Amounts received by the families that are specifically for</w:t>
      </w:r>
      <w:r w:rsidR="009004C0" w:rsidRPr="00CA26B4">
        <w:rPr>
          <w:rFonts w:ascii="Arial" w:hAnsi="Arial"/>
          <w:sz w:val="24"/>
        </w:rPr>
        <w:t>,</w:t>
      </w:r>
      <w:r w:rsidRPr="00CA26B4">
        <w:rPr>
          <w:rFonts w:ascii="Arial" w:hAnsi="Arial"/>
          <w:sz w:val="24"/>
        </w:rPr>
        <w:t xml:space="preserve"> or in reimbursement of, the cost of medical expenses for any family member [24 </w:t>
      </w:r>
      <w:smartTag w:uri="urn:schemas-microsoft-com:office:smarttags" w:element="stockticker">
        <w:r w:rsidRPr="00CA26B4">
          <w:rPr>
            <w:rFonts w:ascii="Arial" w:hAnsi="Arial"/>
            <w:sz w:val="24"/>
          </w:rPr>
          <w:t>CFR</w:t>
        </w:r>
      </w:smartTag>
      <w:r w:rsidRPr="00CA26B4">
        <w:rPr>
          <w:rFonts w:ascii="Arial" w:hAnsi="Arial"/>
          <w:sz w:val="24"/>
        </w:rPr>
        <w:t xml:space="preserve"> 5.609(c)(4)];</w:t>
      </w:r>
    </w:p>
    <w:p w:rsidR="001C67AF" w:rsidRPr="00CA26B4" w:rsidRDefault="001C67AF" w:rsidP="00CE4196">
      <w:pPr>
        <w:pStyle w:val="NormalWeb"/>
        <w:spacing w:before="0" w:beforeAutospacing="0" w:after="0" w:afterAutospacing="0"/>
        <w:ind w:left="1080" w:hanging="630"/>
        <w:jc w:val="both"/>
        <w:rPr>
          <w:rFonts w:ascii="Arial" w:hAnsi="Arial"/>
        </w:rPr>
      </w:pPr>
    </w:p>
    <w:p w:rsidR="001C67AF" w:rsidRPr="00CA26B4" w:rsidRDefault="001C67AF" w:rsidP="00CE4196">
      <w:pPr>
        <w:numPr>
          <w:ilvl w:val="0"/>
          <w:numId w:val="174"/>
        </w:numPr>
        <w:tabs>
          <w:tab w:val="clear" w:pos="2160"/>
        </w:tabs>
        <w:ind w:left="1080"/>
        <w:jc w:val="both"/>
        <w:rPr>
          <w:rFonts w:ascii="Arial" w:hAnsi="Arial"/>
          <w:sz w:val="24"/>
        </w:rPr>
      </w:pPr>
      <w:r w:rsidRPr="00CA26B4">
        <w:rPr>
          <w:rFonts w:ascii="Arial" w:hAnsi="Arial"/>
          <w:sz w:val="24"/>
        </w:rPr>
        <w:t xml:space="preserve">Income of a live-in aide [24 </w:t>
      </w:r>
      <w:smartTag w:uri="urn:schemas-microsoft-com:office:smarttags" w:element="stockticker">
        <w:r w:rsidRPr="00CA26B4">
          <w:rPr>
            <w:rFonts w:ascii="Arial" w:hAnsi="Arial"/>
            <w:sz w:val="24"/>
          </w:rPr>
          <w:t>CFR</w:t>
        </w:r>
      </w:smartTag>
      <w:r w:rsidRPr="00CA26B4">
        <w:rPr>
          <w:rFonts w:ascii="Arial" w:hAnsi="Arial"/>
          <w:sz w:val="24"/>
        </w:rPr>
        <w:t xml:space="preserve"> 5.609(c)(5)];</w:t>
      </w:r>
    </w:p>
    <w:p w:rsidR="001C67AF" w:rsidRPr="00CA26B4" w:rsidRDefault="001C67AF">
      <w:pPr>
        <w:ind w:left="1080" w:hanging="630"/>
        <w:jc w:val="both"/>
        <w:rPr>
          <w:rFonts w:ascii="Arial" w:hAnsi="Arial"/>
          <w:sz w:val="24"/>
        </w:rPr>
      </w:pPr>
    </w:p>
    <w:p w:rsidR="00B60D98" w:rsidRDefault="001C67AF" w:rsidP="00CE4196">
      <w:pPr>
        <w:numPr>
          <w:ilvl w:val="0"/>
          <w:numId w:val="174"/>
        </w:numPr>
        <w:tabs>
          <w:tab w:val="clear" w:pos="2160"/>
        </w:tabs>
        <w:ind w:left="1080"/>
        <w:jc w:val="both"/>
        <w:rPr>
          <w:rFonts w:ascii="Arial" w:hAnsi="Arial"/>
          <w:sz w:val="24"/>
        </w:rPr>
        <w:sectPr w:rsidR="00B60D98" w:rsidSect="00DC14AC">
          <w:footerReference w:type="first" r:id="rId47"/>
          <w:type w:val="continuous"/>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r w:rsidRPr="00CA26B4">
        <w:rPr>
          <w:rFonts w:ascii="Arial" w:hAnsi="Arial"/>
          <w:sz w:val="24"/>
        </w:rPr>
        <w:t>The full amount of student financial assistance paid di</w:t>
      </w:r>
      <w:r w:rsidR="00AD6711">
        <w:rPr>
          <w:rFonts w:ascii="Arial" w:hAnsi="Arial"/>
          <w:sz w:val="24"/>
        </w:rPr>
        <w:t>rectly to the student or to the</w:t>
      </w:r>
      <w:r w:rsidRPr="00CA26B4">
        <w:rPr>
          <w:rFonts w:ascii="Arial" w:hAnsi="Arial"/>
          <w:sz w:val="24"/>
        </w:rPr>
        <w:t xml:space="preserve"> educational institution [24 </w:t>
      </w:r>
      <w:smartTag w:uri="urn:schemas-microsoft-com:office:smarttags" w:element="stockticker">
        <w:r w:rsidRPr="00CA26B4">
          <w:rPr>
            <w:rFonts w:ascii="Arial" w:hAnsi="Arial"/>
            <w:sz w:val="24"/>
          </w:rPr>
          <w:t>CFR</w:t>
        </w:r>
      </w:smartTag>
      <w:r w:rsidRPr="00CA26B4">
        <w:rPr>
          <w:rFonts w:ascii="Arial" w:hAnsi="Arial"/>
          <w:sz w:val="24"/>
        </w:rPr>
        <w:t xml:space="preserve"> 5.609(c)(6)];</w:t>
      </w:r>
    </w:p>
    <w:p w:rsidR="001C67AF" w:rsidRPr="00CA26B4" w:rsidRDefault="001C67AF" w:rsidP="00AF52CA">
      <w:pPr>
        <w:jc w:val="both"/>
        <w:rPr>
          <w:rFonts w:ascii="Arial" w:hAnsi="Arial"/>
          <w:sz w:val="24"/>
        </w:rPr>
      </w:pPr>
    </w:p>
    <w:p w:rsidR="00B60D98" w:rsidRDefault="00B60D98" w:rsidP="00CE4196">
      <w:pPr>
        <w:numPr>
          <w:ilvl w:val="0"/>
          <w:numId w:val="174"/>
        </w:numPr>
        <w:tabs>
          <w:tab w:val="clear" w:pos="2160"/>
        </w:tabs>
        <w:ind w:left="1080"/>
        <w:jc w:val="both"/>
        <w:rPr>
          <w:rFonts w:ascii="Arial" w:hAnsi="Arial"/>
          <w:sz w:val="24"/>
        </w:rPr>
        <w:sectPr w:rsidR="00B60D98" w:rsidSect="00DC14AC">
          <w:footerReference w:type="first" r:id="rId48"/>
          <w:type w:val="continuous"/>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1C67AF" w:rsidRPr="00CA26B4" w:rsidRDefault="001C67AF" w:rsidP="00CE4196">
      <w:pPr>
        <w:numPr>
          <w:ilvl w:val="0"/>
          <w:numId w:val="174"/>
        </w:numPr>
        <w:tabs>
          <w:tab w:val="clear" w:pos="2160"/>
        </w:tabs>
        <w:ind w:left="1080"/>
        <w:jc w:val="both"/>
        <w:rPr>
          <w:rFonts w:ascii="Arial" w:hAnsi="Arial"/>
          <w:sz w:val="24"/>
        </w:rPr>
      </w:pPr>
      <w:r w:rsidRPr="00CA26B4">
        <w:rPr>
          <w:rFonts w:ascii="Arial" w:hAnsi="Arial"/>
          <w:sz w:val="24"/>
        </w:rPr>
        <w:t xml:space="preserve">The special pay to a family member serving in the Armed Forces who is exposed to  hostile fire  [24 </w:t>
      </w:r>
      <w:smartTag w:uri="urn:schemas-microsoft-com:office:smarttags" w:element="stockticker">
        <w:r w:rsidRPr="00CA26B4">
          <w:rPr>
            <w:rFonts w:ascii="Arial" w:hAnsi="Arial"/>
            <w:sz w:val="24"/>
          </w:rPr>
          <w:t>CFR</w:t>
        </w:r>
      </w:smartTag>
      <w:r w:rsidRPr="00CA26B4">
        <w:rPr>
          <w:rFonts w:ascii="Arial" w:hAnsi="Arial"/>
          <w:sz w:val="24"/>
        </w:rPr>
        <w:t xml:space="preserve"> 5.609(c)(7)];</w:t>
      </w:r>
    </w:p>
    <w:p w:rsidR="001C67AF" w:rsidRPr="00CA26B4" w:rsidRDefault="001C67AF">
      <w:pPr>
        <w:ind w:left="1080" w:hanging="630"/>
        <w:jc w:val="both"/>
        <w:rPr>
          <w:rFonts w:ascii="Arial" w:hAnsi="Arial"/>
          <w:sz w:val="24"/>
        </w:rPr>
      </w:pPr>
    </w:p>
    <w:p w:rsidR="001C67AF" w:rsidRPr="00CA26B4" w:rsidRDefault="001C67AF" w:rsidP="00CE4196">
      <w:pPr>
        <w:numPr>
          <w:ilvl w:val="0"/>
          <w:numId w:val="174"/>
        </w:numPr>
        <w:tabs>
          <w:tab w:val="clear" w:pos="2160"/>
        </w:tabs>
        <w:ind w:left="1080"/>
        <w:jc w:val="both"/>
        <w:rPr>
          <w:rFonts w:ascii="Arial" w:hAnsi="Arial"/>
          <w:sz w:val="24"/>
        </w:rPr>
      </w:pPr>
      <w:r w:rsidRPr="00CA26B4">
        <w:rPr>
          <w:rFonts w:ascii="Arial" w:hAnsi="Arial"/>
          <w:sz w:val="24"/>
        </w:rPr>
        <w:t xml:space="preserve">The amounts received from the following programs [24 </w:t>
      </w:r>
      <w:smartTag w:uri="urn:schemas-microsoft-com:office:smarttags" w:element="stockticker">
        <w:r w:rsidRPr="00CA26B4">
          <w:rPr>
            <w:rFonts w:ascii="Arial" w:hAnsi="Arial"/>
            <w:sz w:val="24"/>
          </w:rPr>
          <w:t>CFR</w:t>
        </w:r>
      </w:smartTag>
      <w:r w:rsidRPr="00CA26B4">
        <w:rPr>
          <w:rFonts w:ascii="Arial" w:hAnsi="Arial"/>
          <w:sz w:val="24"/>
        </w:rPr>
        <w:t xml:space="preserve"> 5.609(c)(8)]:</w:t>
      </w:r>
    </w:p>
    <w:p w:rsidR="001C67AF" w:rsidRPr="00CA26B4" w:rsidRDefault="001C67AF">
      <w:pPr>
        <w:ind w:left="1080"/>
        <w:jc w:val="both"/>
        <w:rPr>
          <w:rFonts w:ascii="Arial" w:hAnsi="Arial"/>
          <w:sz w:val="24"/>
        </w:rPr>
      </w:pPr>
    </w:p>
    <w:p w:rsidR="001C67AF" w:rsidRPr="00CA26B4" w:rsidRDefault="001C67AF" w:rsidP="00CE4196">
      <w:pPr>
        <w:pStyle w:val="NormalWeb"/>
        <w:numPr>
          <w:ilvl w:val="4"/>
          <w:numId w:val="54"/>
        </w:numPr>
        <w:tabs>
          <w:tab w:val="clear" w:pos="3600"/>
        </w:tabs>
        <w:spacing w:before="0" w:beforeAutospacing="0" w:after="0" w:afterAutospacing="0"/>
        <w:ind w:left="1440"/>
        <w:jc w:val="both"/>
        <w:rPr>
          <w:rFonts w:ascii="Arial" w:hAnsi="Arial"/>
        </w:rPr>
      </w:pPr>
      <w:r w:rsidRPr="00CA26B4">
        <w:rPr>
          <w:rFonts w:ascii="Arial" w:hAnsi="Arial"/>
        </w:rPr>
        <w:t>Amounts received under training programs funded by HUD;</w:t>
      </w:r>
    </w:p>
    <w:p w:rsidR="001C67AF" w:rsidRPr="00CA26B4" w:rsidRDefault="001C67AF" w:rsidP="00CE4196">
      <w:pPr>
        <w:pStyle w:val="NormalWeb"/>
        <w:spacing w:before="0" w:beforeAutospacing="0" w:after="0" w:afterAutospacing="0"/>
        <w:ind w:left="1440" w:hanging="900"/>
        <w:jc w:val="both"/>
        <w:rPr>
          <w:rFonts w:ascii="Arial" w:hAnsi="Arial"/>
        </w:rPr>
      </w:pPr>
    </w:p>
    <w:p w:rsidR="001C67AF" w:rsidRPr="00CA26B4" w:rsidRDefault="001C67AF" w:rsidP="00CE4196">
      <w:pPr>
        <w:pStyle w:val="NormalWeb"/>
        <w:numPr>
          <w:ilvl w:val="4"/>
          <w:numId w:val="54"/>
        </w:numPr>
        <w:tabs>
          <w:tab w:val="clear" w:pos="3600"/>
        </w:tabs>
        <w:spacing w:before="0" w:beforeAutospacing="0" w:after="0" w:afterAutospacing="0"/>
        <w:ind w:left="1440"/>
        <w:jc w:val="both"/>
        <w:rPr>
          <w:rFonts w:ascii="Arial" w:hAnsi="Arial"/>
        </w:rPr>
      </w:pPr>
      <w:r w:rsidRPr="00CA26B4">
        <w:rPr>
          <w:rFonts w:ascii="Arial" w:hAnsi="Arial"/>
        </w:rPr>
        <w:t>Amounts received by a person with a disability that is disregarded for a limited time for purposes of Supplemental Security Income eligibility and benefits because they are set aside for use under a Plan to Attain Self-Sufficiency (PASS);</w:t>
      </w:r>
    </w:p>
    <w:p w:rsidR="001C67AF" w:rsidRPr="00CA26B4" w:rsidRDefault="001C67AF" w:rsidP="00CE4196">
      <w:pPr>
        <w:pStyle w:val="NormalWeb"/>
        <w:spacing w:before="0" w:beforeAutospacing="0" w:after="0" w:afterAutospacing="0"/>
        <w:ind w:left="1440" w:hanging="360"/>
        <w:jc w:val="both"/>
        <w:rPr>
          <w:rFonts w:ascii="Arial" w:hAnsi="Arial"/>
        </w:rPr>
      </w:pPr>
    </w:p>
    <w:p w:rsidR="001C67AF" w:rsidRPr="00CA26B4" w:rsidRDefault="001C67AF" w:rsidP="00CE4196">
      <w:pPr>
        <w:pStyle w:val="NormalWeb"/>
        <w:numPr>
          <w:ilvl w:val="4"/>
          <w:numId w:val="54"/>
        </w:numPr>
        <w:tabs>
          <w:tab w:val="clear" w:pos="3600"/>
        </w:tabs>
        <w:spacing w:before="0" w:beforeAutospacing="0" w:after="0" w:afterAutospacing="0"/>
        <w:ind w:left="1440"/>
        <w:jc w:val="both"/>
        <w:rPr>
          <w:rFonts w:ascii="Arial" w:hAnsi="Arial"/>
        </w:rPr>
      </w:pPr>
      <w:r w:rsidRPr="00CA26B4">
        <w:rPr>
          <w:rFonts w:ascii="Arial" w:hAnsi="Arial"/>
        </w:rPr>
        <w:t xml:space="preserve">Amounts received by a participant in other publicly assisted programs that are specifically for or in reimbursement of out-of-pocket expenses incurred (special equipment, clothing, transportation, child care, etc.) and that are made solely to allow participation in a specific program; [24 </w:t>
      </w:r>
      <w:smartTag w:uri="urn:schemas-microsoft-com:office:smarttags" w:element="stockticker">
        <w:r w:rsidRPr="00CA26B4">
          <w:rPr>
            <w:rFonts w:ascii="Arial" w:hAnsi="Arial"/>
          </w:rPr>
          <w:t>CFR</w:t>
        </w:r>
      </w:smartTag>
      <w:r w:rsidR="00F03903" w:rsidRPr="00CA26B4">
        <w:rPr>
          <w:rFonts w:ascii="Arial" w:hAnsi="Arial"/>
        </w:rPr>
        <w:t xml:space="preserve"> </w:t>
      </w:r>
      <w:r w:rsidRPr="00CA26B4">
        <w:rPr>
          <w:rFonts w:ascii="Arial" w:hAnsi="Arial"/>
        </w:rPr>
        <w:t>5.609(c)(8)(iii)]</w:t>
      </w:r>
    </w:p>
    <w:p w:rsidR="001C67AF" w:rsidRPr="00CA26B4" w:rsidRDefault="001C67AF" w:rsidP="00CE4196">
      <w:pPr>
        <w:pStyle w:val="NormalWeb"/>
        <w:spacing w:before="0" w:beforeAutospacing="0" w:after="0" w:afterAutospacing="0"/>
        <w:ind w:left="1440" w:hanging="900"/>
        <w:jc w:val="both"/>
        <w:rPr>
          <w:rFonts w:ascii="Arial" w:hAnsi="Arial"/>
        </w:rPr>
      </w:pPr>
    </w:p>
    <w:p w:rsidR="001C67AF" w:rsidRPr="00CA26B4" w:rsidRDefault="001C67AF" w:rsidP="00CE4196">
      <w:pPr>
        <w:pStyle w:val="NormalWeb"/>
        <w:numPr>
          <w:ilvl w:val="4"/>
          <w:numId w:val="54"/>
        </w:numPr>
        <w:tabs>
          <w:tab w:val="clear" w:pos="3600"/>
        </w:tabs>
        <w:spacing w:before="0" w:beforeAutospacing="0" w:after="0" w:afterAutospacing="0"/>
        <w:ind w:left="1440"/>
        <w:jc w:val="both"/>
        <w:rPr>
          <w:rFonts w:ascii="Arial" w:hAnsi="Arial"/>
        </w:rPr>
      </w:pPr>
      <w:r w:rsidRPr="00CA26B4">
        <w:rPr>
          <w:rFonts w:ascii="Arial" w:hAnsi="Arial"/>
        </w:rPr>
        <w:t xml:space="preserve">Amounts received under a resident service stipend.  A resident service stipend is a modest amount (not to exceed $200 per month) received by a resident for performing a service for the </w:t>
      </w:r>
      <w:smartTag w:uri="urn:schemas-microsoft-com:office:smarttags" w:element="stockticker">
        <w:r w:rsidR="007F4E22" w:rsidRPr="00CA26B4">
          <w:rPr>
            <w:rFonts w:ascii="Arial" w:hAnsi="Arial"/>
          </w:rPr>
          <w:t>CHA</w:t>
        </w:r>
      </w:smartTag>
      <w:r w:rsidRPr="00CA26B4">
        <w:rPr>
          <w:rFonts w:ascii="Arial" w:hAnsi="Arial"/>
        </w:rPr>
        <w:t xml:space="preserve"> on a part-time basis that enhances the quality of life in the development as determined by the </w:t>
      </w:r>
      <w:smartTag w:uri="urn:schemas-microsoft-com:office:smarttags" w:element="stockticker">
        <w:r w:rsidR="007F4E22" w:rsidRPr="00CA26B4">
          <w:rPr>
            <w:rFonts w:ascii="Arial" w:hAnsi="Arial"/>
          </w:rPr>
          <w:t>CHA</w:t>
        </w:r>
      </w:smartTag>
      <w:r w:rsidRPr="00CA26B4">
        <w:rPr>
          <w:rFonts w:ascii="Arial" w:hAnsi="Arial"/>
        </w:rPr>
        <w:t xml:space="preserve">.  Residents enrolled in job training programs administered by the </w:t>
      </w:r>
      <w:smartTag w:uri="urn:schemas-microsoft-com:office:smarttags" w:element="stockticker">
        <w:r w:rsidR="007F4E22" w:rsidRPr="00CA26B4">
          <w:rPr>
            <w:rFonts w:ascii="Arial" w:hAnsi="Arial"/>
          </w:rPr>
          <w:t>CHA</w:t>
        </w:r>
      </w:smartTag>
      <w:r w:rsidRPr="00CA26B4">
        <w:rPr>
          <w:rFonts w:ascii="Arial" w:hAnsi="Arial"/>
        </w:rPr>
        <w:t xml:space="preserve"> are paid a stipend for hours spent in training.  The training program and stipend cannot exceed 18 months.  No resident may receive more than one such stipend during the same period of time.</w:t>
      </w:r>
    </w:p>
    <w:p w:rsidR="001C67AF" w:rsidRPr="00CA26B4" w:rsidRDefault="001C67AF" w:rsidP="00CE4196">
      <w:pPr>
        <w:pStyle w:val="NormalWeb"/>
        <w:spacing w:before="0" w:beforeAutospacing="0" w:after="0" w:afterAutospacing="0"/>
        <w:ind w:left="1440" w:hanging="900"/>
        <w:jc w:val="both"/>
        <w:rPr>
          <w:rFonts w:ascii="Arial" w:hAnsi="Arial"/>
        </w:rPr>
      </w:pPr>
    </w:p>
    <w:p w:rsidR="001C67AF" w:rsidRPr="00CA26B4" w:rsidRDefault="00F336F6" w:rsidP="00CE4196">
      <w:pPr>
        <w:ind w:left="1440" w:hanging="900"/>
        <w:jc w:val="both"/>
        <w:rPr>
          <w:rFonts w:ascii="Arial" w:hAnsi="Arial"/>
          <w:sz w:val="24"/>
        </w:rPr>
      </w:pPr>
      <w:r>
        <w:rPr>
          <w:rFonts w:ascii="Arial" w:hAnsi="Arial"/>
          <w:sz w:val="24"/>
        </w:rPr>
        <w:tab/>
      </w:r>
      <w:r w:rsidR="001C67AF" w:rsidRPr="00CA26B4">
        <w:rPr>
          <w:rFonts w:ascii="Arial" w:hAnsi="Arial"/>
          <w:sz w:val="24"/>
        </w:rPr>
        <w:t xml:space="preserve">Such services may include, but are not limited to, fire patrol, hall monitoring, lawn maintenance, resident initiatives coordination and serving as a member of </w:t>
      </w:r>
      <w:smartTag w:uri="urn:schemas-microsoft-com:office:smarttags" w:element="stockticker">
        <w:r w:rsidR="007F4E22" w:rsidRPr="00CA26B4">
          <w:rPr>
            <w:rFonts w:ascii="Arial" w:hAnsi="Arial"/>
            <w:sz w:val="24"/>
          </w:rPr>
          <w:t>CHA</w:t>
        </w:r>
      </w:smartTag>
      <w:r w:rsidR="001C67AF" w:rsidRPr="00CA26B4">
        <w:rPr>
          <w:rFonts w:ascii="Arial" w:hAnsi="Arial"/>
          <w:sz w:val="24"/>
        </w:rPr>
        <w:t xml:space="preserve">'s governing </w:t>
      </w:r>
      <w:smartTag w:uri="urn:schemas-microsoft-com:office:smarttags" w:element="PersonName">
        <w:r w:rsidR="001C67AF" w:rsidRPr="00CA26B4">
          <w:rPr>
            <w:rFonts w:ascii="Arial" w:hAnsi="Arial"/>
            <w:sz w:val="24"/>
          </w:rPr>
          <w:t>bo</w:t>
        </w:r>
      </w:smartTag>
      <w:r w:rsidR="001C67AF" w:rsidRPr="00CA26B4">
        <w:rPr>
          <w:rFonts w:ascii="Arial" w:hAnsi="Arial"/>
          <w:sz w:val="24"/>
        </w:rPr>
        <w:t>ard [24</w:t>
      </w:r>
      <w:r w:rsidR="00F03903" w:rsidRPr="00CA26B4">
        <w:rPr>
          <w:rFonts w:ascii="Arial" w:hAnsi="Arial"/>
          <w:sz w:val="24"/>
        </w:rPr>
        <w:t xml:space="preserve"> </w:t>
      </w:r>
      <w:smartTag w:uri="urn:schemas-microsoft-com:office:smarttags" w:element="stockticker">
        <w:r w:rsidR="001C67AF" w:rsidRPr="00CA26B4">
          <w:rPr>
            <w:rFonts w:ascii="Arial" w:hAnsi="Arial"/>
            <w:sz w:val="24"/>
          </w:rPr>
          <w:t>CFR</w:t>
        </w:r>
      </w:smartTag>
      <w:r w:rsidR="001C67AF" w:rsidRPr="00CA26B4">
        <w:rPr>
          <w:rFonts w:ascii="Arial" w:hAnsi="Arial"/>
          <w:sz w:val="24"/>
        </w:rPr>
        <w:t xml:space="preserve"> 5.609(c)(8)(iv)];</w:t>
      </w:r>
    </w:p>
    <w:p w:rsidR="001C67AF" w:rsidRPr="00CA26B4" w:rsidRDefault="001C67AF" w:rsidP="00CE4196">
      <w:pPr>
        <w:pStyle w:val="NormalWeb"/>
        <w:spacing w:before="0" w:beforeAutospacing="0" w:after="0" w:afterAutospacing="0"/>
        <w:ind w:left="1440" w:hanging="900"/>
        <w:jc w:val="both"/>
        <w:rPr>
          <w:rFonts w:ascii="Arial" w:hAnsi="Arial"/>
        </w:rPr>
      </w:pPr>
    </w:p>
    <w:p w:rsidR="001C67AF" w:rsidRDefault="001C67AF" w:rsidP="00CE4196">
      <w:pPr>
        <w:pStyle w:val="NormalWeb"/>
        <w:numPr>
          <w:ilvl w:val="4"/>
          <w:numId w:val="54"/>
        </w:numPr>
        <w:tabs>
          <w:tab w:val="clear" w:pos="3600"/>
          <w:tab w:val="left" w:pos="3690"/>
        </w:tabs>
        <w:spacing w:before="0" w:beforeAutospacing="0" w:after="0" w:afterAutospacing="0"/>
        <w:ind w:left="1440"/>
        <w:jc w:val="both"/>
        <w:rPr>
          <w:rFonts w:ascii="Arial" w:hAnsi="Arial"/>
        </w:rPr>
      </w:pPr>
      <w:r w:rsidRPr="00CA26B4">
        <w:rPr>
          <w:rFonts w:ascii="Arial" w:hAnsi="Arial"/>
        </w:rPr>
        <w:t xml:space="preserve">Incremental earnings and benefits resulting to any family member from participation in qualifying state and local employment training programs (including training programs not affiliated with a local government) and training of a family member as resident management staff.  Amounts excluded by this provision must be received under employment training programs with clearly defined goals and objectives and are excluded only for the period during which the family member participates in the employment training program [24 </w:t>
      </w:r>
      <w:smartTag w:uri="urn:schemas-microsoft-com:office:smarttags" w:element="stockticker">
        <w:r w:rsidRPr="00CA26B4">
          <w:rPr>
            <w:rFonts w:ascii="Arial" w:hAnsi="Arial"/>
          </w:rPr>
          <w:t>CFR</w:t>
        </w:r>
      </w:smartTag>
      <w:r w:rsidRPr="00CA26B4">
        <w:rPr>
          <w:rFonts w:ascii="Arial" w:hAnsi="Arial"/>
        </w:rPr>
        <w:t xml:space="preserve"> 5.609(c)(8)(v)];</w:t>
      </w:r>
    </w:p>
    <w:p w:rsidR="00B60D98" w:rsidRDefault="00B60D98" w:rsidP="00504625">
      <w:pPr>
        <w:pStyle w:val="NormalWeb"/>
        <w:tabs>
          <w:tab w:val="left" w:pos="3690"/>
        </w:tabs>
        <w:spacing w:before="0" w:beforeAutospacing="0" w:after="0" w:afterAutospacing="0"/>
        <w:ind w:left="1440"/>
        <w:jc w:val="both"/>
        <w:rPr>
          <w:rFonts w:ascii="Arial" w:hAnsi="Arial"/>
        </w:rPr>
        <w:sectPr w:rsidR="00B60D98" w:rsidSect="00DC14AC">
          <w:type w:val="continuous"/>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CE4196" w:rsidRPr="00CA26B4" w:rsidRDefault="00CE4196" w:rsidP="00504625">
      <w:pPr>
        <w:pStyle w:val="NormalWeb"/>
        <w:tabs>
          <w:tab w:val="left" w:pos="3690"/>
        </w:tabs>
        <w:spacing w:before="0" w:beforeAutospacing="0" w:after="0" w:afterAutospacing="0"/>
        <w:ind w:left="1440"/>
        <w:jc w:val="both"/>
        <w:rPr>
          <w:rFonts w:ascii="Arial" w:hAnsi="Arial"/>
        </w:rPr>
      </w:pPr>
    </w:p>
    <w:p w:rsidR="00154151" w:rsidRDefault="00154151">
      <w:pPr>
        <w:tabs>
          <w:tab w:val="num" w:pos="3060"/>
          <w:tab w:val="left" w:pos="3690"/>
        </w:tabs>
        <w:ind w:left="3060" w:hanging="900"/>
        <w:jc w:val="both"/>
        <w:rPr>
          <w:rFonts w:ascii="Arial" w:hAnsi="Arial"/>
          <w:sz w:val="24"/>
        </w:rPr>
        <w:sectPr w:rsidR="00154151" w:rsidSect="00DC14AC">
          <w:type w:val="continuous"/>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1C67AF" w:rsidRPr="00CA26B4" w:rsidRDefault="001C67AF">
      <w:pPr>
        <w:tabs>
          <w:tab w:val="num" w:pos="3060"/>
          <w:tab w:val="left" w:pos="3690"/>
        </w:tabs>
        <w:ind w:left="3060" w:hanging="900"/>
        <w:jc w:val="both"/>
        <w:rPr>
          <w:rFonts w:ascii="Arial" w:hAnsi="Arial"/>
          <w:sz w:val="24"/>
        </w:rPr>
      </w:pPr>
    </w:p>
    <w:p w:rsidR="00154151" w:rsidRDefault="00154151" w:rsidP="00CE4196">
      <w:pPr>
        <w:pStyle w:val="Heading7"/>
        <w:numPr>
          <w:ilvl w:val="0"/>
          <w:numId w:val="174"/>
        </w:numPr>
        <w:tabs>
          <w:tab w:val="clear" w:pos="2160"/>
          <w:tab w:val="left" w:pos="1350"/>
        </w:tabs>
        <w:spacing w:before="0" w:after="0"/>
        <w:ind w:left="1080"/>
        <w:jc w:val="both"/>
        <w:rPr>
          <w:rFonts w:ascii="Arial" w:hAnsi="Arial"/>
        </w:rPr>
        <w:sectPr w:rsidR="00154151" w:rsidSect="00DC14AC">
          <w:type w:val="continuous"/>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F03903" w:rsidRPr="00CA26B4" w:rsidRDefault="001C67AF" w:rsidP="00CE4196">
      <w:pPr>
        <w:pStyle w:val="Heading7"/>
        <w:numPr>
          <w:ilvl w:val="0"/>
          <w:numId w:val="174"/>
        </w:numPr>
        <w:tabs>
          <w:tab w:val="clear" w:pos="2160"/>
          <w:tab w:val="left" w:pos="1350"/>
        </w:tabs>
        <w:spacing w:before="0" w:after="0"/>
        <w:ind w:left="1080"/>
        <w:jc w:val="both"/>
        <w:rPr>
          <w:rFonts w:ascii="Arial" w:hAnsi="Arial"/>
        </w:rPr>
      </w:pPr>
      <w:r w:rsidRPr="00CA26B4">
        <w:rPr>
          <w:rFonts w:ascii="Arial" w:hAnsi="Arial"/>
        </w:rPr>
        <w:t>Temporary, nonrecurring or sporadic income (including gifts)</w:t>
      </w:r>
    </w:p>
    <w:p w:rsidR="001C67AF" w:rsidRPr="00CA26B4" w:rsidRDefault="001C67AF" w:rsidP="00CE4196">
      <w:pPr>
        <w:pStyle w:val="Heading7"/>
        <w:tabs>
          <w:tab w:val="left" w:pos="1350"/>
        </w:tabs>
        <w:spacing w:before="0" w:after="0"/>
        <w:ind w:left="1080"/>
        <w:jc w:val="both"/>
        <w:rPr>
          <w:rFonts w:ascii="Arial" w:hAnsi="Arial"/>
        </w:rPr>
      </w:pPr>
      <w:r w:rsidRPr="00CA26B4">
        <w:rPr>
          <w:rFonts w:ascii="Arial" w:hAnsi="Arial"/>
        </w:rPr>
        <w:t xml:space="preserve">[24 </w:t>
      </w:r>
      <w:smartTag w:uri="urn:schemas-microsoft-com:office:smarttags" w:element="stockticker">
        <w:r w:rsidRPr="00CA26B4">
          <w:rPr>
            <w:rFonts w:ascii="Arial" w:hAnsi="Arial"/>
          </w:rPr>
          <w:t>CFR</w:t>
        </w:r>
      </w:smartTag>
      <w:r w:rsidR="00F03903" w:rsidRPr="00CA26B4">
        <w:rPr>
          <w:rFonts w:ascii="Arial" w:hAnsi="Arial"/>
        </w:rPr>
        <w:t xml:space="preserve"> </w:t>
      </w:r>
      <w:r w:rsidRPr="00CA26B4">
        <w:rPr>
          <w:rFonts w:ascii="Arial" w:hAnsi="Arial"/>
        </w:rPr>
        <w:t>5.609(c)(9)];</w:t>
      </w:r>
    </w:p>
    <w:p w:rsidR="001C67AF" w:rsidRPr="00CA26B4" w:rsidRDefault="001C67AF" w:rsidP="00CE4196">
      <w:pPr>
        <w:tabs>
          <w:tab w:val="left" w:pos="1350"/>
        </w:tabs>
        <w:ind w:left="1080" w:hanging="630"/>
        <w:jc w:val="both"/>
        <w:rPr>
          <w:rFonts w:ascii="Arial" w:hAnsi="Arial"/>
          <w:sz w:val="24"/>
        </w:rPr>
      </w:pPr>
    </w:p>
    <w:p w:rsidR="001C67AF" w:rsidRPr="00CA26B4" w:rsidRDefault="001C67AF" w:rsidP="00CE4196">
      <w:pPr>
        <w:numPr>
          <w:ilvl w:val="0"/>
          <w:numId w:val="174"/>
        </w:numPr>
        <w:tabs>
          <w:tab w:val="clear" w:pos="2160"/>
          <w:tab w:val="left" w:pos="1350"/>
        </w:tabs>
        <w:ind w:left="1080"/>
        <w:jc w:val="both"/>
        <w:rPr>
          <w:rFonts w:ascii="Arial" w:hAnsi="Arial"/>
          <w:sz w:val="24"/>
        </w:rPr>
      </w:pPr>
      <w:r w:rsidRPr="00CA26B4">
        <w:rPr>
          <w:rFonts w:ascii="Arial" w:hAnsi="Arial"/>
          <w:sz w:val="24"/>
        </w:rPr>
        <w:t xml:space="preserve">Reparation payment paid by a foreign government pursuant to claims filed under the laws of that government by persons who were persecuted during the Nazi era [24 </w:t>
      </w:r>
      <w:smartTag w:uri="urn:schemas-microsoft-com:office:smarttags" w:element="stockticker">
        <w:r w:rsidRPr="00CA26B4">
          <w:rPr>
            <w:rFonts w:ascii="Arial" w:hAnsi="Arial"/>
            <w:sz w:val="24"/>
          </w:rPr>
          <w:t>CFR</w:t>
        </w:r>
      </w:smartTag>
      <w:r w:rsidRPr="00CA26B4">
        <w:rPr>
          <w:rFonts w:ascii="Arial" w:hAnsi="Arial"/>
          <w:sz w:val="24"/>
        </w:rPr>
        <w:t xml:space="preserve"> 5.609(c)(10)];</w:t>
      </w:r>
    </w:p>
    <w:p w:rsidR="001C67AF" w:rsidRPr="00CA26B4" w:rsidRDefault="001C67AF" w:rsidP="00CE4196">
      <w:pPr>
        <w:tabs>
          <w:tab w:val="left" w:pos="1350"/>
        </w:tabs>
        <w:ind w:left="1080" w:hanging="630"/>
        <w:jc w:val="both"/>
        <w:rPr>
          <w:rFonts w:ascii="Arial" w:hAnsi="Arial"/>
          <w:sz w:val="24"/>
        </w:rPr>
      </w:pPr>
    </w:p>
    <w:p w:rsidR="001C67AF" w:rsidRPr="00CA26B4" w:rsidRDefault="001C67AF" w:rsidP="00CE4196">
      <w:pPr>
        <w:numPr>
          <w:ilvl w:val="0"/>
          <w:numId w:val="174"/>
        </w:numPr>
        <w:tabs>
          <w:tab w:val="clear" w:pos="2160"/>
          <w:tab w:val="left" w:pos="1350"/>
        </w:tabs>
        <w:ind w:left="1080"/>
        <w:jc w:val="both"/>
        <w:rPr>
          <w:rFonts w:ascii="Arial" w:hAnsi="Arial"/>
          <w:sz w:val="24"/>
        </w:rPr>
      </w:pPr>
      <w:r w:rsidRPr="00CA26B4">
        <w:rPr>
          <w:rFonts w:ascii="Arial" w:hAnsi="Arial"/>
          <w:sz w:val="24"/>
        </w:rPr>
        <w:t xml:space="preserve">Earnings in excess of $480 for each full-time student 18 years old or older (excluding the head of household and spouse) [24 </w:t>
      </w:r>
      <w:smartTag w:uri="urn:schemas-microsoft-com:office:smarttags" w:element="stockticker">
        <w:r w:rsidRPr="00CA26B4">
          <w:rPr>
            <w:rFonts w:ascii="Arial" w:hAnsi="Arial"/>
            <w:sz w:val="24"/>
          </w:rPr>
          <w:t>CFR</w:t>
        </w:r>
      </w:smartTag>
      <w:r w:rsidRPr="00CA26B4">
        <w:rPr>
          <w:rFonts w:ascii="Arial" w:hAnsi="Arial"/>
          <w:sz w:val="24"/>
        </w:rPr>
        <w:t xml:space="preserve"> 5.609(c)(11)];</w:t>
      </w:r>
    </w:p>
    <w:p w:rsidR="001C67AF" w:rsidRPr="00CA26B4" w:rsidRDefault="001C67AF" w:rsidP="00CE4196">
      <w:pPr>
        <w:tabs>
          <w:tab w:val="left" w:pos="1350"/>
        </w:tabs>
        <w:ind w:left="1080" w:hanging="630"/>
        <w:jc w:val="both"/>
        <w:rPr>
          <w:rFonts w:ascii="Arial" w:hAnsi="Arial"/>
          <w:sz w:val="24"/>
        </w:rPr>
      </w:pPr>
    </w:p>
    <w:p w:rsidR="001C67AF" w:rsidRPr="00CA26B4" w:rsidRDefault="001C67AF" w:rsidP="00CE4196">
      <w:pPr>
        <w:numPr>
          <w:ilvl w:val="0"/>
          <w:numId w:val="174"/>
        </w:numPr>
        <w:tabs>
          <w:tab w:val="clear" w:pos="2160"/>
          <w:tab w:val="left" w:pos="1350"/>
        </w:tabs>
        <w:ind w:left="1080"/>
        <w:jc w:val="both"/>
        <w:rPr>
          <w:rFonts w:ascii="Arial" w:hAnsi="Arial"/>
          <w:sz w:val="24"/>
        </w:rPr>
      </w:pPr>
      <w:r w:rsidRPr="00CA26B4">
        <w:rPr>
          <w:rFonts w:ascii="Arial" w:hAnsi="Arial"/>
          <w:sz w:val="24"/>
        </w:rPr>
        <w:t xml:space="preserve">Adoption assistance payments in excess of $480 per adopted child [24 </w:t>
      </w:r>
      <w:smartTag w:uri="urn:schemas-microsoft-com:office:smarttags" w:element="stockticker">
        <w:r w:rsidRPr="00CA26B4">
          <w:rPr>
            <w:rFonts w:ascii="Arial" w:hAnsi="Arial"/>
            <w:sz w:val="24"/>
          </w:rPr>
          <w:t>CFR</w:t>
        </w:r>
      </w:smartTag>
      <w:r w:rsidRPr="00CA26B4">
        <w:rPr>
          <w:rFonts w:ascii="Arial" w:hAnsi="Arial"/>
          <w:sz w:val="24"/>
        </w:rPr>
        <w:t xml:space="preserve"> 5.609(c)(12)];</w:t>
      </w:r>
    </w:p>
    <w:p w:rsidR="001C67AF" w:rsidRPr="00CA26B4" w:rsidRDefault="001C67AF" w:rsidP="00CE4196">
      <w:pPr>
        <w:tabs>
          <w:tab w:val="left" w:pos="1350"/>
        </w:tabs>
        <w:ind w:left="1080" w:hanging="630"/>
        <w:jc w:val="both"/>
        <w:rPr>
          <w:rFonts w:ascii="Arial" w:hAnsi="Arial"/>
        </w:rPr>
      </w:pPr>
    </w:p>
    <w:p w:rsidR="001C67AF" w:rsidRPr="00CA26B4" w:rsidRDefault="009B361F" w:rsidP="00CE4196">
      <w:pPr>
        <w:numPr>
          <w:ilvl w:val="0"/>
          <w:numId w:val="174"/>
        </w:numPr>
        <w:tabs>
          <w:tab w:val="clear" w:pos="2160"/>
          <w:tab w:val="left" w:pos="1350"/>
        </w:tabs>
        <w:ind w:left="1080"/>
        <w:jc w:val="both"/>
        <w:rPr>
          <w:rFonts w:ascii="Arial" w:hAnsi="Arial"/>
          <w:sz w:val="24"/>
        </w:rPr>
      </w:pPr>
      <w:r w:rsidRPr="00CA26B4">
        <w:rPr>
          <w:rFonts w:ascii="Arial" w:hAnsi="Arial"/>
          <w:sz w:val="24"/>
        </w:rPr>
        <w:t>Deferred periodic amounts from Supplemental Security I</w:t>
      </w:r>
      <w:r w:rsidR="001C67AF" w:rsidRPr="00CA26B4">
        <w:rPr>
          <w:rFonts w:ascii="Arial" w:hAnsi="Arial"/>
          <w:sz w:val="24"/>
        </w:rPr>
        <w:t xml:space="preserve">ncome and Social Security benefits that are received in a lump-sum amount or in prospective monthly amounts [24 </w:t>
      </w:r>
      <w:smartTag w:uri="urn:schemas-microsoft-com:office:smarttags" w:element="stockticker">
        <w:r w:rsidR="001C67AF" w:rsidRPr="00CA26B4">
          <w:rPr>
            <w:rFonts w:ascii="Arial" w:hAnsi="Arial"/>
            <w:sz w:val="24"/>
          </w:rPr>
          <w:t>CFR</w:t>
        </w:r>
      </w:smartTag>
      <w:r w:rsidR="001C67AF" w:rsidRPr="00CA26B4">
        <w:rPr>
          <w:rFonts w:ascii="Arial" w:hAnsi="Arial"/>
          <w:sz w:val="24"/>
        </w:rPr>
        <w:t xml:space="preserve"> 5.609(c)(14)]; </w:t>
      </w:r>
    </w:p>
    <w:p w:rsidR="001C67AF" w:rsidRPr="00CA26B4" w:rsidRDefault="001C67AF" w:rsidP="00CE4196">
      <w:pPr>
        <w:tabs>
          <w:tab w:val="left" w:pos="1350"/>
        </w:tabs>
        <w:ind w:left="1080" w:hanging="630"/>
        <w:jc w:val="both"/>
        <w:rPr>
          <w:rFonts w:ascii="Arial" w:hAnsi="Arial"/>
          <w:sz w:val="24"/>
        </w:rPr>
      </w:pPr>
    </w:p>
    <w:p w:rsidR="001C67AF" w:rsidRPr="00CA26B4" w:rsidRDefault="001C67AF" w:rsidP="00CE4196">
      <w:pPr>
        <w:pStyle w:val="NormalWeb"/>
        <w:numPr>
          <w:ilvl w:val="0"/>
          <w:numId w:val="174"/>
        </w:numPr>
        <w:tabs>
          <w:tab w:val="clear" w:pos="2160"/>
          <w:tab w:val="left" w:pos="1350"/>
        </w:tabs>
        <w:spacing w:before="0" w:beforeAutospacing="0" w:after="0" w:afterAutospacing="0"/>
        <w:ind w:left="1080"/>
        <w:jc w:val="both"/>
        <w:rPr>
          <w:rFonts w:ascii="Arial" w:hAnsi="Arial"/>
        </w:rPr>
      </w:pPr>
      <w:r w:rsidRPr="00CA26B4">
        <w:rPr>
          <w:rFonts w:ascii="Arial" w:hAnsi="Arial"/>
        </w:rPr>
        <w:t xml:space="preserve">Amounts received by the family in the form of refunds or rebates under state and local law for property taxes paid on the dwelling unit [24 </w:t>
      </w:r>
      <w:smartTag w:uri="urn:schemas-microsoft-com:office:smarttags" w:element="stockticker">
        <w:r w:rsidRPr="00CA26B4">
          <w:rPr>
            <w:rFonts w:ascii="Arial" w:hAnsi="Arial"/>
          </w:rPr>
          <w:t>CFR</w:t>
        </w:r>
      </w:smartTag>
      <w:r w:rsidRPr="00CA26B4">
        <w:rPr>
          <w:rFonts w:ascii="Arial" w:hAnsi="Arial"/>
        </w:rPr>
        <w:t xml:space="preserve"> 5.609(c)</w:t>
      </w:r>
      <w:r w:rsidR="00AD6711">
        <w:rPr>
          <w:rFonts w:ascii="Arial" w:hAnsi="Arial"/>
        </w:rPr>
        <w:t>(</w:t>
      </w:r>
      <w:r w:rsidRPr="00CA26B4">
        <w:rPr>
          <w:rFonts w:ascii="Arial" w:hAnsi="Arial"/>
        </w:rPr>
        <w:t>15)];</w:t>
      </w:r>
    </w:p>
    <w:p w:rsidR="001C67AF" w:rsidRPr="00CA26B4" w:rsidRDefault="001C67AF" w:rsidP="00CE4196">
      <w:pPr>
        <w:pStyle w:val="NormalWeb"/>
        <w:tabs>
          <w:tab w:val="left" w:pos="1350"/>
        </w:tabs>
        <w:spacing w:before="0" w:beforeAutospacing="0" w:after="0" w:afterAutospacing="0"/>
        <w:ind w:left="1080" w:hanging="630"/>
        <w:jc w:val="both"/>
        <w:rPr>
          <w:rFonts w:ascii="Arial" w:hAnsi="Arial"/>
        </w:rPr>
      </w:pPr>
    </w:p>
    <w:p w:rsidR="001C67AF" w:rsidRPr="00CA26B4" w:rsidRDefault="001C67AF" w:rsidP="00CE4196">
      <w:pPr>
        <w:numPr>
          <w:ilvl w:val="0"/>
          <w:numId w:val="174"/>
        </w:numPr>
        <w:tabs>
          <w:tab w:val="clear" w:pos="2160"/>
          <w:tab w:val="left" w:pos="1350"/>
        </w:tabs>
        <w:ind w:left="1080"/>
        <w:jc w:val="both"/>
        <w:rPr>
          <w:rFonts w:ascii="Arial" w:hAnsi="Arial"/>
          <w:sz w:val="24"/>
        </w:rPr>
      </w:pPr>
      <w:r w:rsidRPr="00CA26B4">
        <w:rPr>
          <w:rFonts w:ascii="Arial" w:hAnsi="Arial"/>
          <w:sz w:val="24"/>
        </w:rPr>
        <w:t xml:space="preserve">Amounts paid by a state agency to a family with a developmentally disabled family member living at home to offset the cost of services and equipment needed to keep the developmentally disabled family member at home [24 </w:t>
      </w:r>
      <w:smartTag w:uri="urn:schemas-microsoft-com:office:smarttags" w:element="stockticker">
        <w:r w:rsidRPr="00CA26B4">
          <w:rPr>
            <w:rFonts w:ascii="Arial" w:hAnsi="Arial"/>
            <w:sz w:val="24"/>
          </w:rPr>
          <w:t>CFR</w:t>
        </w:r>
      </w:smartTag>
      <w:r w:rsidRPr="00CA26B4">
        <w:rPr>
          <w:rFonts w:ascii="Arial" w:hAnsi="Arial"/>
          <w:sz w:val="24"/>
        </w:rPr>
        <w:t xml:space="preserve"> 5.609(c)</w:t>
      </w:r>
      <w:r w:rsidR="00AD6711">
        <w:rPr>
          <w:rFonts w:ascii="Arial" w:hAnsi="Arial"/>
          <w:sz w:val="24"/>
        </w:rPr>
        <w:t>(</w:t>
      </w:r>
      <w:r w:rsidRPr="00CA26B4">
        <w:rPr>
          <w:rFonts w:ascii="Arial" w:hAnsi="Arial"/>
          <w:sz w:val="24"/>
        </w:rPr>
        <w:t>16</w:t>
      </w:r>
      <w:r w:rsidR="00AD6711">
        <w:rPr>
          <w:rFonts w:ascii="Arial" w:hAnsi="Arial"/>
          <w:sz w:val="24"/>
        </w:rPr>
        <w:t>)</w:t>
      </w:r>
      <w:r w:rsidRPr="00CA26B4">
        <w:rPr>
          <w:rFonts w:ascii="Arial" w:hAnsi="Arial"/>
          <w:sz w:val="24"/>
        </w:rPr>
        <w:t>];</w:t>
      </w:r>
    </w:p>
    <w:p w:rsidR="001C67AF" w:rsidRPr="00CA26B4" w:rsidRDefault="001C67AF" w:rsidP="00CE4196">
      <w:pPr>
        <w:tabs>
          <w:tab w:val="left" w:pos="1350"/>
        </w:tabs>
        <w:ind w:left="1080"/>
        <w:jc w:val="both"/>
        <w:rPr>
          <w:rFonts w:ascii="Arial" w:hAnsi="Arial"/>
          <w:sz w:val="24"/>
        </w:rPr>
      </w:pPr>
    </w:p>
    <w:p w:rsidR="001C67AF" w:rsidRPr="00CA26B4" w:rsidRDefault="001C67AF" w:rsidP="00CE4196">
      <w:pPr>
        <w:numPr>
          <w:ilvl w:val="0"/>
          <w:numId w:val="174"/>
        </w:numPr>
        <w:tabs>
          <w:tab w:val="clear" w:pos="2160"/>
          <w:tab w:val="left" w:pos="1350"/>
        </w:tabs>
        <w:ind w:left="1080"/>
        <w:jc w:val="both"/>
        <w:rPr>
          <w:rFonts w:ascii="Arial" w:hAnsi="Arial"/>
          <w:sz w:val="24"/>
        </w:rPr>
      </w:pPr>
      <w:r w:rsidRPr="00CA26B4">
        <w:rPr>
          <w:rFonts w:ascii="Arial" w:hAnsi="Arial"/>
          <w:sz w:val="24"/>
        </w:rPr>
        <w:t>Amounts specifically excluded by any other federal statues from consideration as income for purposes of determining eligibility or benefits under a category of assistance programs that includes assistance under the Unite</w:t>
      </w:r>
      <w:r w:rsidR="009227A0">
        <w:rPr>
          <w:rFonts w:ascii="Arial" w:hAnsi="Arial"/>
          <w:sz w:val="24"/>
        </w:rPr>
        <w:t>d States Housing Act of 1937.  This list incorporates all exclusions as of the latest publication by HUD in the Federal Register, May 20, 2014 at Volume 79, page 28938.</w:t>
      </w:r>
    </w:p>
    <w:p w:rsidR="00EC4CA5" w:rsidRPr="00CA26B4" w:rsidRDefault="00EC4CA5">
      <w:pPr>
        <w:tabs>
          <w:tab w:val="left" w:pos="1710"/>
        </w:tabs>
        <w:jc w:val="both"/>
        <w:rPr>
          <w:rFonts w:ascii="Arial" w:hAnsi="Arial"/>
          <w:sz w:val="24"/>
        </w:rPr>
      </w:pPr>
    </w:p>
    <w:p w:rsidR="001C67AF" w:rsidRPr="00EE4782" w:rsidRDefault="001C67AF" w:rsidP="00CE4196">
      <w:pPr>
        <w:numPr>
          <w:ilvl w:val="1"/>
          <w:numId w:val="174"/>
        </w:numPr>
        <w:tabs>
          <w:tab w:val="clear" w:pos="2880"/>
          <w:tab w:val="left" w:pos="1710"/>
        </w:tabs>
        <w:ind w:left="1800"/>
        <w:jc w:val="both"/>
        <w:rPr>
          <w:rFonts w:ascii="Arial" w:hAnsi="Arial"/>
          <w:sz w:val="24"/>
        </w:rPr>
      </w:pPr>
      <w:r w:rsidRPr="00CA26B4">
        <w:rPr>
          <w:rFonts w:ascii="Arial" w:hAnsi="Arial"/>
          <w:sz w:val="24"/>
        </w:rPr>
        <w:t xml:space="preserve">The value of the allotment provided to an eligible household for coupons under the Food Stamp Act of 1977 [7 </w:t>
      </w:r>
      <w:smartTag w:uri="urn:schemas-microsoft-com:office:smarttags" w:element="stockticker">
        <w:r w:rsidRPr="00CA26B4">
          <w:rPr>
            <w:rFonts w:ascii="Arial" w:hAnsi="Arial"/>
            <w:sz w:val="24"/>
          </w:rPr>
          <w:t>USC</w:t>
        </w:r>
      </w:smartTag>
      <w:r w:rsidRPr="00CA26B4">
        <w:rPr>
          <w:rFonts w:ascii="Arial" w:hAnsi="Arial"/>
          <w:sz w:val="24"/>
        </w:rPr>
        <w:t xml:space="preserve"> 201(h)];</w:t>
      </w:r>
    </w:p>
    <w:p w:rsidR="00474728" w:rsidRPr="00EE4782" w:rsidRDefault="001C67AF" w:rsidP="00CE4196">
      <w:pPr>
        <w:numPr>
          <w:ilvl w:val="1"/>
          <w:numId w:val="174"/>
        </w:numPr>
        <w:tabs>
          <w:tab w:val="clear" w:pos="2880"/>
          <w:tab w:val="left" w:pos="1710"/>
        </w:tabs>
        <w:ind w:left="1800"/>
        <w:jc w:val="both"/>
        <w:rPr>
          <w:rFonts w:ascii="Arial" w:hAnsi="Arial"/>
          <w:sz w:val="24"/>
        </w:rPr>
      </w:pPr>
      <w:r w:rsidRPr="00CA26B4">
        <w:rPr>
          <w:rFonts w:ascii="Arial" w:hAnsi="Arial"/>
          <w:sz w:val="24"/>
        </w:rPr>
        <w:t xml:space="preserve">Payments to volunteers under the Domestic Volunteer Service Act of 1973 [42 </w:t>
      </w:r>
      <w:smartTag w:uri="urn:schemas-microsoft-com:office:smarttags" w:element="stockticker">
        <w:r w:rsidRPr="00CA26B4">
          <w:rPr>
            <w:rFonts w:ascii="Arial" w:hAnsi="Arial"/>
            <w:sz w:val="24"/>
          </w:rPr>
          <w:t>USC</w:t>
        </w:r>
      </w:smartTag>
      <w:r w:rsidRPr="00CA26B4">
        <w:rPr>
          <w:rFonts w:ascii="Arial" w:hAnsi="Arial"/>
          <w:sz w:val="24"/>
        </w:rPr>
        <w:t xml:space="preserve"> 5044(g)]. Examples of programs include but are not limited to: Retired Senior Volunteer Program, Foster Grandparent Program, Senior Companion Program, and the Older American Committee Service Program;</w:t>
      </w:r>
    </w:p>
    <w:p w:rsidR="00474728" w:rsidRDefault="00474728" w:rsidP="00CE4196">
      <w:pPr>
        <w:numPr>
          <w:ilvl w:val="1"/>
          <w:numId w:val="174"/>
        </w:numPr>
        <w:tabs>
          <w:tab w:val="clear" w:pos="2880"/>
          <w:tab w:val="left" w:pos="1710"/>
        </w:tabs>
        <w:ind w:left="1800"/>
        <w:jc w:val="both"/>
        <w:rPr>
          <w:rFonts w:ascii="Arial" w:hAnsi="Arial"/>
          <w:sz w:val="24"/>
        </w:rPr>
      </w:pPr>
      <w:r w:rsidRPr="00CA26B4">
        <w:rPr>
          <w:rFonts w:ascii="Arial" w:hAnsi="Arial"/>
          <w:sz w:val="24"/>
        </w:rPr>
        <w:t xml:space="preserve">Payments received under the Alaska Native Claims Settlement Act [43 </w:t>
      </w:r>
      <w:smartTag w:uri="urn:schemas-microsoft-com:office:smarttags" w:element="stockticker">
        <w:r w:rsidRPr="00CA26B4">
          <w:rPr>
            <w:rFonts w:ascii="Arial" w:hAnsi="Arial"/>
            <w:sz w:val="24"/>
          </w:rPr>
          <w:t>USC</w:t>
        </w:r>
      </w:smartTag>
      <w:r w:rsidRPr="00CA26B4">
        <w:rPr>
          <w:rFonts w:ascii="Arial" w:hAnsi="Arial"/>
          <w:sz w:val="24"/>
        </w:rPr>
        <w:t xml:space="preserve"> 1626(a)];</w:t>
      </w:r>
    </w:p>
    <w:p w:rsidR="00474728" w:rsidRDefault="00474728" w:rsidP="00CE4196">
      <w:pPr>
        <w:numPr>
          <w:ilvl w:val="1"/>
          <w:numId w:val="174"/>
        </w:numPr>
        <w:tabs>
          <w:tab w:val="clear" w:pos="2880"/>
          <w:tab w:val="left" w:pos="1710"/>
        </w:tabs>
        <w:ind w:left="1800"/>
        <w:jc w:val="both"/>
        <w:rPr>
          <w:rFonts w:ascii="Arial" w:hAnsi="Arial"/>
          <w:sz w:val="24"/>
        </w:rPr>
      </w:pPr>
      <w:r>
        <w:rPr>
          <w:rFonts w:ascii="Arial" w:hAnsi="Arial"/>
          <w:sz w:val="24"/>
        </w:rPr>
        <w:t>Income derived from certain sub-</w:t>
      </w:r>
      <w:r w:rsidRPr="00CA26B4">
        <w:rPr>
          <w:rFonts w:ascii="Arial" w:hAnsi="Arial"/>
          <w:sz w:val="24"/>
        </w:rPr>
        <w:t xml:space="preserve">marginal land of the United States that is held in trust for certain Indian tribes [25 </w:t>
      </w:r>
      <w:smartTag w:uri="urn:schemas-microsoft-com:office:smarttags" w:element="stockticker">
        <w:r w:rsidRPr="00CA26B4">
          <w:rPr>
            <w:rFonts w:ascii="Arial" w:hAnsi="Arial"/>
            <w:sz w:val="24"/>
          </w:rPr>
          <w:t>USC</w:t>
        </w:r>
      </w:smartTag>
      <w:r w:rsidRPr="00CA26B4">
        <w:rPr>
          <w:rFonts w:ascii="Arial" w:hAnsi="Arial"/>
          <w:sz w:val="24"/>
        </w:rPr>
        <w:t xml:space="preserve"> 459(e)];</w:t>
      </w:r>
    </w:p>
    <w:p w:rsidR="00474728" w:rsidRDefault="00474728" w:rsidP="00CE4196">
      <w:pPr>
        <w:numPr>
          <w:ilvl w:val="1"/>
          <w:numId w:val="174"/>
        </w:numPr>
        <w:tabs>
          <w:tab w:val="clear" w:pos="2880"/>
          <w:tab w:val="left" w:pos="1710"/>
        </w:tabs>
        <w:ind w:left="1800"/>
        <w:jc w:val="both"/>
        <w:rPr>
          <w:rFonts w:ascii="Arial" w:hAnsi="Arial"/>
          <w:sz w:val="24"/>
        </w:rPr>
      </w:pPr>
      <w:r w:rsidRPr="00CA26B4">
        <w:rPr>
          <w:rFonts w:ascii="Arial" w:hAnsi="Arial"/>
          <w:sz w:val="24"/>
        </w:rPr>
        <w:t xml:space="preserve">Payments or allowances made under the Department of Health and Human Services’ Low-Income Home Energy Assistance Program [42 </w:t>
      </w:r>
      <w:smartTag w:uri="urn:schemas-microsoft-com:office:smarttags" w:element="stockticker">
        <w:r w:rsidRPr="00CA26B4">
          <w:rPr>
            <w:rFonts w:ascii="Arial" w:hAnsi="Arial"/>
            <w:sz w:val="24"/>
          </w:rPr>
          <w:t>USC</w:t>
        </w:r>
      </w:smartTag>
      <w:r w:rsidRPr="00CA26B4">
        <w:rPr>
          <w:rFonts w:ascii="Arial" w:hAnsi="Arial"/>
          <w:sz w:val="24"/>
        </w:rPr>
        <w:t xml:space="preserve"> 8624(f)];</w:t>
      </w:r>
    </w:p>
    <w:p w:rsidR="00474728" w:rsidRDefault="00474728" w:rsidP="00CE4196">
      <w:pPr>
        <w:numPr>
          <w:ilvl w:val="1"/>
          <w:numId w:val="174"/>
        </w:numPr>
        <w:tabs>
          <w:tab w:val="clear" w:pos="2880"/>
          <w:tab w:val="left" w:pos="1710"/>
        </w:tabs>
        <w:ind w:left="1800"/>
        <w:jc w:val="both"/>
        <w:rPr>
          <w:rFonts w:ascii="Arial" w:hAnsi="Arial"/>
          <w:sz w:val="24"/>
        </w:rPr>
      </w:pPr>
      <w:r>
        <w:rPr>
          <w:rFonts w:ascii="Arial" w:hAnsi="Arial"/>
          <w:sz w:val="24"/>
        </w:rPr>
        <w:t>Income derived from the disposition of funds to the Grand River Band of Ottawa Indians [Pub. L. 94-540, Section 6];</w:t>
      </w:r>
    </w:p>
    <w:p w:rsidR="00474728" w:rsidRDefault="00474728" w:rsidP="00CE4196">
      <w:pPr>
        <w:numPr>
          <w:ilvl w:val="1"/>
          <w:numId w:val="174"/>
        </w:numPr>
        <w:tabs>
          <w:tab w:val="clear" w:pos="2880"/>
          <w:tab w:val="left" w:pos="1710"/>
        </w:tabs>
        <w:ind w:left="1800"/>
        <w:jc w:val="both"/>
        <w:rPr>
          <w:rFonts w:ascii="Arial" w:hAnsi="Arial"/>
          <w:sz w:val="24"/>
        </w:rPr>
      </w:pPr>
      <w:r>
        <w:rPr>
          <w:rFonts w:ascii="Arial" w:hAnsi="Arial"/>
          <w:sz w:val="24"/>
        </w:rPr>
        <w:t>The first $2,000 of per capita shares received from judgment funds awarded by the National Indian Gaming Commission or the U.S. Claims Court, the interests of individual Indians in trust or restricted lands, and the first $2,000 per year of income received by individual Indians from funds derived from interests held in such trust or restricted lands [25 USC 1407-1408] (this exclusion does not include proceeds of gaming operations regulated by the Commission);</w:t>
      </w:r>
    </w:p>
    <w:p w:rsidR="00474728" w:rsidRDefault="00474728" w:rsidP="00CE4196">
      <w:pPr>
        <w:numPr>
          <w:ilvl w:val="1"/>
          <w:numId w:val="174"/>
        </w:numPr>
        <w:tabs>
          <w:tab w:val="clear" w:pos="2880"/>
          <w:tab w:val="left" w:pos="1710"/>
        </w:tabs>
        <w:ind w:left="1800"/>
        <w:jc w:val="both"/>
        <w:rPr>
          <w:rFonts w:ascii="Arial" w:hAnsi="Arial"/>
          <w:sz w:val="24"/>
        </w:rPr>
      </w:pPr>
      <w:r w:rsidRPr="00CA26B4">
        <w:rPr>
          <w:rFonts w:ascii="Arial" w:hAnsi="Arial"/>
          <w:sz w:val="24"/>
        </w:rPr>
        <w:t xml:space="preserve">Amounts of scholarships funded under Title IV of the Higher Education Act of 1965 including awards under the federal work-study program or under the Bureau of Indian Affairs student assistance programs [20 </w:t>
      </w:r>
      <w:smartTag w:uri="urn:schemas-microsoft-com:office:smarttags" w:element="stockticker">
        <w:r w:rsidRPr="00CA26B4">
          <w:rPr>
            <w:rFonts w:ascii="Arial" w:hAnsi="Arial"/>
            <w:sz w:val="24"/>
          </w:rPr>
          <w:t>USC</w:t>
        </w:r>
      </w:smartTag>
      <w:r w:rsidRPr="00CA26B4">
        <w:rPr>
          <w:rFonts w:ascii="Arial" w:hAnsi="Arial"/>
          <w:sz w:val="24"/>
        </w:rPr>
        <w:t xml:space="preserve"> 1087 </w:t>
      </w:r>
      <w:proofErr w:type="spellStart"/>
      <w:r w:rsidRPr="00CA26B4">
        <w:rPr>
          <w:rFonts w:ascii="Arial" w:hAnsi="Arial"/>
          <w:sz w:val="24"/>
        </w:rPr>
        <w:t>uu</w:t>
      </w:r>
      <w:proofErr w:type="spellEnd"/>
      <w:r w:rsidRPr="00CA26B4">
        <w:rPr>
          <w:rFonts w:ascii="Arial" w:hAnsi="Arial"/>
          <w:sz w:val="24"/>
        </w:rPr>
        <w:t xml:space="preserve">].  Examples of Title IV Programs include: Basic Educational Opportunity Grants (Pell Grants), Supplemental </w:t>
      </w:r>
      <w:smartTag w:uri="urn:schemas-microsoft-com:office:smarttags" w:element="place">
        <w:r w:rsidRPr="00CA26B4">
          <w:rPr>
            <w:rFonts w:ascii="Arial" w:hAnsi="Arial"/>
            <w:sz w:val="24"/>
          </w:rPr>
          <w:t>Opportunity</w:t>
        </w:r>
      </w:smartTag>
      <w:r w:rsidRPr="00CA26B4">
        <w:rPr>
          <w:rFonts w:ascii="Arial" w:hAnsi="Arial"/>
          <w:sz w:val="24"/>
        </w:rPr>
        <w:t xml:space="preserve"> Grants, State Student Incentive Grants, College Work Study, and Byrd Scholarships;</w:t>
      </w:r>
    </w:p>
    <w:p w:rsidR="00474728" w:rsidRDefault="00474728" w:rsidP="00CE4196">
      <w:pPr>
        <w:numPr>
          <w:ilvl w:val="1"/>
          <w:numId w:val="174"/>
        </w:numPr>
        <w:tabs>
          <w:tab w:val="clear" w:pos="2880"/>
          <w:tab w:val="left" w:pos="1710"/>
        </w:tabs>
        <w:ind w:left="1800"/>
        <w:jc w:val="both"/>
        <w:rPr>
          <w:rFonts w:ascii="Arial" w:hAnsi="Arial"/>
          <w:sz w:val="24"/>
        </w:rPr>
      </w:pPr>
      <w:r w:rsidRPr="00CA26B4">
        <w:rPr>
          <w:rFonts w:ascii="Arial" w:hAnsi="Arial"/>
          <w:sz w:val="24"/>
        </w:rPr>
        <w:t xml:space="preserve">Payments received from programs funded under Title V of the Older Americans Act of 1965 [42 </w:t>
      </w:r>
      <w:smartTag w:uri="urn:schemas-microsoft-com:office:smarttags" w:element="stockticker">
        <w:r w:rsidRPr="00CA26B4">
          <w:rPr>
            <w:rFonts w:ascii="Arial" w:hAnsi="Arial"/>
            <w:sz w:val="24"/>
          </w:rPr>
          <w:t>USC</w:t>
        </w:r>
      </w:smartTag>
      <w:r w:rsidRPr="00CA26B4">
        <w:rPr>
          <w:rFonts w:ascii="Arial" w:hAnsi="Arial"/>
          <w:sz w:val="24"/>
        </w:rPr>
        <w:t xml:space="preserve"> 3056(f)].  Examples include the Senior Community Services Employment Program, Natio</w:t>
      </w:r>
      <w:r>
        <w:rPr>
          <w:rFonts w:ascii="Arial" w:hAnsi="Arial"/>
          <w:sz w:val="24"/>
        </w:rPr>
        <w:t>nal Caucus Center on the Black A</w:t>
      </w:r>
      <w:r w:rsidRPr="00CA26B4">
        <w:rPr>
          <w:rFonts w:ascii="Arial" w:hAnsi="Arial"/>
          <w:sz w:val="24"/>
        </w:rPr>
        <w:t>ged, National Urban League, National Council on Aging, American Association of Retired Persons, National Council on Senior Citizens, and Green Thumb;</w:t>
      </w:r>
    </w:p>
    <w:p w:rsidR="00474728" w:rsidRDefault="00474728" w:rsidP="00CE4196">
      <w:pPr>
        <w:numPr>
          <w:ilvl w:val="1"/>
          <w:numId w:val="174"/>
        </w:numPr>
        <w:tabs>
          <w:tab w:val="clear" w:pos="2880"/>
          <w:tab w:val="left" w:pos="1710"/>
        </w:tabs>
        <w:ind w:left="1800"/>
        <w:jc w:val="both"/>
        <w:rPr>
          <w:rFonts w:ascii="Arial" w:hAnsi="Arial"/>
          <w:sz w:val="24"/>
        </w:rPr>
      </w:pPr>
      <w:r w:rsidRPr="00CA26B4">
        <w:rPr>
          <w:rFonts w:ascii="Arial" w:hAnsi="Arial"/>
          <w:sz w:val="24"/>
        </w:rPr>
        <w:t xml:space="preserve">Payments received after </w:t>
      </w:r>
      <w:smartTag w:uri="urn:schemas-microsoft-com:office:smarttags" w:element="date">
        <w:smartTagPr>
          <w:attr w:name="Year" w:val="1989"/>
          <w:attr w:name="Day" w:val="1"/>
          <w:attr w:name="Month" w:val="1"/>
          <w:attr w:name="ls" w:val="trans"/>
        </w:smartTagPr>
        <w:r w:rsidRPr="00CA26B4">
          <w:rPr>
            <w:rFonts w:ascii="Arial" w:hAnsi="Arial"/>
            <w:sz w:val="24"/>
          </w:rPr>
          <w:t>January 1, 1989</w:t>
        </w:r>
      </w:smartTag>
      <w:r w:rsidRPr="00CA26B4">
        <w:rPr>
          <w:rFonts w:ascii="Arial" w:hAnsi="Arial"/>
          <w:sz w:val="24"/>
        </w:rPr>
        <w:t xml:space="preserve"> from the Agent Orange Settlement Fund or any other fund established in the “In Re Agent Orange” product liability litigation;</w:t>
      </w:r>
    </w:p>
    <w:p w:rsidR="00474728" w:rsidRPr="00474728" w:rsidRDefault="00474728" w:rsidP="00CE4196">
      <w:pPr>
        <w:numPr>
          <w:ilvl w:val="1"/>
          <w:numId w:val="174"/>
        </w:numPr>
        <w:tabs>
          <w:tab w:val="clear" w:pos="2880"/>
          <w:tab w:val="left" w:pos="1710"/>
        </w:tabs>
        <w:ind w:left="1800"/>
        <w:jc w:val="both"/>
        <w:rPr>
          <w:rFonts w:ascii="Arial" w:hAnsi="Arial"/>
          <w:sz w:val="24"/>
        </w:rPr>
      </w:pPr>
      <w:r w:rsidRPr="00CA26B4">
        <w:rPr>
          <w:rFonts w:ascii="Arial" w:hAnsi="Arial"/>
          <w:sz w:val="24"/>
        </w:rPr>
        <w:t>Payments received under the Maine Indian Claims Settlement Act of 1980;</w:t>
      </w:r>
    </w:p>
    <w:p w:rsidR="00474728" w:rsidRDefault="00474728" w:rsidP="00CE4196">
      <w:pPr>
        <w:numPr>
          <w:ilvl w:val="1"/>
          <w:numId w:val="174"/>
        </w:numPr>
        <w:tabs>
          <w:tab w:val="clear" w:pos="2880"/>
          <w:tab w:val="left" w:pos="1710"/>
        </w:tabs>
        <w:ind w:left="1800"/>
        <w:jc w:val="both"/>
        <w:rPr>
          <w:rFonts w:ascii="Arial" w:hAnsi="Arial"/>
          <w:sz w:val="24"/>
        </w:rPr>
      </w:pPr>
      <w:r w:rsidRPr="00CA26B4">
        <w:rPr>
          <w:rFonts w:ascii="Arial" w:hAnsi="Arial"/>
          <w:sz w:val="24"/>
        </w:rPr>
        <w:t>The value of any child care provided or arranged (or any amount received as payment for such care or reimbursement for costs incurred for such care) under the Child Care and Development Block Grant Act of 1990;</w:t>
      </w:r>
    </w:p>
    <w:p w:rsidR="00474728" w:rsidRDefault="00474728" w:rsidP="00CE4196">
      <w:pPr>
        <w:numPr>
          <w:ilvl w:val="1"/>
          <w:numId w:val="174"/>
        </w:numPr>
        <w:tabs>
          <w:tab w:val="clear" w:pos="2880"/>
          <w:tab w:val="left" w:pos="1710"/>
        </w:tabs>
        <w:ind w:left="1800"/>
        <w:jc w:val="both"/>
        <w:rPr>
          <w:rFonts w:ascii="Arial" w:hAnsi="Arial"/>
          <w:sz w:val="24"/>
        </w:rPr>
      </w:pPr>
      <w:r w:rsidRPr="00CA26B4">
        <w:rPr>
          <w:rFonts w:ascii="Arial" w:hAnsi="Arial"/>
          <w:sz w:val="24"/>
        </w:rPr>
        <w:t xml:space="preserve">Earned income tax credit refund payments received on or after </w:t>
      </w:r>
      <w:smartTag w:uri="urn:schemas-microsoft-com:office:smarttags" w:element="date">
        <w:smartTagPr>
          <w:attr w:name="Year" w:val="1991"/>
          <w:attr w:name="Day" w:val="1"/>
          <w:attr w:name="Month" w:val="1"/>
          <w:attr w:name="ls" w:val="trans"/>
        </w:smartTagPr>
        <w:r w:rsidRPr="00CA26B4">
          <w:rPr>
            <w:rFonts w:ascii="Arial" w:hAnsi="Arial"/>
            <w:sz w:val="24"/>
          </w:rPr>
          <w:t>January 1, 1991</w:t>
        </w:r>
      </w:smartTag>
      <w:r w:rsidRPr="00CA26B4">
        <w:rPr>
          <w:rFonts w:ascii="Arial" w:hAnsi="Arial"/>
          <w:sz w:val="24"/>
        </w:rPr>
        <w:t>;</w:t>
      </w:r>
    </w:p>
    <w:p w:rsidR="00474728" w:rsidRDefault="00C15C10" w:rsidP="00CE4196">
      <w:pPr>
        <w:numPr>
          <w:ilvl w:val="1"/>
          <w:numId w:val="174"/>
        </w:numPr>
        <w:tabs>
          <w:tab w:val="clear" w:pos="2880"/>
          <w:tab w:val="left" w:pos="1710"/>
        </w:tabs>
        <w:ind w:left="1800"/>
        <w:jc w:val="both"/>
        <w:rPr>
          <w:rFonts w:ascii="Arial" w:hAnsi="Arial"/>
          <w:sz w:val="24"/>
        </w:rPr>
      </w:pPr>
      <w:r>
        <w:rPr>
          <w:rFonts w:ascii="Arial" w:hAnsi="Arial"/>
          <w:sz w:val="24"/>
        </w:rPr>
        <w:t>Payments by the Indian Claims Commission to the Confederated Tribes and Bands of Yakima Indian Nation or the Apache Tribe of Mescalero Reservation;</w:t>
      </w:r>
    </w:p>
    <w:p w:rsidR="00C15C10" w:rsidRDefault="00C15C10" w:rsidP="00CE4196">
      <w:pPr>
        <w:numPr>
          <w:ilvl w:val="1"/>
          <w:numId w:val="174"/>
        </w:numPr>
        <w:tabs>
          <w:tab w:val="clear" w:pos="2880"/>
          <w:tab w:val="left" w:pos="1710"/>
        </w:tabs>
        <w:ind w:left="1800"/>
        <w:jc w:val="both"/>
        <w:rPr>
          <w:rFonts w:ascii="Arial" w:hAnsi="Arial"/>
          <w:sz w:val="24"/>
        </w:rPr>
      </w:pPr>
      <w:r w:rsidRPr="00CA26B4">
        <w:rPr>
          <w:rFonts w:ascii="Arial" w:hAnsi="Arial"/>
          <w:sz w:val="24"/>
        </w:rPr>
        <w:t>Allowances, earnings and payments to AmeriCorps participants under the National and Community Service Act of 1990</w:t>
      </w:r>
      <w:r>
        <w:rPr>
          <w:rFonts w:ascii="Arial" w:hAnsi="Arial"/>
          <w:sz w:val="24"/>
        </w:rPr>
        <w:t>;</w:t>
      </w:r>
    </w:p>
    <w:p w:rsidR="00C15C10" w:rsidRDefault="006969F9" w:rsidP="00CE4196">
      <w:pPr>
        <w:numPr>
          <w:ilvl w:val="1"/>
          <w:numId w:val="174"/>
        </w:numPr>
        <w:tabs>
          <w:tab w:val="clear" w:pos="2880"/>
          <w:tab w:val="left" w:pos="1710"/>
        </w:tabs>
        <w:ind w:left="1800"/>
        <w:jc w:val="both"/>
        <w:rPr>
          <w:rFonts w:ascii="Arial" w:hAnsi="Arial"/>
          <w:sz w:val="24"/>
        </w:rPr>
      </w:pPr>
      <w:r w:rsidRPr="006969F9">
        <w:rPr>
          <w:rFonts w:ascii="Arial" w:hAnsi="Arial"/>
          <w:sz w:val="24"/>
        </w:rPr>
        <w:t>Any allowance paid under the provisions of 38 U.S.C. 1833(c) to children of Vietnam v</w:t>
      </w:r>
      <w:r w:rsidR="00EE4782">
        <w:rPr>
          <w:rFonts w:ascii="Arial" w:hAnsi="Arial"/>
          <w:sz w:val="24"/>
        </w:rPr>
        <w:t>eterans born with spina bifida [38 U.S.C. 1802-05]</w:t>
      </w:r>
      <w:r w:rsidRPr="006969F9">
        <w:rPr>
          <w:rFonts w:ascii="Arial" w:hAnsi="Arial"/>
          <w:sz w:val="24"/>
        </w:rPr>
        <w:t>, children of women Vietnam veterans b</w:t>
      </w:r>
      <w:r w:rsidR="00EE4782">
        <w:rPr>
          <w:rFonts w:ascii="Arial" w:hAnsi="Arial"/>
          <w:sz w:val="24"/>
        </w:rPr>
        <w:t>orn with certain birth defects [38 U.S.C. 1811-16]</w:t>
      </w:r>
      <w:r w:rsidRPr="006969F9">
        <w:rPr>
          <w:rFonts w:ascii="Arial" w:hAnsi="Arial"/>
          <w:sz w:val="24"/>
        </w:rPr>
        <w:t>, and children of certain Korean service v</w:t>
      </w:r>
      <w:r w:rsidR="00EE4782">
        <w:rPr>
          <w:rFonts w:ascii="Arial" w:hAnsi="Arial"/>
          <w:sz w:val="24"/>
        </w:rPr>
        <w:t>eterans born with spina bifida [38 U.S.C. 1821];</w:t>
      </w:r>
    </w:p>
    <w:p w:rsidR="006969F9" w:rsidRDefault="006969F9" w:rsidP="00CE4196">
      <w:pPr>
        <w:numPr>
          <w:ilvl w:val="1"/>
          <w:numId w:val="174"/>
        </w:numPr>
        <w:tabs>
          <w:tab w:val="clear" w:pos="2880"/>
          <w:tab w:val="left" w:pos="1710"/>
        </w:tabs>
        <w:ind w:left="1800"/>
        <w:jc w:val="both"/>
        <w:rPr>
          <w:rFonts w:ascii="Arial" w:hAnsi="Arial"/>
          <w:sz w:val="24"/>
        </w:rPr>
      </w:pPr>
      <w:r w:rsidRPr="006969F9">
        <w:rPr>
          <w:rFonts w:ascii="Arial" w:hAnsi="Arial"/>
          <w:sz w:val="24"/>
        </w:rPr>
        <w:t xml:space="preserve">Any amount of crime victim compensation (under the Victims of Crime Act) received through crime victim assistance (or payment or reimbursement of the cost of such assistance) as determined under the Victims of Crime Act because of the commission of a crime against the applicant </w:t>
      </w:r>
      <w:r w:rsidR="00EE4782">
        <w:rPr>
          <w:rFonts w:ascii="Arial" w:hAnsi="Arial"/>
          <w:sz w:val="24"/>
        </w:rPr>
        <w:t>under the Victims of Crime Act [42 U.S.C. 10602(c)]</w:t>
      </w:r>
      <w:r w:rsidRPr="006969F9">
        <w:rPr>
          <w:rFonts w:ascii="Arial" w:hAnsi="Arial"/>
          <w:sz w:val="24"/>
        </w:rPr>
        <w:t>;</w:t>
      </w:r>
    </w:p>
    <w:p w:rsidR="006969F9" w:rsidRDefault="006969F9" w:rsidP="00CE4196">
      <w:pPr>
        <w:numPr>
          <w:ilvl w:val="1"/>
          <w:numId w:val="174"/>
        </w:numPr>
        <w:tabs>
          <w:tab w:val="clear" w:pos="2880"/>
          <w:tab w:val="left" w:pos="1710"/>
        </w:tabs>
        <w:ind w:left="1800"/>
        <w:jc w:val="both"/>
        <w:rPr>
          <w:rFonts w:ascii="Arial" w:hAnsi="Arial"/>
          <w:sz w:val="24"/>
        </w:rPr>
      </w:pPr>
      <w:r w:rsidRPr="006969F9">
        <w:rPr>
          <w:rFonts w:ascii="Arial" w:hAnsi="Arial"/>
          <w:sz w:val="24"/>
        </w:rPr>
        <w:t>Allowances, earnings, and payments to individuals participating in programs under the Wo</w:t>
      </w:r>
      <w:r w:rsidR="00EE4782">
        <w:rPr>
          <w:rFonts w:ascii="Arial" w:hAnsi="Arial"/>
          <w:sz w:val="24"/>
        </w:rPr>
        <w:t>rkforce Investment Act of 1998 [29 U.S.C. 2931(a)(2)]</w:t>
      </w:r>
      <w:r w:rsidRPr="006969F9">
        <w:rPr>
          <w:rFonts w:ascii="Arial" w:hAnsi="Arial"/>
          <w:sz w:val="24"/>
        </w:rPr>
        <w:t>;</w:t>
      </w:r>
    </w:p>
    <w:p w:rsidR="006969F9" w:rsidRDefault="006969F9" w:rsidP="00CE4196">
      <w:pPr>
        <w:numPr>
          <w:ilvl w:val="1"/>
          <w:numId w:val="174"/>
        </w:numPr>
        <w:tabs>
          <w:tab w:val="clear" w:pos="2880"/>
          <w:tab w:val="left" w:pos="1710"/>
        </w:tabs>
        <w:ind w:left="1800"/>
        <w:jc w:val="both"/>
        <w:rPr>
          <w:rFonts w:ascii="Arial" w:hAnsi="Arial"/>
          <w:sz w:val="24"/>
        </w:rPr>
      </w:pPr>
      <w:r w:rsidRPr="006969F9">
        <w:rPr>
          <w:rFonts w:ascii="Arial" w:hAnsi="Arial"/>
          <w:sz w:val="24"/>
        </w:rPr>
        <w:t>Any amount received under the Richa</w:t>
      </w:r>
      <w:r w:rsidR="00EE4782">
        <w:rPr>
          <w:rFonts w:ascii="Arial" w:hAnsi="Arial"/>
          <w:sz w:val="24"/>
        </w:rPr>
        <w:t>rd B. Russell School Lunch Act [42 U.S.C. 1760(e)]</w:t>
      </w:r>
      <w:r w:rsidRPr="006969F9">
        <w:rPr>
          <w:rFonts w:ascii="Arial" w:hAnsi="Arial"/>
          <w:sz w:val="24"/>
        </w:rPr>
        <w:t xml:space="preserve"> and t</w:t>
      </w:r>
      <w:r w:rsidR="00EE4782">
        <w:rPr>
          <w:rFonts w:ascii="Arial" w:hAnsi="Arial"/>
          <w:sz w:val="24"/>
        </w:rPr>
        <w:t>he Child Nutrition Act of 1966 [</w:t>
      </w:r>
      <w:r w:rsidRPr="006969F9">
        <w:rPr>
          <w:rFonts w:ascii="Arial" w:hAnsi="Arial"/>
          <w:sz w:val="24"/>
        </w:rPr>
        <w:t>42 U.S.</w:t>
      </w:r>
      <w:r w:rsidR="00EE4782">
        <w:rPr>
          <w:rFonts w:ascii="Arial" w:hAnsi="Arial"/>
          <w:sz w:val="24"/>
        </w:rPr>
        <w:t>C. 1780(b)]</w:t>
      </w:r>
      <w:r w:rsidRPr="006969F9">
        <w:rPr>
          <w:rFonts w:ascii="Arial" w:hAnsi="Arial"/>
          <w:sz w:val="24"/>
        </w:rPr>
        <w:t>, including reduced-price lunches and food under the Special Supplemental Food Program for Women, Infants, and Children (WIC);</w:t>
      </w:r>
    </w:p>
    <w:p w:rsidR="006969F9" w:rsidRDefault="006969F9" w:rsidP="00CE4196">
      <w:pPr>
        <w:numPr>
          <w:ilvl w:val="1"/>
          <w:numId w:val="174"/>
        </w:numPr>
        <w:tabs>
          <w:tab w:val="clear" w:pos="2880"/>
          <w:tab w:val="left" w:pos="1710"/>
        </w:tabs>
        <w:ind w:left="1800"/>
        <w:jc w:val="both"/>
        <w:rPr>
          <w:rFonts w:ascii="Arial" w:hAnsi="Arial"/>
          <w:sz w:val="24"/>
        </w:rPr>
      </w:pPr>
      <w:r w:rsidRPr="006969F9">
        <w:rPr>
          <w:rFonts w:ascii="Arial" w:hAnsi="Arial"/>
          <w:sz w:val="24"/>
        </w:rPr>
        <w:t>Payments, funds, or distributions authorized, established, or directed by the Seneca</w:t>
      </w:r>
      <w:r w:rsidR="00EE4782">
        <w:rPr>
          <w:rFonts w:ascii="Arial" w:hAnsi="Arial"/>
          <w:sz w:val="24"/>
        </w:rPr>
        <w:t xml:space="preserve"> Nation Settlement Act of 1990 [</w:t>
      </w:r>
      <w:r w:rsidRPr="006969F9">
        <w:rPr>
          <w:rFonts w:ascii="Arial" w:hAnsi="Arial"/>
          <w:sz w:val="24"/>
        </w:rPr>
        <w:t xml:space="preserve">25 </w:t>
      </w:r>
      <w:r w:rsidR="00EE4782">
        <w:rPr>
          <w:rFonts w:ascii="Arial" w:hAnsi="Arial"/>
          <w:sz w:val="24"/>
        </w:rPr>
        <w:t>U.S.C. 1774f(b)]</w:t>
      </w:r>
      <w:r w:rsidRPr="006969F9">
        <w:rPr>
          <w:rFonts w:ascii="Arial" w:hAnsi="Arial"/>
          <w:sz w:val="24"/>
        </w:rPr>
        <w:t>;</w:t>
      </w:r>
    </w:p>
    <w:p w:rsidR="006969F9" w:rsidRDefault="006969F9" w:rsidP="00CE4196">
      <w:pPr>
        <w:numPr>
          <w:ilvl w:val="1"/>
          <w:numId w:val="174"/>
        </w:numPr>
        <w:tabs>
          <w:tab w:val="clear" w:pos="2880"/>
          <w:tab w:val="left" w:pos="1710"/>
        </w:tabs>
        <w:ind w:left="1800"/>
        <w:jc w:val="both"/>
        <w:rPr>
          <w:rFonts w:ascii="Arial" w:hAnsi="Arial"/>
          <w:sz w:val="24"/>
        </w:rPr>
      </w:pPr>
      <w:r w:rsidRPr="006969F9">
        <w:rPr>
          <w:rFonts w:ascii="Arial" w:hAnsi="Arial"/>
          <w:sz w:val="24"/>
        </w:rPr>
        <w:t>Payments from any deferred U.S. Department of Veterans Affairs disability benefits that are received in a lump sum amount or in prospective monthly amoun</w:t>
      </w:r>
      <w:r w:rsidR="00EE4782">
        <w:rPr>
          <w:rFonts w:ascii="Arial" w:hAnsi="Arial"/>
          <w:sz w:val="24"/>
        </w:rPr>
        <w:t>ts [42 U.S.C. Sec.  1437a(b)(4)]</w:t>
      </w:r>
      <w:r w:rsidRPr="006969F9">
        <w:rPr>
          <w:rFonts w:ascii="Arial" w:hAnsi="Arial"/>
          <w:sz w:val="24"/>
        </w:rPr>
        <w:t>;</w:t>
      </w:r>
    </w:p>
    <w:p w:rsidR="006969F9" w:rsidRDefault="006969F9" w:rsidP="00CE4196">
      <w:pPr>
        <w:numPr>
          <w:ilvl w:val="1"/>
          <w:numId w:val="174"/>
        </w:numPr>
        <w:tabs>
          <w:tab w:val="clear" w:pos="2880"/>
          <w:tab w:val="left" w:pos="1710"/>
        </w:tabs>
        <w:ind w:left="1800"/>
        <w:jc w:val="both"/>
        <w:rPr>
          <w:rFonts w:ascii="Arial" w:hAnsi="Arial"/>
          <w:sz w:val="24"/>
        </w:rPr>
      </w:pPr>
      <w:r w:rsidRPr="006969F9">
        <w:rPr>
          <w:rFonts w:ascii="Arial" w:hAnsi="Arial"/>
          <w:sz w:val="24"/>
        </w:rPr>
        <w:t>Compensation received by or on behalf of a veteran for service-connected disability, death, dependency, or indemnity compensation as provided by an amendment by the Indian Veterans H</w:t>
      </w:r>
      <w:r w:rsidR="00EE4782">
        <w:rPr>
          <w:rFonts w:ascii="Arial" w:hAnsi="Arial"/>
          <w:sz w:val="24"/>
        </w:rPr>
        <w:t>ousing Opportunity Act of 2010 [</w:t>
      </w:r>
      <w:r w:rsidRPr="006969F9">
        <w:rPr>
          <w:rFonts w:ascii="Arial" w:hAnsi="Arial"/>
          <w:sz w:val="24"/>
        </w:rPr>
        <w:t>Pub</w:t>
      </w:r>
      <w:r w:rsidR="00EE4782">
        <w:rPr>
          <w:rFonts w:ascii="Arial" w:hAnsi="Arial"/>
          <w:sz w:val="24"/>
        </w:rPr>
        <w:t>. L. 111-269; 25 U.S.C. 4103(9)]</w:t>
      </w:r>
      <w:r w:rsidRPr="006969F9">
        <w:rPr>
          <w:rFonts w:ascii="Arial" w:hAnsi="Arial"/>
          <w:sz w:val="24"/>
        </w:rPr>
        <w:t xml:space="preserve"> to the definition of income applicable to programs authorized under the Native American Housing Assistance and Se</w:t>
      </w:r>
      <w:r w:rsidR="00EE4782">
        <w:rPr>
          <w:rFonts w:ascii="Arial" w:hAnsi="Arial"/>
          <w:sz w:val="24"/>
        </w:rPr>
        <w:t>lf-Determination Act (NAHASDA) [25 U.S.C. 4101 et seq.]</w:t>
      </w:r>
      <w:r w:rsidRPr="006969F9">
        <w:rPr>
          <w:rFonts w:ascii="Arial" w:hAnsi="Arial"/>
          <w:sz w:val="24"/>
        </w:rPr>
        <w:t xml:space="preserve"> and administered by the Office of Native American Programs;</w:t>
      </w:r>
    </w:p>
    <w:p w:rsidR="006969F9" w:rsidRDefault="006969F9" w:rsidP="00CE4196">
      <w:pPr>
        <w:numPr>
          <w:ilvl w:val="1"/>
          <w:numId w:val="174"/>
        </w:numPr>
        <w:tabs>
          <w:tab w:val="clear" w:pos="2880"/>
          <w:tab w:val="left" w:pos="1710"/>
        </w:tabs>
        <w:ind w:left="1800"/>
        <w:jc w:val="both"/>
        <w:rPr>
          <w:rFonts w:ascii="Arial" w:hAnsi="Arial"/>
          <w:sz w:val="24"/>
        </w:rPr>
      </w:pPr>
      <w:r w:rsidRPr="006969F9">
        <w:rPr>
          <w:rFonts w:ascii="Arial" w:hAnsi="Arial"/>
          <w:sz w:val="24"/>
        </w:rPr>
        <w:t xml:space="preserve">A lump sum or a periodic payment received by an individual Indian pursuant to the Class Action Settlement Agreement in the case entitled Elouise </w:t>
      </w:r>
      <w:proofErr w:type="spellStart"/>
      <w:r w:rsidRPr="006969F9">
        <w:rPr>
          <w:rFonts w:ascii="Arial" w:hAnsi="Arial"/>
          <w:sz w:val="24"/>
        </w:rPr>
        <w:t>Cobell</w:t>
      </w:r>
      <w:proofErr w:type="spellEnd"/>
      <w:r w:rsidRPr="006969F9">
        <w:rPr>
          <w:rFonts w:ascii="Arial" w:hAnsi="Arial"/>
          <w:sz w:val="24"/>
        </w:rPr>
        <w:t xml:space="preserve"> et al. v. Ken Salazar et al., 816 F.</w:t>
      </w:r>
      <w:r w:rsidR="00EE4782">
        <w:rPr>
          <w:rFonts w:ascii="Arial" w:hAnsi="Arial"/>
          <w:sz w:val="24"/>
        </w:rPr>
        <w:t>Supp.2d 10 [Oct. 5, 2011 D.D.C.]</w:t>
      </w:r>
      <w:r w:rsidRPr="006969F9">
        <w:rPr>
          <w:rFonts w:ascii="Arial" w:hAnsi="Arial"/>
          <w:sz w:val="24"/>
        </w:rPr>
        <w:t>, for a period of one year from the time of receipt of that payment as provided in the</w:t>
      </w:r>
      <w:r w:rsidR="00EE4782">
        <w:rPr>
          <w:rFonts w:ascii="Arial" w:hAnsi="Arial"/>
          <w:sz w:val="24"/>
        </w:rPr>
        <w:t xml:space="preserve"> Claims Resolution Act of 2010 [</w:t>
      </w:r>
      <w:r w:rsidRPr="006969F9">
        <w:rPr>
          <w:rFonts w:ascii="Arial" w:hAnsi="Arial"/>
          <w:sz w:val="24"/>
        </w:rPr>
        <w:t>Pub.</w:t>
      </w:r>
      <w:r w:rsidR="00EE4782">
        <w:rPr>
          <w:rFonts w:ascii="Arial" w:hAnsi="Arial"/>
          <w:sz w:val="24"/>
        </w:rPr>
        <w:t xml:space="preserve"> L. 111-291]</w:t>
      </w:r>
      <w:r w:rsidRPr="006969F9">
        <w:rPr>
          <w:rFonts w:ascii="Arial" w:hAnsi="Arial"/>
          <w:sz w:val="24"/>
        </w:rPr>
        <w:t>;</w:t>
      </w:r>
    </w:p>
    <w:p w:rsidR="006969F9" w:rsidRDefault="006969F9" w:rsidP="00CE4196">
      <w:pPr>
        <w:numPr>
          <w:ilvl w:val="1"/>
          <w:numId w:val="174"/>
        </w:numPr>
        <w:tabs>
          <w:tab w:val="clear" w:pos="2880"/>
          <w:tab w:val="left" w:pos="1710"/>
        </w:tabs>
        <w:ind w:left="1800"/>
        <w:jc w:val="both"/>
        <w:rPr>
          <w:rFonts w:ascii="Arial" w:hAnsi="Arial"/>
          <w:sz w:val="24"/>
        </w:rPr>
      </w:pPr>
      <w:r w:rsidRPr="006969F9">
        <w:rPr>
          <w:rFonts w:ascii="Arial" w:hAnsi="Arial"/>
          <w:sz w:val="24"/>
        </w:rPr>
        <w:t>Any amounts in an ``individual development account'' as provided by the Assets for Indepe</w:t>
      </w:r>
      <w:r w:rsidR="00EE4782">
        <w:rPr>
          <w:rFonts w:ascii="Arial" w:hAnsi="Arial"/>
          <w:sz w:val="24"/>
        </w:rPr>
        <w:t>ndence Act, as amended in 2002 [</w:t>
      </w:r>
      <w:r w:rsidRPr="006969F9">
        <w:rPr>
          <w:rFonts w:ascii="Arial" w:hAnsi="Arial"/>
          <w:sz w:val="24"/>
        </w:rPr>
        <w:t xml:space="preserve">Pub. </w:t>
      </w:r>
      <w:r w:rsidR="00EE4782">
        <w:rPr>
          <w:rFonts w:ascii="Arial" w:hAnsi="Arial"/>
          <w:sz w:val="24"/>
        </w:rPr>
        <w:t>L. 107-110, 42 U.S.C. 604(h)(4)]</w:t>
      </w:r>
      <w:r w:rsidRPr="006969F9">
        <w:rPr>
          <w:rFonts w:ascii="Arial" w:hAnsi="Arial"/>
          <w:sz w:val="24"/>
        </w:rPr>
        <w:t>;</w:t>
      </w:r>
    </w:p>
    <w:p w:rsidR="006969F9" w:rsidRDefault="006969F9" w:rsidP="00CE4196">
      <w:pPr>
        <w:numPr>
          <w:ilvl w:val="1"/>
          <w:numId w:val="174"/>
        </w:numPr>
        <w:tabs>
          <w:tab w:val="clear" w:pos="2880"/>
          <w:tab w:val="left" w:pos="1710"/>
        </w:tabs>
        <w:ind w:left="1800"/>
        <w:jc w:val="both"/>
        <w:rPr>
          <w:rFonts w:ascii="Arial" w:hAnsi="Arial"/>
          <w:sz w:val="24"/>
        </w:rPr>
      </w:pPr>
      <w:r w:rsidRPr="006969F9">
        <w:rPr>
          <w:rFonts w:ascii="Arial" w:hAnsi="Arial"/>
          <w:sz w:val="24"/>
        </w:rPr>
        <w:t>Per capita payments made from the proceeds of Indian Tribal Trust Cases as described in PIH Notice 2013-30 ``Exclusion from Income of Payments under Rec</w:t>
      </w:r>
      <w:r w:rsidR="00EE4782">
        <w:rPr>
          <w:rFonts w:ascii="Arial" w:hAnsi="Arial"/>
          <w:sz w:val="24"/>
        </w:rPr>
        <w:t>ent Tribal Trust Settlements'' [25 U.S.C. 117b(a)]</w:t>
      </w:r>
      <w:r w:rsidRPr="006969F9">
        <w:rPr>
          <w:rFonts w:ascii="Arial" w:hAnsi="Arial"/>
          <w:sz w:val="24"/>
        </w:rPr>
        <w:t>;</w:t>
      </w:r>
      <w:r>
        <w:rPr>
          <w:rFonts w:ascii="Arial" w:hAnsi="Arial"/>
          <w:sz w:val="24"/>
        </w:rPr>
        <w:t xml:space="preserve"> and</w:t>
      </w:r>
    </w:p>
    <w:p w:rsidR="005D512A" w:rsidRDefault="006969F9" w:rsidP="00CE4196">
      <w:pPr>
        <w:numPr>
          <w:ilvl w:val="1"/>
          <w:numId w:val="174"/>
        </w:numPr>
        <w:tabs>
          <w:tab w:val="clear" w:pos="2880"/>
          <w:tab w:val="left" w:pos="1710"/>
        </w:tabs>
        <w:ind w:left="1800"/>
        <w:jc w:val="both"/>
        <w:rPr>
          <w:rFonts w:ascii="Arial" w:hAnsi="Arial"/>
          <w:sz w:val="24"/>
        </w:rPr>
        <w:sectPr w:rsidR="005D512A" w:rsidSect="00DC14AC">
          <w:footerReference w:type="default" r:id="rId49"/>
          <w:headerReference w:type="first" r:id="rId50"/>
          <w:footerReference w:type="first" r:id="rId51"/>
          <w:type w:val="continuous"/>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r w:rsidRPr="006969F9">
        <w:rPr>
          <w:rFonts w:ascii="Arial" w:hAnsi="Arial"/>
          <w:sz w:val="24"/>
        </w:rPr>
        <w:t xml:space="preserve">Major disaster and emergency assistance received by individuals and families under the Robert T. Stafford Disaster Relief and </w:t>
      </w:r>
    </w:p>
    <w:p w:rsidR="006969F9" w:rsidRPr="00CA26B4" w:rsidRDefault="006969F9" w:rsidP="00CE4196">
      <w:pPr>
        <w:numPr>
          <w:ilvl w:val="1"/>
          <w:numId w:val="174"/>
        </w:numPr>
        <w:tabs>
          <w:tab w:val="clear" w:pos="2880"/>
          <w:tab w:val="left" w:pos="1710"/>
        </w:tabs>
        <w:ind w:left="1800"/>
        <w:jc w:val="both"/>
        <w:rPr>
          <w:rFonts w:ascii="Arial" w:hAnsi="Arial"/>
          <w:sz w:val="24"/>
        </w:rPr>
      </w:pPr>
      <w:r w:rsidRPr="006969F9">
        <w:rPr>
          <w:rFonts w:ascii="Arial" w:hAnsi="Arial"/>
          <w:sz w:val="24"/>
        </w:rPr>
        <w:t>Emergency A</w:t>
      </w:r>
      <w:r w:rsidR="00EE4782">
        <w:rPr>
          <w:rFonts w:ascii="Arial" w:hAnsi="Arial"/>
          <w:sz w:val="24"/>
        </w:rPr>
        <w:t>ssistance Act [Pub. L. 93-288, as amended]</w:t>
      </w:r>
      <w:r w:rsidRPr="006969F9">
        <w:rPr>
          <w:rFonts w:ascii="Arial" w:hAnsi="Arial"/>
          <w:sz w:val="24"/>
        </w:rPr>
        <w:t xml:space="preserve"> and comparable disaster assistance provided by States, local governments, and dis</w:t>
      </w:r>
      <w:r w:rsidR="00EE4782">
        <w:rPr>
          <w:rFonts w:ascii="Arial" w:hAnsi="Arial"/>
          <w:sz w:val="24"/>
        </w:rPr>
        <w:t>aster assistance organizations [42 U.S.C. 5155(d)]</w:t>
      </w:r>
      <w:r w:rsidRPr="006969F9">
        <w:rPr>
          <w:rFonts w:ascii="Arial" w:hAnsi="Arial"/>
          <w:sz w:val="24"/>
        </w:rPr>
        <w:t>.</w:t>
      </w:r>
    </w:p>
    <w:p w:rsidR="001C67AF" w:rsidRPr="00CA26B4" w:rsidRDefault="001C67AF">
      <w:pPr>
        <w:jc w:val="both"/>
        <w:rPr>
          <w:rFonts w:ascii="Arial" w:hAnsi="Arial"/>
          <w:sz w:val="24"/>
        </w:rPr>
      </w:pPr>
    </w:p>
    <w:p w:rsidR="001C67AF" w:rsidRPr="00CA26B4" w:rsidRDefault="001C67AF" w:rsidP="00CE4196">
      <w:pPr>
        <w:numPr>
          <w:ilvl w:val="0"/>
          <w:numId w:val="174"/>
        </w:numPr>
        <w:tabs>
          <w:tab w:val="clear" w:pos="2160"/>
        </w:tabs>
        <w:ind w:left="1080"/>
        <w:jc w:val="both"/>
        <w:rPr>
          <w:rFonts w:ascii="Arial" w:hAnsi="Arial"/>
          <w:sz w:val="24"/>
        </w:rPr>
      </w:pPr>
      <w:r w:rsidRPr="00CA26B4">
        <w:rPr>
          <w:rFonts w:ascii="Arial" w:hAnsi="Arial"/>
          <w:sz w:val="24"/>
        </w:rPr>
        <w:t>For a qualified resident, increases in income due to earnings are completely excluded in calculating rent for 12 months, after which, half the increased earnings are excluded for the following 12 months</w:t>
      </w:r>
      <w:r w:rsidR="00660F43">
        <w:rPr>
          <w:rFonts w:ascii="Arial" w:hAnsi="Arial"/>
          <w:sz w:val="24"/>
        </w:rPr>
        <w:t xml:space="preserve"> (“Earned Income Disregard”</w:t>
      </w:r>
      <w:r w:rsidR="00353C62">
        <w:rPr>
          <w:rFonts w:ascii="Arial" w:hAnsi="Arial"/>
          <w:sz w:val="24"/>
        </w:rPr>
        <w:t xml:space="preserve"> or “EID”</w:t>
      </w:r>
      <w:r w:rsidR="00660F43">
        <w:rPr>
          <w:rFonts w:ascii="Arial" w:hAnsi="Arial"/>
          <w:sz w:val="24"/>
        </w:rPr>
        <w:t>)</w:t>
      </w:r>
      <w:r w:rsidRPr="00CA26B4">
        <w:rPr>
          <w:rFonts w:ascii="Arial" w:hAnsi="Arial"/>
          <w:sz w:val="24"/>
        </w:rPr>
        <w:t xml:space="preserve">.  The exclusion period </w:t>
      </w:r>
      <w:r w:rsidR="00660F43">
        <w:rPr>
          <w:rFonts w:ascii="Arial" w:hAnsi="Arial"/>
          <w:sz w:val="24"/>
        </w:rPr>
        <w:t xml:space="preserve">ends 24 months after it begins, regardless of any periods of employment or unemployment within the 24 months (NOTE: residents </w:t>
      </w:r>
      <w:r w:rsidR="00353C62">
        <w:rPr>
          <w:rFonts w:ascii="Arial" w:hAnsi="Arial"/>
          <w:sz w:val="24"/>
        </w:rPr>
        <w:t>with</w:t>
      </w:r>
      <w:r w:rsidR="00660F43">
        <w:rPr>
          <w:rFonts w:ascii="Arial" w:hAnsi="Arial"/>
          <w:sz w:val="24"/>
        </w:rPr>
        <w:t xml:space="preserve"> earned income disregard </w:t>
      </w:r>
      <w:r w:rsidR="00353C62">
        <w:rPr>
          <w:rFonts w:ascii="Arial" w:hAnsi="Arial"/>
          <w:sz w:val="24"/>
        </w:rPr>
        <w:t xml:space="preserve">starting dates </w:t>
      </w:r>
      <w:r w:rsidR="00660F43">
        <w:rPr>
          <w:rFonts w:ascii="Arial" w:hAnsi="Arial"/>
          <w:sz w:val="24"/>
        </w:rPr>
        <w:t>prior to June 1, 2016</w:t>
      </w:r>
      <w:r w:rsidR="00353C62">
        <w:rPr>
          <w:rFonts w:ascii="Arial" w:hAnsi="Arial"/>
          <w:sz w:val="24"/>
        </w:rPr>
        <w:t xml:space="preserve"> shall have their eligibility period measured according to prior EID regulations, which included a 48-month overall maximum eligibility period and tolling of the 24-month benefit period for any months of unemployment)</w:t>
      </w:r>
      <w:r w:rsidR="00660F43">
        <w:rPr>
          <w:rFonts w:ascii="Arial" w:hAnsi="Arial"/>
          <w:sz w:val="24"/>
        </w:rPr>
        <w:t xml:space="preserve">. </w:t>
      </w:r>
      <w:r w:rsidRPr="00CA26B4">
        <w:rPr>
          <w:rFonts w:ascii="Arial" w:hAnsi="Arial"/>
          <w:sz w:val="24"/>
        </w:rPr>
        <w:t>This earned income disallowance is available only to households under lease and to the following three categories of individuals:</w:t>
      </w:r>
    </w:p>
    <w:p w:rsidR="001C67AF" w:rsidRPr="00CA26B4" w:rsidRDefault="001C67AF">
      <w:pPr>
        <w:jc w:val="both"/>
        <w:rPr>
          <w:rFonts w:ascii="Arial" w:hAnsi="Arial"/>
          <w:sz w:val="24"/>
        </w:rPr>
      </w:pPr>
    </w:p>
    <w:p w:rsidR="001C67AF" w:rsidRPr="00CA26B4" w:rsidRDefault="001C67AF" w:rsidP="00CE4196">
      <w:pPr>
        <w:numPr>
          <w:ilvl w:val="1"/>
          <w:numId w:val="189"/>
        </w:numPr>
        <w:tabs>
          <w:tab w:val="clear" w:pos="2880"/>
        </w:tabs>
        <w:ind w:left="1440"/>
        <w:jc w:val="both"/>
        <w:rPr>
          <w:rFonts w:ascii="Arial" w:hAnsi="Arial"/>
          <w:sz w:val="24"/>
        </w:rPr>
      </w:pPr>
      <w:r w:rsidRPr="00CA26B4">
        <w:rPr>
          <w:rFonts w:ascii="Arial" w:hAnsi="Arial"/>
          <w:sz w:val="24"/>
        </w:rPr>
        <w:t>A person whose annual income increases because of employment after having been unemployed for at least 12 months;</w:t>
      </w:r>
    </w:p>
    <w:p w:rsidR="001C67AF" w:rsidRPr="00CA26B4" w:rsidRDefault="001C67AF" w:rsidP="00CE4196">
      <w:pPr>
        <w:ind w:left="1440" w:hanging="360"/>
        <w:jc w:val="both"/>
        <w:rPr>
          <w:rFonts w:ascii="Arial" w:hAnsi="Arial"/>
          <w:sz w:val="24"/>
        </w:rPr>
      </w:pPr>
    </w:p>
    <w:p w:rsidR="001C67AF" w:rsidRPr="00CA26B4" w:rsidRDefault="001C67AF" w:rsidP="00CE4196">
      <w:pPr>
        <w:numPr>
          <w:ilvl w:val="1"/>
          <w:numId w:val="189"/>
        </w:numPr>
        <w:tabs>
          <w:tab w:val="clear" w:pos="2880"/>
        </w:tabs>
        <w:ind w:left="1440"/>
        <w:jc w:val="both"/>
        <w:rPr>
          <w:rFonts w:ascii="Arial" w:hAnsi="Arial"/>
          <w:sz w:val="24"/>
        </w:rPr>
      </w:pPr>
      <w:r w:rsidRPr="00CA26B4">
        <w:rPr>
          <w:rFonts w:ascii="Arial" w:hAnsi="Arial"/>
          <w:sz w:val="24"/>
        </w:rPr>
        <w:t>A person whose annual income increases because of new or increased earnings during participation in an economic self-sufficiency program or other job training program; or</w:t>
      </w:r>
    </w:p>
    <w:p w:rsidR="001C67AF" w:rsidRPr="00CA26B4" w:rsidRDefault="001C67AF" w:rsidP="00CE4196">
      <w:pPr>
        <w:ind w:left="1440" w:hanging="360"/>
        <w:jc w:val="both"/>
        <w:rPr>
          <w:rFonts w:ascii="Arial" w:hAnsi="Arial"/>
          <w:sz w:val="24"/>
        </w:rPr>
      </w:pPr>
    </w:p>
    <w:p w:rsidR="001C67AF" w:rsidRPr="00CA26B4" w:rsidRDefault="001C67AF" w:rsidP="00CE4196">
      <w:pPr>
        <w:numPr>
          <w:ilvl w:val="1"/>
          <w:numId w:val="189"/>
        </w:numPr>
        <w:tabs>
          <w:tab w:val="clear" w:pos="2880"/>
        </w:tabs>
        <w:ind w:left="1440"/>
        <w:jc w:val="both"/>
        <w:rPr>
          <w:rFonts w:ascii="Arial" w:hAnsi="Arial"/>
          <w:sz w:val="24"/>
        </w:rPr>
      </w:pPr>
      <w:r w:rsidRPr="00CA26B4">
        <w:rPr>
          <w:rFonts w:ascii="Arial" w:hAnsi="Arial"/>
          <w:sz w:val="24"/>
        </w:rPr>
        <w:t xml:space="preserve">A person whose annual income increases because of new or increased earnings, during or within six months after receiving assistance, benefits or services from a program funded by any state program for TANF.  The assistance is not limited to income maintenance, but also includes benefits and services such as child care and transportation subsidies and one-time payments, wage subsidies and other amounts and services as long as the value of such benefits or services over a six month period is at least $500. [24 </w:t>
      </w:r>
      <w:smartTag w:uri="urn:schemas-microsoft-com:office:smarttags" w:element="stockticker">
        <w:r w:rsidRPr="00CA26B4">
          <w:rPr>
            <w:rFonts w:ascii="Arial" w:hAnsi="Arial"/>
            <w:sz w:val="24"/>
          </w:rPr>
          <w:t>CFR</w:t>
        </w:r>
      </w:smartTag>
      <w:r w:rsidRPr="00CA26B4">
        <w:rPr>
          <w:rFonts w:ascii="Arial" w:hAnsi="Arial"/>
          <w:sz w:val="24"/>
        </w:rPr>
        <w:t xml:space="preserve"> 960.255]</w:t>
      </w:r>
    </w:p>
    <w:p w:rsidR="00C7481C" w:rsidRDefault="00C7481C" w:rsidP="0051674F">
      <w:pPr>
        <w:jc w:val="both"/>
        <w:rPr>
          <w:rFonts w:ascii="Arial" w:hAnsi="Arial"/>
          <w:sz w:val="24"/>
        </w:rPr>
      </w:pPr>
    </w:p>
    <w:p w:rsidR="001C67AF" w:rsidRPr="00841819" w:rsidRDefault="001C67AF" w:rsidP="0051674F">
      <w:pPr>
        <w:jc w:val="both"/>
        <w:rPr>
          <w:rFonts w:ascii="Arial" w:hAnsi="Arial"/>
          <w:b/>
          <w:sz w:val="24"/>
          <w:u w:val="single"/>
        </w:rPr>
      </w:pPr>
      <w:r w:rsidRPr="00CA26B4">
        <w:rPr>
          <w:rFonts w:ascii="Arial" w:hAnsi="Arial"/>
          <w:b/>
          <w:sz w:val="24"/>
        </w:rPr>
        <w:t>6.4</w:t>
      </w:r>
      <w:r w:rsidRPr="00CA26B4">
        <w:rPr>
          <w:rFonts w:ascii="Arial" w:hAnsi="Arial"/>
          <w:b/>
          <w:sz w:val="24"/>
        </w:rPr>
        <w:tab/>
      </w:r>
      <w:r w:rsidRPr="00841819">
        <w:rPr>
          <w:rFonts w:ascii="Arial" w:hAnsi="Arial"/>
          <w:b/>
          <w:sz w:val="24"/>
          <w:u w:val="single"/>
        </w:rPr>
        <w:t xml:space="preserve">Deductions from Annual Income [24 </w:t>
      </w:r>
      <w:smartTag w:uri="urn:schemas-microsoft-com:office:smarttags" w:element="stockticker">
        <w:r w:rsidRPr="00841819">
          <w:rPr>
            <w:rFonts w:ascii="Arial" w:hAnsi="Arial"/>
            <w:b/>
            <w:sz w:val="24"/>
            <w:u w:val="single"/>
          </w:rPr>
          <w:t>CFR</w:t>
        </w:r>
      </w:smartTag>
      <w:r w:rsidRPr="00841819">
        <w:rPr>
          <w:rFonts w:ascii="Arial" w:hAnsi="Arial"/>
          <w:b/>
          <w:sz w:val="24"/>
          <w:u w:val="single"/>
        </w:rPr>
        <w:t xml:space="preserve"> 5.611]</w:t>
      </w:r>
    </w:p>
    <w:p w:rsidR="001C67AF" w:rsidRPr="00CA26B4" w:rsidRDefault="001C67AF">
      <w:pPr>
        <w:jc w:val="both"/>
        <w:rPr>
          <w:rFonts w:ascii="Arial" w:hAnsi="Arial"/>
          <w:sz w:val="24"/>
        </w:rPr>
      </w:pPr>
    </w:p>
    <w:p w:rsidR="001C67AF" w:rsidRPr="00CA26B4" w:rsidRDefault="001C67AF" w:rsidP="003B6DF4">
      <w:pPr>
        <w:jc w:val="both"/>
        <w:rPr>
          <w:rFonts w:ascii="Arial" w:hAnsi="Arial"/>
          <w:sz w:val="24"/>
        </w:rPr>
      </w:pPr>
      <w:r w:rsidRPr="00CA26B4">
        <w:rPr>
          <w:rFonts w:ascii="Arial" w:hAnsi="Arial"/>
          <w:sz w:val="24"/>
        </w:rPr>
        <w:t xml:space="preserve">The </w:t>
      </w:r>
      <w:r w:rsidR="007F4E22" w:rsidRPr="00CA26B4">
        <w:rPr>
          <w:rFonts w:ascii="Arial" w:hAnsi="Arial"/>
          <w:sz w:val="24"/>
        </w:rPr>
        <w:t>CHA</w:t>
      </w:r>
      <w:r w:rsidRPr="00CA26B4">
        <w:rPr>
          <w:rFonts w:ascii="Arial" w:hAnsi="Arial"/>
          <w:sz w:val="24"/>
        </w:rPr>
        <w:t xml:space="preserve"> </w:t>
      </w:r>
      <w:r w:rsidR="00E80307" w:rsidRPr="00CA26B4">
        <w:rPr>
          <w:rFonts w:ascii="Arial" w:hAnsi="Arial"/>
          <w:sz w:val="24"/>
        </w:rPr>
        <w:t>s</w:t>
      </w:r>
      <w:r w:rsidR="004D5485" w:rsidRPr="00CA26B4">
        <w:rPr>
          <w:rFonts w:ascii="Arial" w:hAnsi="Arial"/>
          <w:sz w:val="24"/>
        </w:rPr>
        <w:t>hall</w:t>
      </w:r>
      <w:r w:rsidRPr="00CA26B4">
        <w:rPr>
          <w:rFonts w:ascii="Arial" w:hAnsi="Arial"/>
          <w:sz w:val="24"/>
        </w:rPr>
        <w:t xml:space="preserve"> deduct the following amounts from family income.</w:t>
      </w:r>
    </w:p>
    <w:p w:rsidR="001C67AF" w:rsidRPr="00CA26B4" w:rsidRDefault="001C67AF">
      <w:pPr>
        <w:ind w:left="720"/>
        <w:jc w:val="both"/>
        <w:rPr>
          <w:rFonts w:ascii="Arial" w:hAnsi="Arial"/>
          <w:sz w:val="24"/>
        </w:rPr>
      </w:pPr>
    </w:p>
    <w:p w:rsidR="001C67AF" w:rsidRPr="00CA26B4" w:rsidRDefault="001C67AF" w:rsidP="00F03903">
      <w:pPr>
        <w:numPr>
          <w:ilvl w:val="5"/>
          <w:numId w:val="54"/>
        </w:numPr>
        <w:tabs>
          <w:tab w:val="clear" w:pos="4500"/>
          <w:tab w:val="num" w:pos="1080"/>
        </w:tabs>
        <w:ind w:left="1080"/>
        <w:jc w:val="both"/>
        <w:rPr>
          <w:rFonts w:ascii="Arial" w:hAnsi="Arial"/>
          <w:sz w:val="24"/>
        </w:rPr>
      </w:pPr>
      <w:r w:rsidRPr="00CA26B4">
        <w:rPr>
          <w:rFonts w:ascii="Arial" w:hAnsi="Arial"/>
          <w:sz w:val="24"/>
        </w:rPr>
        <w:t>$480 for each household member who is under 18 years of age, or is over 18 and has a disability or is a full-time student in a college or vocational program, but is not the family head or spouse;</w:t>
      </w:r>
    </w:p>
    <w:p w:rsidR="00F03903" w:rsidRPr="00CA26B4" w:rsidRDefault="00F03903" w:rsidP="00F03903">
      <w:pPr>
        <w:ind w:left="-2700"/>
        <w:jc w:val="both"/>
        <w:rPr>
          <w:rFonts w:ascii="Arial" w:hAnsi="Arial"/>
          <w:sz w:val="24"/>
        </w:rPr>
      </w:pPr>
    </w:p>
    <w:p w:rsidR="005D512A" w:rsidRDefault="001C67AF" w:rsidP="00F03903">
      <w:pPr>
        <w:numPr>
          <w:ilvl w:val="5"/>
          <w:numId w:val="54"/>
        </w:numPr>
        <w:tabs>
          <w:tab w:val="clear" w:pos="4500"/>
          <w:tab w:val="num" w:pos="1080"/>
        </w:tabs>
        <w:ind w:left="1080"/>
        <w:jc w:val="both"/>
        <w:rPr>
          <w:rFonts w:ascii="Arial" w:hAnsi="Arial"/>
          <w:sz w:val="24"/>
        </w:rPr>
        <w:sectPr w:rsidR="005D512A" w:rsidSect="00DC14AC">
          <w:footerReference w:type="first" r:id="rId52"/>
          <w:type w:val="continuous"/>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r w:rsidRPr="00CA26B4">
        <w:rPr>
          <w:rFonts w:ascii="Arial" w:hAnsi="Arial"/>
          <w:sz w:val="24"/>
        </w:rPr>
        <w:t xml:space="preserve">$400 per family when the head or spouse is at least 62 years of age or disabled.  Note: Only $400 is an allowable deduction, even if </w:t>
      </w:r>
      <w:smartTag w:uri="urn:schemas-microsoft-com:office:smarttags" w:element="PersonName">
        <w:r w:rsidRPr="00CA26B4">
          <w:rPr>
            <w:rFonts w:ascii="Arial" w:hAnsi="Arial"/>
            <w:sz w:val="24"/>
          </w:rPr>
          <w:t>bo</w:t>
        </w:r>
      </w:smartTag>
      <w:r w:rsidRPr="00CA26B4">
        <w:rPr>
          <w:rFonts w:ascii="Arial" w:hAnsi="Arial"/>
          <w:sz w:val="24"/>
        </w:rPr>
        <w:t>th the head and the spouse are elderly or disabled.</w:t>
      </w:r>
    </w:p>
    <w:p w:rsidR="001C67AF" w:rsidRPr="00CA26B4" w:rsidRDefault="001C67AF" w:rsidP="00AF52CA">
      <w:pPr>
        <w:ind w:left="1080"/>
        <w:jc w:val="both"/>
        <w:rPr>
          <w:rFonts w:ascii="Arial" w:hAnsi="Arial"/>
          <w:sz w:val="24"/>
        </w:rPr>
      </w:pPr>
      <w:r w:rsidRPr="00CA26B4">
        <w:rPr>
          <w:rFonts w:ascii="Arial" w:hAnsi="Arial"/>
          <w:sz w:val="24"/>
        </w:rPr>
        <w:t xml:space="preserve">  </w:t>
      </w:r>
    </w:p>
    <w:p w:rsidR="001C67AF" w:rsidRPr="00CA26B4" w:rsidRDefault="001C67AF" w:rsidP="00F03903">
      <w:pPr>
        <w:ind w:left="-2700"/>
        <w:jc w:val="both"/>
        <w:rPr>
          <w:rFonts w:ascii="Arial" w:hAnsi="Arial"/>
          <w:sz w:val="24"/>
        </w:rPr>
      </w:pPr>
    </w:p>
    <w:p w:rsidR="001C67AF" w:rsidRPr="00CA26B4" w:rsidRDefault="001C67AF" w:rsidP="00F03903">
      <w:pPr>
        <w:numPr>
          <w:ilvl w:val="5"/>
          <w:numId w:val="54"/>
        </w:numPr>
        <w:tabs>
          <w:tab w:val="clear" w:pos="4500"/>
          <w:tab w:val="num" w:pos="1080"/>
        </w:tabs>
        <w:ind w:left="1080"/>
        <w:jc w:val="both"/>
        <w:rPr>
          <w:rFonts w:ascii="Arial" w:hAnsi="Arial"/>
          <w:sz w:val="24"/>
        </w:rPr>
      </w:pPr>
      <w:r w:rsidRPr="00CA26B4">
        <w:rPr>
          <w:rFonts w:ascii="Arial" w:hAnsi="Arial"/>
          <w:sz w:val="24"/>
        </w:rPr>
        <w:t>The sum of the following, to the extent the sum exceeds 3 percent of annual income:</w:t>
      </w:r>
    </w:p>
    <w:p w:rsidR="001C67AF" w:rsidRPr="00CA26B4" w:rsidRDefault="001C67AF">
      <w:pPr>
        <w:jc w:val="both"/>
        <w:rPr>
          <w:rFonts w:ascii="Arial" w:hAnsi="Arial"/>
          <w:sz w:val="24"/>
        </w:rPr>
      </w:pPr>
    </w:p>
    <w:p w:rsidR="001C67AF" w:rsidRPr="00CA26B4" w:rsidRDefault="001C67AF" w:rsidP="00F03903">
      <w:pPr>
        <w:numPr>
          <w:ilvl w:val="6"/>
          <w:numId w:val="54"/>
        </w:numPr>
        <w:tabs>
          <w:tab w:val="clear" w:pos="5040"/>
          <w:tab w:val="num" w:pos="1440"/>
        </w:tabs>
        <w:ind w:left="1440"/>
        <w:jc w:val="both"/>
        <w:rPr>
          <w:rFonts w:ascii="Arial" w:hAnsi="Arial"/>
          <w:sz w:val="24"/>
        </w:rPr>
      </w:pPr>
      <w:r w:rsidRPr="00CA26B4">
        <w:rPr>
          <w:rFonts w:ascii="Arial" w:hAnsi="Arial"/>
          <w:sz w:val="24"/>
        </w:rPr>
        <w:t>Un</w:t>
      </w:r>
      <w:r w:rsidR="000F0A04" w:rsidRPr="00CA26B4">
        <w:rPr>
          <w:rFonts w:ascii="Arial" w:hAnsi="Arial"/>
          <w:sz w:val="24"/>
        </w:rPr>
        <w:t>-</w:t>
      </w:r>
      <w:r w:rsidRPr="00CA26B4">
        <w:rPr>
          <w:rFonts w:ascii="Arial" w:hAnsi="Arial"/>
          <w:sz w:val="24"/>
        </w:rPr>
        <w:t>reimbursed medical expenses of any elderly family or disabled family; and</w:t>
      </w:r>
    </w:p>
    <w:p w:rsidR="001C67AF" w:rsidRPr="00CA26B4" w:rsidRDefault="001C67AF" w:rsidP="00F03903">
      <w:pPr>
        <w:ind w:left="-2250"/>
        <w:jc w:val="both"/>
        <w:rPr>
          <w:rFonts w:ascii="Arial" w:hAnsi="Arial"/>
          <w:sz w:val="24"/>
        </w:rPr>
      </w:pPr>
    </w:p>
    <w:p w:rsidR="001C67AF" w:rsidRDefault="001C67AF" w:rsidP="003B6DF4">
      <w:pPr>
        <w:numPr>
          <w:ilvl w:val="6"/>
          <w:numId w:val="54"/>
        </w:numPr>
        <w:tabs>
          <w:tab w:val="clear" w:pos="5040"/>
          <w:tab w:val="num" w:pos="1440"/>
        </w:tabs>
        <w:ind w:left="1440"/>
        <w:jc w:val="both"/>
        <w:rPr>
          <w:rFonts w:ascii="Arial" w:hAnsi="Arial"/>
          <w:sz w:val="24"/>
        </w:rPr>
      </w:pPr>
      <w:r w:rsidRPr="00CA26B4">
        <w:rPr>
          <w:rFonts w:ascii="Arial" w:hAnsi="Arial"/>
          <w:sz w:val="24"/>
        </w:rPr>
        <w:t>Un</w:t>
      </w:r>
      <w:r w:rsidR="000F0A04" w:rsidRPr="00CA26B4">
        <w:rPr>
          <w:rFonts w:ascii="Arial" w:hAnsi="Arial"/>
          <w:sz w:val="24"/>
        </w:rPr>
        <w:t>-</w:t>
      </w:r>
      <w:r w:rsidRPr="00CA26B4">
        <w:rPr>
          <w:rFonts w:ascii="Arial" w:hAnsi="Arial"/>
          <w:sz w:val="24"/>
        </w:rPr>
        <w:t>reimbursed reasonable attendant care and auxiliary apparatus expenses for each member of the family who is a person with disabilities, to the extent necessary to enable any member of the family (including the member who is a person with disabilities) to be employed, but this allowance may not exceed the earned income received by family members who are 18 years of age or older who are able to work because of such attendant care or auxiliary apparatus; and</w:t>
      </w:r>
    </w:p>
    <w:p w:rsidR="00C5421F" w:rsidRDefault="00C5421F" w:rsidP="00C5421F">
      <w:pPr>
        <w:jc w:val="both"/>
        <w:rPr>
          <w:rFonts w:ascii="Arial" w:hAnsi="Arial"/>
          <w:sz w:val="24"/>
        </w:rPr>
      </w:pPr>
    </w:p>
    <w:p w:rsidR="001E5BA6" w:rsidRPr="00D11EA8" w:rsidRDefault="00C5421F" w:rsidP="00810C52">
      <w:pPr>
        <w:numPr>
          <w:ilvl w:val="5"/>
          <w:numId w:val="54"/>
        </w:numPr>
        <w:tabs>
          <w:tab w:val="clear" w:pos="4500"/>
          <w:tab w:val="left" w:pos="1080"/>
        </w:tabs>
        <w:ind w:left="1080"/>
        <w:jc w:val="both"/>
        <w:rPr>
          <w:rFonts w:ascii="Arial" w:hAnsi="Arial"/>
          <w:sz w:val="24"/>
        </w:rPr>
      </w:pPr>
      <w:r w:rsidRPr="00D11EA8">
        <w:rPr>
          <w:rFonts w:ascii="Arial" w:hAnsi="Arial"/>
          <w:sz w:val="24"/>
        </w:rPr>
        <w:t>Reasonable childcare expenses necessary to enable a member of the family</w:t>
      </w:r>
      <w:r w:rsidR="00D11EA8">
        <w:rPr>
          <w:rFonts w:ascii="Arial" w:hAnsi="Arial"/>
          <w:sz w:val="24"/>
        </w:rPr>
        <w:t xml:space="preserve"> </w:t>
      </w:r>
      <w:r w:rsidRPr="00D11EA8">
        <w:rPr>
          <w:rFonts w:ascii="Arial" w:hAnsi="Arial"/>
          <w:sz w:val="24"/>
        </w:rPr>
        <w:t>to be employed or to further his or her education.</w:t>
      </w:r>
    </w:p>
    <w:p w:rsidR="00E80307" w:rsidRPr="00CA26B4" w:rsidRDefault="00E80307">
      <w:pPr>
        <w:jc w:val="both"/>
        <w:rPr>
          <w:rFonts w:ascii="Arial" w:hAnsi="Arial"/>
          <w:sz w:val="24"/>
        </w:rPr>
      </w:pPr>
    </w:p>
    <w:p w:rsidR="001C67AF" w:rsidRPr="00CA26B4" w:rsidDel="007808F9" w:rsidRDefault="001C67AF" w:rsidP="007808F9">
      <w:pPr>
        <w:tabs>
          <w:tab w:val="left" w:pos="720"/>
        </w:tabs>
        <w:jc w:val="both"/>
        <w:rPr>
          <w:del w:id="453" w:author="Katie Jackson" w:date="2019-07-25T14:16:00Z"/>
          <w:rFonts w:ascii="Arial" w:hAnsi="Arial"/>
          <w:b/>
          <w:sz w:val="24"/>
        </w:rPr>
      </w:pPr>
      <w:del w:id="454" w:author="Sabin, Mike" w:date="2019-08-02T10:22:00Z">
        <w:r w:rsidRPr="00CA26B4" w:rsidDel="00300D1B">
          <w:rPr>
            <w:rFonts w:ascii="Arial" w:hAnsi="Arial"/>
            <w:b/>
            <w:sz w:val="24"/>
          </w:rPr>
          <w:delText>6.5</w:delText>
        </w:r>
      </w:del>
      <w:r w:rsidRPr="00CA26B4">
        <w:rPr>
          <w:rFonts w:ascii="Arial" w:hAnsi="Arial"/>
          <w:b/>
          <w:sz w:val="24"/>
        </w:rPr>
        <w:tab/>
      </w:r>
      <w:del w:id="455" w:author="Katie Jackson" w:date="2019-07-25T14:16:00Z">
        <w:r w:rsidRPr="00841819" w:rsidDel="007808F9">
          <w:rPr>
            <w:rFonts w:ascii="Arial" w:hAnsi="Arial"/>
            <w:b/>
            <w:sz w:val="24"/>
            <w:u w:val="single"/>
          </w:rPr>
          <w:delText>Receipt of a Letter or Notice from HUD Concerning Income</w:delText>
        </w:r>
        <w:r w:rsidRPr="00CA26B4" w:rsidDel="007808F9">
          <w:rPr>
            <w:rFonts w:ascii="Arial" w:hAnsi="Arial"/>
            <w:b/>
            <w:sz w:val="24"/>
          </w:rPr>
          <w:delText xml:space="preserve"> </w:delText>
        </w:r>
      </w:del>
    </w:p>
    <w:p w:rsidR="001C67AF" w:rsidRPr="00CA26B4" w:rsidDel="007808F9" w:rsidRDefault="001C67AF">
      <w:pPr>
        <w:tabs>
          <w:tab w:val="left" w:pos="720"/>
        </w:tabs>
        <w:jc w:val="both"/>
        <w:rPr>
          <w:del w:id="456" w:author="Katie Jackson" w:date="2019-07-25T14:16:00Z"/>
          <w:rFonts w:ascii="Arial" w:hAnsi="Arial"/>
          <w:sz w:val="24"/>
        </w:rPr>
        <w:pPrChange w:id="457" w:author="Katie Jackson" w:date="2019-07-25T14:16:00Z">
          <w:pPr>
            <w:jc w:val="both"/>
          </w:pPr>
        </w:pPrChange>
      </w:pPr>
    </w:p>
    <w:p w:rsidR="001C67AF" w:rsidRPr="00CA26B4" w:rsidDel="007808F9" w:rsidRDefault="001C67AF">
      <w:pPr>
        <w:tabs>
          <w:tab w:val="left" w:pos="720"/>
        </w:tabs>
        <w:jc w:val="both"/>
        <w:rPr>
          <w:del w:id="458" w:author="Katie Jackson" w:date="2019-07-25T14:16:00Z"/>
          <w:rFonts w:ascii="Arial" w:hAnsi="Arial"/>
        </w:rPr>
        <w:pPrChange w:id="459" w:author="Katie Jackson" w:date="2019-07-25T14:16:00Z">
          <w:pPr>
            <w:pStyle w:val="BodyTextIndent"/>
            <w:ind w:left="0"/>
            <w:jc w:val="both"/>
          </w:pPr>
        </w:pPrChange>
      </w:pPr>
      <w:del w:id="460" w:author="Katie Jackson" w:date="2019-07-25T14:16:00Z">
        <w:r w:rsidRPr="00CA26B4" w:rsidDel="007808F9">
          <w:rPr>
            <w:rFonts w:ascii="Arial" w:hAnsi="Arial"/>
          </w:rPr>
          <w:delText xml:space="preserve">If a public housing resident receives a letter or notice from HUD concerning the amount </w:delText>
        </w:r>
        <w:r w:rsidR="002152AA" w:rsidDel="007808F9">
          <w:rPr>
            <w:rFonts w:ascii="Arial" w:hAnsi="Arial"/>
          </w:rPr>
          <w:delText>or</w:delText>
        </w:r>
        <w:r w:rsidRPr="00CA26B4" w:rsidDel="007808F9">
          <w:rPr>
            <w:rFonts w:ascii="Arial" w:hAnsi="Arial"/>
          </w:rPr>
          <w:delText xml:space="preserve"> verification of family income, the resident </w:delText>
        </w:r>
        <w:r w:rsidR="000F0A04" w:rsidRPr="00CA26B4" w:rsidDel="007808F9">
          <w:rPr>
            <w:rFonts w:ascii="Arial" w:hAnsi="Arial"/>
          </w:rPr>
          <w:delText>s</w:delText>
        </w:r>
        <w:r w:rsidR="004D5485" w:rsidRPr="00CA26B4" w:rsidDel="007808F9">
          <w:rPr>
            <w:rFonts w:ascii="Arial" w:hAnsi="Arial"/>
          </w:rPr>
          <w:delText>hall</w:delText>
        </w:r>
        <w:r w:rsidRPr="00CA26B4" w:rsidDel="007808F9">
          <w:rPr>
            <w:rFonts w:ascii="Arial" w:hAnsi="Arial"/>
          </w:rPr>
          <w:delText xml:space="preserve"> take the letter to the </w:delText>
        </w:r>
        <w:r w:rsidR="007F4E22" w:rsidRPr="00CA26B4" w:rsidDel="007808F9">
          <w:rPr>
            <w:rFonts w:ascii="Arial" w:hAnsi="Arial"/>
          </w:rPr>
          <w:delText>CHA</w:delText>
        </w:r>
        <w:r w:rsidRPr="00CA26B4" w:rsidDel="007808F9">
          <w:rPr>
            <w:rFonts w:ascii="Arial" w:hAnsi="Arial"/>
          </w:rPr>
          <w:delText xml:space="preserve"> staff member responsible for income verification within ten (10) days of receipt by the resident.</w:delText>
        </w:r>
      </w:del>
    </w:p>
    <w:p w:rsidR="001C67AF" w:rsidRPr="00CA26B4" w:rsidDel="007808F9" w:rsidRDefault="001C67AF">
      <w:pPr>
        <w:tabs>
          <w:tab w:val="left" w:pos="720"/>
        </w:tabs>
        <w:jc w:val="both"/>
        <w:rPr>
          <w:del w:id="461" w:author="Katie Jackson" w:date="2019-07-25T14:16:00Z"/>
          <w:rFonts w:ascii="Arial" w:hAnsi="Arial"/>
        </w:rPr>
        <w:pPrChange w:id="462" w:author="Katie Jackson" w:date="2019-07-25T14:16:00Z">
          <w:pPr>
            <w:pStyle w:val="BodyTextIndent"/>
            <w:ind w:left="0"/>
            <w:jc w:val="both"/>
          </w:pPr>
        </w:pPrChange>
      </w:pPr>
    </w:p>
    <w:p w:rsidR="001C67AF" w:rsidRPr="00CA26B4" w:rsidDel="007808F9" w:rsidRDefault="001C67AF">
      <w:pPr>
        <w:tabs>
          <w:tab w:val="left" w:pos="720"/>
        </w:tabs>
        <w:jc w:val="both"/>
        <w:rPr>
          <w:del w:id="463" w:author="Katie Jackson" w:date="2019-07-25T14:16:00Z"/>
          <w:rFonts w:ascii="Arial" w:hAnsi="Arial"/>
          <w:sz w:val="24"/>
        </w:rPr>
        <w:pPrChange w:id="464" w:author="Katie Jackson" w:date="2019-07-25T14:16:00Z">
          <w:pPr>
            <w:jc w:val="both"/>
          </w:pPr>
        </w:pPrChange>
      </w:pPr>
      <w:del w:id="465" w:author="Katie Jackson" w:date="2019-07-25T14:16:00Z">
        <w:r w:rsidRPr="00CA26B4" w:rsidDel="007808F9">
          <w:rPr>
            <w:rFonts w:ascii="Arial" w:hAnsi="Arial"/>
            <w:sz w:val="24"/>
          </w:rPr>
          <w:delText xml:space="preserve">The </w:delText>
        </w:r>
        <w:r w:rsidR="007F4E22" w:rsidRPr="00CA26B4" w:rsidDel="007808F9">
          <w:rPr>
            <w:rFonts w:ascii="Arial" w:hAnsi="Arial"/>
            <w:sz w:val="24"/>
          </w:rPr>
          <w:delText>CHA</w:delText>
        </w:r>
        <w:r w:rsidRPr="00CA26B4" w:rsidDel="007808F9">
          <w:rPr>
            <w:rFonts w:ascii="Arial" w:hAnsi="Arial"/>
            <w:sz w:val="24"/>
          </w:rPr>
          <w:delText xml:space="preserve"> </w:delText>
        </w:r>
        <w:r w:rsidR="000F0A04" w:rsidRPr="00CA26B4" w:rsidDel="007808F9">
          <w:rPr>
            <w:rFonts w:ascii="Arial" w:hAnsi="Arial"/>
            <w:sz w:val="24"/>
          </w:rPr>
          <w:delText>s</w:delText>
        </w:r>
        <w:r w:rsidR="004D5485" w:rsidRPr="00CA26B4" w:rsidDel="007808F9">
          <w:rPr>
            <w:rFonts w:ascii="Arial" w:hAnsi="Arial"/>
            <w:sz w:val="24"/>
          </w:rPr>
          <w:delText>hall</w:delText>
        </w:r>
        <w:r w:rsidRPr="00CA26B4" w:rsidDel="007808F9">
          <w:rPr>
            <w:rFonts w:ascii="Arial" w:hAnsi="Arial"/>
            <w:sz w:val="24"/>
          </w:rPr>
          <w:delText xml:space="preserve"> reconcile any difference between the amount reported by the resident and the amount listed in the HUD communication.  This </w:delText>
        </w:r>
        <w:r w:rsidR="000F0A04" w:rsidRPr="00CA26B4" w:rsidDel="007808F9">
          <w:rPr>
            <w:rFonts w:ascii="Arial" w:hAnsi="Arial"/>
            <w:sz w:val="24"/>
          </w:rPr>
          <w:delText>s</w:delText>
        </w:r>
        <w:r w:rsidR="004D5485" w:rsidRPr="00CA26B4" w:rsidDel="007808F9">
          <w:rPr>
            <w:rFonts w:ascii="Arial" w:hAnsi="Arial"/>
            <w:sz w:val="24"/>
          </w:rPr>
          <w:delText>hall</w:delText>
        </w:r>
        <w:r w:rsidRPr="00CA26B4" w:rsidDel="007808F9">
          <w:rPr>
            <w:rFonts w:ascii="Arial" w:hAnsi="Arial"/>
            <w:sz w:val="24"/>
          </w:rPr>
          <w:delText xml:space="preserve"> be done as promptly as possible.</w:delText>
        </w:r>
      </w:del>
    </w:p>
    <w:p w:rsidR="001C67AF" w:rsidRPr="00CA26B4" w:rsidDel="007808F9" w:rsidRDefault="001C67AF">
      <w:pPr>
        <w:tabs>
          <w:tab w:val="left" w:pos="720"/>
        </w:tabs>
        <w:jc w:val="both"/>
        <w:rPr>
          <w:del w:id="466" w:author="Katie Jackson" w:date="2019-07-25T14:16:00Z"/>
          <w:rFonts w:ascii="Arial" w:hAnsi="Arial"/>
          <w:sz w:val="24"/>
        </w:rPr>
        <w:pPrChange w:id="467" w:author="Katie Jackson" w:date="2019-07-25T14:16:00Z">
          <w:pPr>
            <w:jc w:val="both"/>
          </w:pPr>
        </w:pPrChange>
      </w:pPr>
    </w:p>
    <w:p w:rsidR="001C67AF" w:rsidRPr="00CA26B4" w:rsidDel="007808F9" w:rsidRDefault="001C67AF">
      <w:pPr>
        <w:tabs>
          <w:tab w:val="left" w:pos="720"/>
        </w:tabs>
        <w:jc w:val="both"/>
        <w:rPr>
          <w:del w:id="468" w:author="Katie Jackson" w:date="2019-07-25T14:16:00Z"/>
          <w:rFonts w:ascii="Arial" w:hAnsi="Arial"/>
          <w:sz w:val="24"/>
        </w:rPr>
        <w:pPrChange w:id="469" w:author="Katie Jackson" w:date="2019-07-25T14:16:00Z">
          <w:pPr>
            <w:jc w:val="both"/>
          </w:pPr>
        </w:pPrChange>
      </w:pPr>
      <w:del w:id="470" w:author="Katie Jackson" w:date="2019-07-25T14:16:00Z">
        <w:r w:rsidRPr="00CA26B4" w:rsidDel="007808F9">
          <w:rPr>
            <w:rFonts w:ascii="Arial" w:hAnsi="Arial"/>
            <w:sz w:val="24"/>
          </w:rPr>
          <w:delText xml:space="preserve">After the reconciliation is complete, the </w:delText>
        </w:r>
        <w:r w:rsidR="007F4E22" w:rsidRPr="00CA26B4" w:rsidDel="007808F9">
          <w:rPr>
            <w:rFonts w:ascii="Arial" w:hAnsi="Arial"/>
            <w:sz w:val="24"/>
          </w:rPr>
          <w:delText>CHA</w:delText>
        </w:r>
        <w:r w:rsidRPr="00CA26B4" w:rsidDel="007808F9">
          <w:rPr>
            <w:rFonts w:ascii="Arial" w:hAnsi="Arial"/>
            <w:sz w:val="24"/>
          </w:rPr>
          <w:delText xml:space="preserve"> </w:delText>
        </w:r>
        <w:r w:rsidR="000F0A04" w:rsidRPr="00CA26B4" w:rsidDel="007808F9">
          <w:rPr>
            <w:rFonts w:ascii="Arial" w:hAnsi="Arial"/>
            <w:sz w:val="24"/>
          </w:rPr>
          <w:delText>s</w:delText>
        </w:r>
        <w:r w:rsidR="004D5485" w:rsidRPr="00CA26B4" w:rsidDel="007808F9">
          <w:rPr>
            <w:rFonts w:ascii="Arial" w:hAnsi="Arial"/>
            <w:sz w:val="24"/>
          </w:rPr>
          <w:delText>hall</w:delText>
        </w:r>
        <w:r w:rsidRPr="00CA26B4" w:rsidDel="007808F9">
          <w:rPr>
            <w:rFonts w:ascii="Arial" w:hAnsi="Arial"/>
            <w:sz w:val="24"/>
          </w:rPr>
          <w:delText xml:space="preserve"> adjust the resident’s rent beginning at the start of the next month unless the reconciliation is completed during the final five (5) days of the month and then the new rent </w:delText>
        </w:r>
        <w:r w:rsidR="0056332C" w:rsidRPr="00CA26B4" w:rsidDel="007808F9">
          <w:rPr>
            <w:rFonts w:ascii="Arial" w:hAnsi="Arial"/>
            <w:sz w:val="24"/>
          </w:rPr>
          <w:delText>s</w:delText>
        </w:r>
        <w:r w:rsidR="004D5485" w:rsidRPr="00CA26B4" w:rsidDel="007808F9">
          <w:rPr>
            <w:rFonts w:ascii="Arial" w:hAnsi="Arial"/>
            <w:sz w:val="24"/>
          </w:rPr>
          <w:delText>hall</w:delText>
        </w:r>
        <w:r w:rsidRPr="00CA26B4" w:rsidDel="007808F9">
          <w:rPr>
            <w:rFonts w:ascii="Arial" w:hAnsi="Arial"/>
            <w:sz w:val="24"/>
          </w:rPr>
          <w:delText xml:space="preserve"> take effect on the first day of the second month following the end of the current month. In addition, if the resident had not previously reported the proper income, the </w:delText>
        </w:r>
        <w:r w:rsidR="007F4E22" w:rsidRPr="00CA26B4" w:rsidDel="007808F9">
          <w:rPr>
            <w:rFonts w:ascii="Arial" w:hAnsi="Arial"/>
            <w:sz w:val="24"/>
          </w:rPr>
          <w:delText>CHA</w:delText>
        </w:r>
        <w:r w:rsidRPr="00CA26B4" w:rsidDel="007808F9">
          <w:rPr>
            <w:rFonts w:ascii="Arial" w:hAnsi="Arial"/>
            <w:sz w:val="24"/>
          </w:rPr>
          <w:delText xml:space="preserve"> </w:delText>
        </w:r>
        <w:r w:rsidR="000F0A04" w:rsidRPr="00CA26B4" w:rsidDel="007808F9">
          <w:rPr>
            <w:rFonts w:ascii="Arial" w:hAnsi="Arial"/>
            <w:sz w:val="24"/>
          </w:rPr>
          <w:delText>s</w:delText>
        </w:r>
        <w:r w:rsidR="004D5485" w:rsidRPr="00CA26B4" w:rsidDel="007808F9">
          <w:rPr>
            <w:rFonts w:ascii="Arial" w:hAnsi="Arial"/>
            <w:sz w:val="24"/>
          </w:rPr>
          <w:delText>hall</w:delText>
        </w:r>
        <w:r w:rsidRPr="00CA26B4" w:rsidDel="007808F9">
          <w:rPr>
            <w:rFonts w:ascii="Arial" w:hAnsi="Arial"/>
            <w:sz w:val="24"/>
          </w:rPr>
          <w:delText xml:space="preserve"> do one of the following:</w:delText>
        </w:r>
      </w:del>
    </w:p>
    <w:p w:rsidR="001C67AF" w:rsidRPr="00CA26B4" w:rsidDel="007808F9" w:rsidRDefault="001C67AF">
      <w:pPr>
        <w:tabs>
          <w:tab w:val="left" w:pos="720"/>
        </w:tabs>
        <w:jc w:val="both"/>
        <w:rPr>
          <w:del w:id="471" w:author="Katie Jackson" w:date="2019-07-25T14:16:00Z"/>
          <w:rFonts w:ascii="Arial" w:hAnsi="Arial"/>
          <w:sz w:val="24"/>
        </w:rPr>
        <w:pPrChange w:id="472" w:author="Katie Jackson" w:date="2019-07-25T14:16:00Z">
          <w:pPr>
            <w:jc w:val="both"/>
          </w:pPr>
        </w:pPrChange>
      </w:pPr>
    </w:p>
    <w:p w:rsidR="001C67AF" w:rsidRPr="00CA26B4" w:rsidDel="007808F9" w:rsidRDefault="001C67AF">
      <w:pPr>
        <w:tabs>
          <w:tab w:val="left" w:pos="720"/>
        </w:tabs>
        <w:jc w:val="both"/>
        <w:rPr>
          <w:del w:id="473" w:author="Katie Jackson" w:date="2019-07-25T14:16:00Z"/>
          <w:rFonts w:ascii="Arial" w:hAnsi="Arial"/>
          <w:sz w:val="24"/>
        </w:rPr>
        <w:pPrChange w:id="474" w:author="Katie Jackson" w:date="2019-07-25T14:16:00Z">
          <w:pPr>
            <w:numPr>
              <w:numId w:val="121"/>
            </w:numPr>
            <w:tabs>
              <w:tab w:val="num" w:pos="1080"/>
              <w:tab w:val="num" w:pos="4500"/>
            </w:tabs>
            <w:ind w:left="1080" w:hanging="360"/>
            <w:jc w:val="both"/>
          </w:pPr>
        </w:pPrChange>
      </w:pPr>
      <w:del w:id="475" w:author="Katie Jackson" w:date="2019-07-25T14:16:00Z">
        <w:r w:rsidRPr="00CA26B4" w:rsidDel="007808F9">
          <w:rPr>
            <w:rFonts w:ascii="Arial" w:hAnsi="Arial"/>
            <w:sz w:val="24"/>
          </w:rPr>
          <w:delText xml:space="preserve">Immediately collect the back rent due to the </w:delText>
        </w:r>
        <w:r w:rsidR="007F4E22" w:rsidRPr="00CA26B4" w:rsidDel="007808F9">
          <w:rPr>
            <w:rFonts w:ascii="Arial" w:hAnsi="Arial"/>
            <w:sz w:val="24"/>
          </w:rPr>
          <w:delText>CHA</w:delText>
        </w:r>
        <w:r w:rsidRPr="00CA26B4" w:rsidDel="007808F9">
          <w:rPr>
            <w:rFonts w:ascii="Arial" w:hAnsi="Arial"/>
            <w:sz w:val="24"/>
          </w:rPr>
          <w:delText>;</w:delText>
        </w:r>
      </w:del>
    </w:p>
    <w:p w:rsidR="001C67AF" w:rsidRPr="00CA26B4" w:rsidDel="007808F9" w:rsidRDefault="001C67AF">
      <w:pPr>
        <w:tabs>
          <w:tab w:val="left" w:pos="720"/>
        </w:tabs>
        <w:jc w:val="both"/>
        <w:rPr>
          <w:del w:id="476" w:author="Katie Jackson" w:date="2019-07-25T14:16:00Z"/>
          <w:rFonts w:ascii="Arial" w:hAnsi="Arial"/>
          <w:sz w:val="24"/>
        </w:rPr>
        <w:pPrChange w:id="477" w:author="Katie Jackson" w:date="2019-07-25T14:16:00Z">
          <w:pPr>
            <w:jc w:val="both"/>
          </w:pPr>
        </w:pPrChange>
      </w:pPr>
    </w:p>
    <w:p w:rsidR="001C67AF" w:rsidRPr="00CA26B4" w:rsidDel="007808F9" w:rsidRDefault="001C67AF">
      <w:pPr>
        <w:tabs>
          <w:tab w:val="left" w:pos="720"/>
        </w:tabs>
        <w:jc w:val="both"/>
        <w:rPr>
          <w:del w:id="478" w:author="Katie Jackson" w:date="2019-07-25T14:16:00Z"/>
          <w:rFonts w:ascii="Arial" w:hAnsi="Arial"/>
          <w:sz w:val="24"/>
        </w:rPr>
        <w:pPrChange w:id="479" w:author="Katie Jackson" w:date="2019-07-25T14:16:00Z">
          <w:pPr>
            <w:numPr>
              <w:numId w:val="121"/>
            </w:numPr>
            <w:tabs>
              <w:tab w:val="num" w:pos="1080"/>
              <w:tab w:val="num" w:pos="4500"/>
            </w:tabs>
            <w:ind w:left="1080" w:hanging="360"/>
            <w:jc w:val="both"/>
          </w:pPr>
        </w:pPrChange>
      </w:pPr>
      <w:del w:id="480" w:author="Katie Jackson" w:date="2019-07-25T14:16:00Z">
        <w:r w:rsidRPr="00CA26B4" w:rsidDel="007808F9">
          <w:rPr>
            <w:rFonts w:ascii="Arial" w:hAnsi="Arial"/>
            <w:sz w:val="24"/>
          </w:rPr>
          <w:delText xml:space="preserve">Establish a repayment plan for the resident to pay the sum due to the </w:delText>
        </w:r>
        <w:r w:rsidR="007F4E22" w:rsidRPr="00CA26B4" w:rsidDel="007808F9">
          <w:rPr>
            <w:rFonts w:ascii="Arial" w:hAnsi="Arial"/>
            <w:sz w:val="24"/>
          </w:rPr>
          <w:delText>CHA</w:delText>
        </w:r>
        <w:r w:rsidRPr="00CA26B4" w:rsidDel="007808F9">
          <w:rPr>
            <w:rFonts w:ascii="Arial" w:hAnsi="Arial"/>
            <w:sz w:val="24"/>
          </w:rPr>
          <w:delText>;</w:delText>
        </w:r>
      </w:del>
    </w:p>
    <w:p w:rsidR="001C67AF" w:rsidRPr="00CA26B4" w:rsidDel="007808F9" w:rsidRDefault="001C67AF">
      <w:pPr>
        <w:tabs>
          <w:tab w:val="left" w:pos="720"/>
        </w:tabs>
        <w:jc w:val="both"/>
        <w:rPr>
          <w:del w:id="481" w:author="Katie Jackson" w:date="2019-07-25T14:16:00Z"/>
          <w:rFonts w:ascii="Arial" w:hAnsi="Arial"/>
          <w:sz w:val="24"/>
        </w:rPr>
        <w:pPrChange w:id="482" w:author="Katie Jackson" w:date="2019-07-25T14:16:00Z">
          <w:pPr>
            <w:jc w:val="both"/>
          </w:pPr>
        </w:pPrChange>
      </w:pPr>
    </w:p>
    <w:p w:rsidR="001C67AF" w:rsidRPr="00CA26B4" w:rsidDel="007808F9" w:rsidRDefault="001C67AF">
      <w:pPr>
        <w:tabs>
          <w:tab w:val="left" w:pos="720"/>
        </w:tabs>
        <w:jc w:val="both"/>
        <w:rPr>
          <w:del w:id="483" w:author="Katie Jackson" w:date="2019-07-25T14:16:00Z"/>
          <w:rFonts w:ascii="Arial" w:hAnsi="Arial"/>
          <w:sz w:val="24"/>
        </w:rPr>
        <w:pPrChange w:id="484" w:author="Katie Jackson" w:date="2019-07-25T14:16:00Z">
          <w:pPr>
            <w:numPr>
              <w:numId w:val="121"/>
            </w:numPr>
            <w:tabs>
              <w:tab w:val="num" w:pos="1080"/>
              <w:tab w:val="num" w:pos="4500"/>
            </w:tabs>
            <w:ind w:left="1080" w:hanging="360"/>
            <w:jc w:val="both"/>
          </w:pPr>
        </w:pPrChange>
      </w:pPr>
      <w:del w:id="485" w:author="Katie Jackson" w:date="2019-07-25T14:16:00Z">
        <w:r w:rsidRPr="00CA26B4" w:rsidDel="007808F9">
          <w:rPr>
            <w:rFonts w:ascii="Arial" w:hAnsi="Arial"/>
            <w:sz w:val="24"/>
          </w:rPr>
          <w:delText>Terminate the lease and evict for failure to report income; or</w:delText>
        </w:r>
      </w:del>
    </w:p>
    <w:p w:rsidR="00F03903" w:rsidRPr="00CA26B4" w:rsidDel="007808F9" w:rsidRDefault="00F03903">
      <w:pPr>
        <w:tabs>
          <w:tab w:val="left" w:pos="720"/>
        </w:tabs>
        <w:jc w:val="both"/>
        <w:rPr>
          <w:del w:id="486" w:author="Katie Jackson" w:date="2019-07-25T14:16:00Z"/>
          <w:rFonts w:ascii="Arial" w:hAnsi="Arial"/>
          <w:sz w:val="24"/>
        </w:rPr>
        <w:pPrChange w:id="487" w:author="Katie Jackson" w:date="2019-07-25T14:16:00Z">
          <w:pPr>
            <w:jc w:val="both"/>
          </w:pPr>
        </w:pPrChange>
      </w:pPr>
    </w:p>
    <w:p w:rsidR="001C67AF" w:rsidRPr="00CA26B4" w:rsidDel="007808F9" w:rsidRDefault="001C67AF">
      <w:pPr>
        <w:tabs>
          <w:tab w:val="left" w:pos="720"/>
        </w:tabs>
        <w:jc w:val="both"/>
        <w:rPr>
          <w:del w:id="488" w:author="Katie Jackson" w:date="2019-07-25T14:16:00Z"/>
          <w:rFonts w:ascii="Arial" w:hAnsi="Arial"/>
          <w:sz w:val="24"/>
        </w:rPr>
        <w:pPrChange w:id="489" w:author="Katie Jackson" w:date="2019-07-25T14:16:00Z">
          <w:pPr>
            <w:numPr>
              <w:numId w:val="121"/>
            </w:numPr>
            <w:tabs>
              <w:tab w:val="num" w:pos="1080"/>
              <w:tab w:val="num" w:pos="4500"/>
            </w:tabs>
            <w:ind w:left="1080" w:hanging="360"/>
            <w:jc w:val="both"/>
          </w:pPr>
        </w:pPrChange>
      </w:pPr>
      <w:del w:id="490" w:author="Katie Jackson" w:date="2019-07-25T14:16:00Z">
        <w:r w:rsidRPr="00CA26B4" w:rsidDel="007808F9">
          <w:rPr>
            <w:rFonts w:ascii="Arial" w:hAnsi="Arial"/>
            <w:sz w:val="24"/>
          </w:rPr>
          <w:delText xml:space="preserve">Terminate the lease, evict for failure to report income, and collect the back rent due to the </w:delText>
        </w:r>
        <w:r w:rsidR="007F4E22" w:rsidRPr="00CA26B4" w:rsidDel="007808F9">
          <w:rPr>
            <w:rFonts w:ascii="Arial" w:hAnsi="Arial"/>
            <w:sz w:val="24"/>
          </w:rPr>
          <w:delText>CHA</w:delText>
        </w:r>
        <w:r w:rsidRPr="00CA26B4" w:rsidDel="007808F9">
          <w:rPr>
            <w:rFonts w:ascii="Arial" w:hAnsi="Arial"/>
            <w:sz w:val="24"/>
          </w:rPr>
          <w:delText>.</w:delText>
        </w:r>
      </w:del>
    </w:p>
    <w:p w:rsidR="0044444C" w:rsidDel="007808F9" w:rsidRDefault="0044444C">
      <w:pPr>
        <w:tabs>
          <w:tab w:val="left" w:pos="720"/>
        </w:tabs>
        <w:jc w:val="both"/>
        <w:rPr>
          <w:del w:id="491" w:author="Katie Jackson" w:date="2019-07-25T14:16:00Z"/>
          <w:rFonts w:ascii="Arial" w:hAnsi="Arial"/>
          <w:sz w:val="24"/>
        </w:rPr>
        <w:pPrChange w:id="492" w:author="Katie Jackson" w:date="2019-07-25T14:16:00Z">
          <w:pPr>
            <w:jc w:val="both"/>
          </w:pPr>
        </w:pPrChange>
      </w:pPr>
    </w:p>
    <w:p w:rsidR="001C67AF" w:rsidRPr="00841819" w:rsidDel="007808F9" w:rsidRDefault="001C67AF">
      <w:pPr>
        <w:tabs>
          <w:tab w:val="left" w:pos="720"/>
        </w:tabs>
        <w:jc w:val="both"/>
        <w:rPr>
          <w:del w:id="493" w:author="Katie Jackson" w:date="2019-07-25T14:16:00Z"/>
          <w:rFonts w:ascii="Arial" w:hAnsi="Arial"/>
          <w:b/>
          <w:sz w:val="24"/>
          <w:u w:val="single"/>
        </w:rPr>
        <w:pPrChange w:id="494" w:author="Katie Jackson" w:date="2019-07-25T14:16:00Z">
          <w:pPr>
            <w:jc w:val="both"/>
          </w:pPr>
        </w:pPrChange>
      </w:pPr>
      <w:del w:id="495" w:author="Katie Jackson" w:date="2019-07-25T14:16:00Z">
        <w:r w:rsidRPr="00CA26B4" w:rsidDel="007808F9">
          <w:rPr>
            <w:rFonts w:ascii="Arial" w:hAnsi="Arial"/>
            <w:b/>
            <w:sz w:val="24"/>
          </w:rPr>
          <w:delText>6.6</w:delText>
        </w:r>
        <w:r w:rsidRPr="00CA26B4" w:rsidDel="007808F9">
          <w:rPr>
            <w:rFonts w:ascii="Arial" w:hAnsi="Arial"/>
            <w:b/>
            <w:sz w:val="24"/>
          </w:rPr>
          <w:tab/>
        </w:r>
        <w:r w:rsidRPr="00841819" w:rsidDel="007808F9">
          <w:rPr>
            <w:rFonts w:ascii="Arial" w:hAnsi="Arial"/>
            <w:b/>
            <w:sz w:val="24"/>
            <w:u w:val="single"/>
          </w:rPr>
          <w:delText>Cooperating With Welfare Agencies</w:delText>
        </w:r>
      </w:del>
    </w:p>
    <w:p w:rsidR="001C67AF" w:rsidRPr="00CA26B4" w:rsidDel="007808F9" w:rsidRDefault="001C67AF">
      <w:pPr>
        <w:tabs>
          <w:tab w:val="left" w:pos="720"/>
        </w:tabs>
        <w:jc w:val="both"/>
        <w:rPr>
          <w:del w:id="496" w:author="Katie Jackson" w:date="2019-07-25T14:16:00Z"/>
          <w:rFonts w:ascii="Arial" w:hAnsi="Arial"/>
          <w:sz w:val="24"/>
        </w:rPr>
        <w:pPrChange w:id="497" w:author="Katie Jackson" w:date="2019-07-25T14:16:00Z">
          <w:pPr>
            <w:jc w:val="both"/>
          </w:pPr>
        </w:pPrChange>
      </w:pPr>
    </w:p>
    <w:p w:rsidR="001C67AF" w:rsidRPr="00CA26B4" w:rsidDel="007808F9" w:rsidRDefault="001C67AF">
      <w:pPr>
        <w:tabs>
          <w:tab w:val="left" w:pos="720"/>
        </w:tabs>
        <w:jc w:val="both"/>
        <w:rPr>
          <w:del w:id="498" w:author="Katie Jackson" w:date="2019-07-25T14:16:00Z"/>
          <w:rFonts w:ascii="Arial" w:hAnsi="Arial"/>
        </w:rPr>
        <w:pPrChange w:id="499" w:author="Katie Jackson" w:date="2019-07-25T14:16:00Z">
          <w:pPr>
            <w:pStyle w:val="BodyTextIndent2"/>
            <w:ind w:left="0" w:firstLine="0"/>
            <w:jc w:val="both"/>
          </w:pPr>
        </w:pPrChange>
      </w:pPr>
      <w:del w:id="500" w:author="Katie Jackson" w:date="2019-07-25T14:16:00Z">
        <w:r w:rsidRPr="00CA26B4" w:rsidDel="007808F9">
          <w:rPr>
            <w:rFonts w:ascii="Arial" w:hAnsi="Arial"/>
          </w:rPr>
          <w:delText xml:space="preserve">The </w:delText>
        </w:r>
        <w:r w:rsidR="007F4E22" w:rsidRPr="00CA26B4" w:rsidDel="007808F9">
          <w:rPr>
            <w:rFonts w:ascii="Arial" w:hAnsi="Arial"/>
          </w:rPr>
          <w:delText>CHA</w:delText>
        </w:r>
        <w:r w:rsidRPr="00CA26B4" w:rsidDel="007808F9">
          <w:rPr>
            <w:rFonts w:ascii="Arial" w:hAnsi="Arial"/>
          </w:rPr>
          <w:delText xml:space="preserve"> will make its best efforts to enter into cooperation agreements with local welfare agencies under which the welfare agencies will agree:</w:delText>
        </w:r>
      </w:del>
    </w:p>
    <w:p w:rsidR="001C67AF" w:rsidRPr="00CA26B4" w:rsidDel="007808F9" w:rsidRDefault="001C67AF">
      <w:pPr>
        <w:tabs>
          <w:tab w:val="left" w:pos="720"/>
        </w:tabs>
        <w:jc w:val="both"/>
        <w:rPr>
          <w:del w:id="501" w:author="Katie Jackson" w:date="2019-07-25T14:16:00Z"/>
          <w:rFonts w:ascii="Arial" w:hAnsi="Arial"/>
          <w:sz w:val="24"/>
        </w:rPr>
        <w:pPrChange w:id="502" w:author="Katie Jackson" w:date="2019-07-25T14:16:00Z">
          <w:pPr>
            <w:ind w:left="720"/>
            <w:jc w:val="both"/>
          </w:pPr>
        </w:pPrChange>
      </w:pPr>
    </w:p>
    <w:p w:rsidR="001C67AF" w:rsidRPr="00CA26B4" w:rsidDel="007808F9" w:rsidRDefault="001C67AF">
      <w:pPr>
        <w:tabs>
          <w:tab w:val="left" w:pos="720"/>
        </w:tabs>
        <w:jc w:val="both"/>
        <w:rPr>
          <w:del w:id="503" w:author="Katie Jackson" w:date="2019-07-25T14:16:00Z"/>
          <w:rFonts w:ascii="Arial" w:hAnsi="Arial"/>
          <w:sz w:val="24"/>
        </w:rPr>
        <w:pPrChange w:id="504" w:author="Katie Jackson" w:date="2019-07-25T14:16:00Z">
          <w:pPr>
            <w:numPr>
              <w:numId w:val="123"/>
            </w:numPr>
            <w:tabs>
              <w:tab w:val="num" w:pos="1080"/>
              <w:tab w:val="num" w:pos="4500"/>
            </w:tabs>
            <w:ind w:left="1080" w:hanging="360"/>
            <w:jc w:val="both"/>
          </w:pPr>
        </w:pPrChange>
      </w:pPr>
      <w:del w:id="505" w:author="Katie Jackson" w:date="2019-07-25T14:16:00Z">
        <w:r w:rsidRPr="00CA26B4" w:rsidDel="007808F9">
          <w:rPr>
            <w:rFonts w:ascii="Arial" w:hAnsi="Arial"/>
            <w:sz w:val="24"/>
          </w:rPr>
          <w:delText>To target assistance, benefits and services to families receiving assistance in the public housing and Section 8 resident-based assistance program to achieve self-sufficiency; and</w:delText>
        </w:r>
      </w:del>
    </w:p>
    <w:p w:rsidR="001C67AF" w:rsidRPr="00CA26B4" w:rsidDel="007808F9" w:rsidRDefault="001C67AF">
      <w:pPr>
        <w:tabs>
          <w:tab w:val="left" w:pos="720"/>
        </w:tabs>
        <w:jc w:val="both"/>
        <w:rPr>
          <w:del w:id="506" w:author="Katie Jackson" w:date="2019-07-25T14:16:00Z"/>
          <w:rFonts w:ascii="Arial" w:hAnsi="Arial"/>
          <w:sz w:val="24"/>
        </w:rPr>
        <w:pPrChange w:id="507" w:author="Katie Jackson" w:date="2019-07-25T14:16:00Z">
          <w:pPr>
            <w:ind w:hanging="630"/>
            <w:jc w:val="both"/>
          </w:pPr>
        </w:pPrChange>
      </w:pPr>
    </w:p>
    <w:p w:rsidR="001C67AF" w:rsidRPr="00CA26B4" w:rsidRDefault="001C67AF">
      <w:pPr>
        <w:tabs>
          <w:tab w:val="left" w:pos="720"/>
        </w:tabs>
        <w:jc w:val="both"/>
        <w:rPr>
          <w:rFonts w:ascii="Arial" w:hAnsi="Arial"/>
          <w:sz w:val="24"/>
        </w:rPr>
        <w:pPrChange w:id="508" w:author="Katie Jackson" w:date="2019-07-25T14:16:00Z">
          <w:pPr>
            <w:numPr>
              <w:numId w:val="123"/>
            </w:numPr>
            <w:tabs>
              <w:tab w:val="num" w:pos="1080"/>
              <w:tab w:val="num" w:pos="4500"/>
            </w:tabs>
            <w:ind w:left="1080" w:hanging="360"/>
            <w:jc w:val="both"/>
          </w:pPr>
        </w:pPrChange>
      </w:pPr>
      <w:del w:id="509" w:author="Katie Jackson" w:date="2019-07-25T14:16:00Z">
        <w:r w:rsidRPr="00CA26B4" w:rsidDel="007808F9">
          <w:rPr>
            <w:rFonts w:ascii="Arial" w:hAnsi="Arial"/>
            <w:sz w:val="24"/>
          </w:rPr>
          <w:delText xml:space="preserve">To provide written verification to the </w:delText>
        </w:r>
        <w:r w:rsidR="007F4E22" w:rsidRPr="00CA26B4" w:rsidDel="007808F9">
          <w:rPr>
            <w:rFonts w:ascii="Arial" w:hAnsi="Arial"/>
            <w:sz w:val="24"/>
          </w:rPr>
          <w:delText>CHA</w:delText>
        </w:r>
        <w:r w:rsidRPr="00CA26B4" w:rsidDel="007808F9">
          <w:rPr>
            <w:rFonts w:ascii="Arial" w:hAnsi="Arial"/>
            <w:sz w:val="24"/>
          </w:rPr>
          <w:delText xml:space="preserve"> concerning welfare benefits for families applying for or receiving assistance in our housing assistance programs.</w:delText>
        </w:r>
      </w:del>
    </w:p>
    <w:p w:rsidR="00217C80" w:rsidRDefault="00217C80" w:rsidP="006B7520">
      <w:pPr>
        <w:ind w:right="-720"/>
        <w:jc w:val="center"/>
        <w:rPr>
          <w:rFonts w:ascii="Arial" w:hAnsi="Arial"/>
          <w:b/>
          <w:sz w:val="28"/>
        </w:rPr>
        <w:sectPr w:rsidR="00217C80" w:rsidSect="00DC14AC">
          <w:type w:val="continuous"/>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8F4140" w:rsidRDefault="008F4140" w:rsidP="006B7520">
      <w:pPr>
        <w:ind w:right="-720"/>
        <w:jc w:val="center"/>
        <w:rPr>
          <w:rFonts w:ascii="Arial" w:hAnsi="Arial"/>
          <w:b/>
          <w:sz w:val="28"/>
        </w:rPr>
        <w:sectPr w:rsidR="008F4140" w:rsidSect="00217C80">
          <w:headerReference w:type="first" r:id="rId53"/>
          <w:footerReference w:type="first" r:id="rId54"/>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6358D5" w:rsidRDefault="00261D18" w:rsidP="006B7520">
      <w:pPr>
        <w:ind w:right="-720"/>
        <w:jc w:val="center"/>
        <w:rPr>
          <w:rFonts w:ascii="Arial" w:hAnsi="Arial"/>
          <w:b/>
          <w:sz w:val="28"/>
        </w:rPr>
      </w:pPr>
      <w:r w:rsidRPr="00CA26B4">
        <w:rPr>
          <w:rFonts w:ascii="Arial" w:hAnsi="Arial"/>
          <w:b/>
          <w:sz w:val="28"/>
        </w:rPr>
        <w:t>CHAPTER</w:t>
      </w:r>
      <w:r w:rsidR="001C67AF" w:rsidRPr="00CA26B4">
        <w:rPr>
          <w:rFonts w:ascii="Arial" w:hAnsi="Arial"/>
          <w:b/>
          <w:sz w:val="28"/>
        </w:rPr>
        <w:t xml:space="preserve"> 7</w:t>
      </w:r>
      <w:r w:rsidR="0044444C">
        <w:rPr>
          <w:rFonts w:ascii="Arial" w:hAnsi="Arial"/>
          <w:b/>
          <w:sz w:val="28"/>
        </w:rPr>
        <w:t>:</w:t>
      </w:r>
      <w:r w:rsidR="007C2020">
        <w:rPr>
          <w:rFonts w:ascii="Arial" w:hAnsi="Arial"/>
          <w:b/>
          <w:sz w:val="28"/>
        </w:rPr>
        <w:t xml:space="preserve"> </w:t>
      </w:r>
      <w:r w:rsidR="003B6DF4" w:rsidRPr="00CA26B4">
        <w:rPr>
          <w:rFonts w:ascii="Arial" w:hAnsi="Arial"/>
          <w:b/>
          <w:sz w:val="28"/>
        </w:rPr>
        <w:t xml:space="preserve">DETERMINATION OF </w:t>
      </w:r>
      <w:r w:rsidR="001C67AF" w:rsidRPr="00CA26B4">
        <w:rPr>
          <w:rFonts w:ascii="Arial" w:hAnsi="Arial"/>
          <w:b/>
          <w:sz w:val="28"/>
        </w:rPr>
        <w:t>TOTAL</w:t>
      </w:r>
      <w:r w:rsidR="003B6DF4" w:rsidRPr="00CA26B4">
        <w:rPr>
          <w:rFonts w:ascii="Arial" w:hAnsi="Arial"/>
          <w:b/>
          <w:sz w:val="28"/>
        </w:rPr>
        <w:t xml:space="preserve"> </w:t>
      </w:r>
      <w:r w:rsidR="001C67AF" w:rsidRPr="00CA26B4">
        <w:rPr>
          <w:rFonts w:ascii="Arial" w:hAnsi="Arial"/>
          <w:b/>
          <w:sz w:val="28"/>
        </w:rPr>
        <w:t>TENANT</w:t>
      </w:r>
    </w:p>
    <w:p w:rsidR="001C67AF" w:rsidRPr="00CA26B4" w:rsidRDefault="001C67AF" w:rsidP="006B7520">
      <w:pPr>
        <w:ind w:right="-720"/>
        <w:jc w:val="center"/>
        <w:rPr>
          <w:rFonts w:ascii="Arial" w:hAnsi="Arial"/>
          <w:sz w:val="28"/>
        </w:rPr>
      </w:pPr>
      <w:r w:rsidRPr="00CA26B4">
        <w:rPr>
          <w:rFonts w:ascii="Arial" w:hAnsi="Arial"/>
          <w:b/>
          <w:sz w:val="28"/>
        </w:rPr>
        <w:t xml:space="preserve">PAYMENT </w:t>
      </w:r>
      <w:r w:rsidR="003B6DF4" w:rsidRPr="00CA26B4">
        <w:rPr>
          <w:rFonts w:ascii="Arial" w:hAnsi="Arial"/>
          <w:b/>
          <w:sz w:val="28"/>
        </w:rPr>
        <w:t>&amp;</w:t>
      </w:r>
      <w:r w:rsidRPr="00CA26B4">
        <w:rPr>
          <w:rFonts w:ascii="Arial" w:hAnsi="Arial"/>
          <w:b/>
          <w:sz w:val="28"/>
        </w:rPr>
        <w:t xml:space="preserve"> RENT</w:t>
      </w:r>
    </w:p>
    <w:p w:rsidR="001C67AF" w:rsidRPr="00CA26B4" w:rsidRDefault="001C67AF">
      <w:pPr>
        <w:ind w:left="-720" w:right="-720"/>
        <w:rPr>
          <w:rFonts w:ascii="Arial" w:hAnsi="Arial"/>
          <w:sz w:val="24"/>
        </w:rPr>
      </w:pPr>
    </w:p>
    <w:p w:rsidR="001C67AF" w:rsidRPr="00841819" w:rsidRDefault="001C67AF">
      <w:pPr>
        <w:tabs>
          <w:tab w:val="left" w:pos="720"/>
        </w:tabs>
        <w:ind w:right="-720"/>
        <w:rPr>
          <w:rFonts w:ascii="Arial" w:hAnsi="Arial"/>
          <w:b/>
          <w:sz w:val="24"/>
          <w:u w:val="single"/>
        </w:rPr>
      </w:pPr>
      <w:r w:rsidRPr="00CA26B4">
        <w:rPr>
          <w:rFonts w:ascii="Arial" w:hAnsi="Arial"/>
          <w:b/>
          <w:sz w:val="24"/>
        </w:rPr>
        <w:t>7.1</w:t>
      </w:r>
      <w:r w:rsidRPr="00CA26B4">
        <w:rPr>
          <w:rFonts w:ascii="Arial" w:hAnsi="Arial"/>
          <w:b/>
          <w:sz w:val="24"/>
        </w:rPr>
        <w:tab/>
      </w:r>
      <w:r w:rsidRPr="00721C2B">
        <w:rPr>
          <w:rFonts w:ascii="Arial" w:hAnsi="Arial"/>
          <w:b/>
          <w:sz w:val="24"/>
          <w:u w:val="single"/>
        </w:rPr>
        <w:t xml:space="preserve">Family Choice [24 </w:t>
      </w:r>
      <w:smartTag w:uri="urn:schemas-microsoft-com:office:smarttags" w:element="stockticker">
        <w:r w:rsidRPr="00721C2B">
          <w:rPr>
            <w:rFonts w:ascii="Arial" w:hAnsi="Arial"/>
            <w:b/>
            <w:sz w:val="24"/>
            <w:u w:val="single"/>
          </w:rPr>
          <w:t>CFR</w:t>
        </w:r>
      </w:smartTag>
      <w:r w:rsidRPr="00721C2B">
        <w:rPr>
          <w:rFonts w:ascii="Arial" w:hAnsi="Arial"/>
          <w:b/>
          <w:sz w:val="24"/>
          <w:u w:val="single"/>
        </w:rPr>
        <w:t xml:space="preserve"> 960.253(a)]</w:t>
      </w:r>
    </w:p>
    <w:p w:rsidR="001C67AF" w:rsidRPr="00CA26B4" w:rsidRDefault="001C67AF">
      <w:pPr>
        <w:ind w:right="-864"/>
        <w:jc w:val="both"/>
        <w:rPr>
          <w:rFonts w:ascii="Arial" w:hAnsi="Arial"/>
          <w:sz w:val="24"/>
        </w:rPr>
      </w:pPr>
    </w:p>
    <w:p w:rsidR="001C67AF" w:rsidRPr="00CA26B4" w:rsidRDefault="001C67AF" w:rsidP="003B6DF4">
      <w:pPr>
        <w:jc w:val="both"/>
        <w:rPr>
          <w:rFonts w:ascii="Arial" w:hAnsi="Arial"/>
          <w:sz w:val="24"/>
        </w:rPr>
      </w:pPr>
      <w:r w:rsidRPr="00CA26B4">
        <w:rPr>
          <w:rFonts w:ascii="Arial" w:hAnsi="Arial"/>
          <w:sz w:val="24"/>
        </w:rPr>
        <w:t xml:space="preserve">At admission and each year in preparation for a family’s annual reexamination, the </w:t>
      </w:r>
      <w:r w:rsidR="007F4E22" w:rsidRPr="00CA26B4">
        <w:rPr>
          <w:rFonts w:ascii="Arial" w:hAnsi="Arial"/>
          <w:sz w:val="24"/>
        </w:rPr>
        <w:t>CHA</w:t>
      </w:r>
      <w:r w:rsidRPr="00CA26B4">
        <w:rPr>
          <w:rFonts w:ascii="Arial" w:hAnsi="Arial"/>
          <w:sz w:val="24"/>
        </w:rPr>
        <w:t xml:space="preserve"> </w:t>
      </w:r>
      <w:r w:rsidR="000F0A04" w:rsidRPr="00CA26B4">
        <w:rPr>
          <w:rFonts w:ascii="Arial" w:hAnsi="Arial"/>
          <w:sz w:val="24"/>
        </w:rPr>
        <w:t>s</w:t>
      </w:r>
      <w:r w:rsidR="004D5485" w:rsidRPr="00CA26B4">
        <w:rPr>
          <w:rFonts w:ascii="Arial" w:hAnsi="Arial"/>
          <w:sz w:val="24"/>
        </w:rPr>
        <w:t>hall</w:t>
      </w:r>
      <w:r w:rsidRPr="00CA26B4">
        <w:rPr>
          <w:rFonts w:ascii="Arial" w:hAnsi="Arial"/>
          <w:sz w:val="24"/>
        </w:rPr>
        <w:t xml:space="preserve"> provide each family with the choice of having rent determined under the income method or having rent set at the flat rent amount.</w:t>
      </w:r>
    </w:p>
    <w:p w:rsidR="00DE5AE9" w:rsidRPr="00CA26B4" w:rsidRDefault="00DE5AE9" w:rsidP="00CE4196">
      <w:pPr>
        <w:jc w:val="both"/>
        <w:rPr>
          <w:rFonts w:ascii="Arial" w:hAnsi="Arial"/>
          <w:sz w:val="24"/>
        </w:rPr>
      </w:pPr>
    </w:p>
    <w:p w:rsidR="001C67AF" w:rsidRPr="00CA26B4" w:rsidRDefault="00E07AA3" w:rsidP="003B6DF4">
      <w:pPr>
        <w:jc w:val="both"/>
        <w:rPr>
          <w:rFonts w:ascii="Arial" w:hAnsi="Arial"/>
          <w:sz w:val="24"/>
        </w:rPr>
      </w:pPr>
      <w:r w:rsidRPr="00CA26B4">
        <w:rPr>
          <w:rFonts w:ascii="Arial" w:hAnsi="Arial"/>
          <w:sz w:val="24"/>
        </w:rPr>
        <w:t>S</w:t>
      </w:r>
      <w:r w:rsidR="00CA3671" w:rsidRPr="00CA26B4">
        <w:rPr>
          <w:rFonts w:ascii="Arial" w:hAnsi="Arial"/>
          <w:sz w:val="24"/>
        </w:rPr>
        <w:t>easonal employee</w:t>
      </w:r>
      <w:r w:rsidR="00D877A6" w:rsidRPr="00CA26B4">
        <w:rPr>
          <w:rFonts w:ascii="Arial" w:hAnsi="Arial"/>
          <w:sz w:val="24"/>
        </w:rPr>
        <w:t>s, such as school support personnel</w:t>
      </w:r>
      <w:r w:rsidR="00372274" w:rsidRPr="00CA26B4">
        <w:rPr>
          <w:rFonts w:ascii="Arial" w:hAnsi="Arial"/>
          <w:sz w:val="24"/>
        </w:rPr>
        <w:t>,</w:t>
      </w:r>
      <w:r w:rsidR="00D877A6" w:rsidRPr="00CA26B4">
        <w:rPr>
          <w:rFonts w:ascii="Arial" w:hAnsi="Arial"/>
          <w:sz w:val="24"/>
        </w:rPr>
        <w:t xml:space="preserve"> will have a choice of income being calculated based upon the actual time worked within the calendar year or on an annual basis.</w:t>
      </w:r>
    </w:p>
    <w:p w:rsidR="00D877A6" w:rsidRPr="00CA26B4" w:rsidRDefault="00D877A6" w:rsidP="00CE4196">
      <w:pPr>
        <w:jc w:val="both"/>
        <w:rPr>
          <w:rFonts w:ascii="Arial" w:hAnsi="Arial"/>
          <w:sz w:val="24"/>
        </w:rPr>
      </w:pPr>
    </w:p>
    <w:p w:rsidR="001C67AF" w:rsidRPr="00CA26B4" w:rsidRDefault="001C67AF" w:rsidP="003B6DF4">
      <w:pPr>
        <w:jc w:val="both"/>
        <w:rPr>
          <w:rFonts w:ascii="Arial" w:hAnsi="Arial"/>
          <w:sz w:val="24"/>
        </w:rPr>
      </w:pPr>
      <w:r w:rsidRPr="00CA26B4">
        <w:rPr>
          <w:rFonts w:ascii="Arial" w:hAnsi="Arial"/>
          <w:sz w:val="24"/>
        </w:rPr>
        <w:t xml:space="preserve">Families have only one </w:t>
      </w:r>
      <w:ins w:id="510" w:author="Sabin, Mike" w:date="2019-08-02T10:37:00Z">
        <w:r w:rsidR="006E7148">
          <w:rPr>
            <w:rFonts w:ascii="Arial" w:hAnsi="Arial"/>
            <w:sz w:val="24"/>
          </w:rPr>
          <w:t xml:space="preserve">opportunity </w:t>
        </w:r>
      </w:ins>
      <w:ins w:id="511" w:author="Sabin, Mike" w:date="2019-08-02T10:38:00Z">
        <w:r w:rsidR="006E7148">
          <w:rPr>
            <w:rFonts w:ascii="Arial" w:hAnsi="Arial"/>
            <w:sz w:val="24"/>
          </w:rPr>
          <w:t xml:space="preserve">per year </w:t>
        </w:r>
      </w:ins>
      <w:ins w:id="512" w:author="Sabin, Mike" w:date="2019-08-02T10:37:00Z">
        <w:r w:rsidR="006E7148">
          <w:rPr>
            <w:rFonts w:ascii="Arial" w:hAnsi="Arial"/>
            <w:sz w:val="24"/>
          </w:rPr>
          <w:t>to select flat rent</w:t>
        </w:r>
      </w:ins>
      <w:ins w:id="513" w:author="Sabin, Mike" w:date="2019-08-02T10:38:00Z">
        <w:r w:rsidR="006E7148">
          <w:rPr>
            <w:rFonts w:ascii="Arial" w:hAnsi="Arial"/>
            <w:sz w:val="24"/>
          </w:rPr>
          <w:t xml:space="preserve"> (normally at recertification time).  </w:t>
        </w:r>
      </w:ins>
      <w:ins w:id="514" w:author="Sabin, Mike" w:date="2019-08-02T10:41:00Z">
        <w:r w:rsidR="006E7148">
          <w:rPr>
            <w:rFonts w:ascii="Arial" w:hAnsi="Arial"/>
            <w:sz w:val="24"/>
          </w:rPr>
          <w:t>However, i</w:t>
        </w:r>
      </w:ins>
      <w:ins w:id="515" w:author="Sabin, Mike" w:date="2019-08-02T10:38:00Z">
        <w:r w:rsidR="006E7148">
          <w:rPr>
            <w:rFonts w:ascii="Arial" w:hAnsi="Arial"/>
            <w:sz w:val="24"/>
          </w:rPr>
          <w:t xml:space="preserve">n cases of </w:t>
        </w:r>
      </w:ins>
      <w:del w:id="516" w:author="Sabin, Mike" w:date="2019-08-02T10:38:00Z">
        <w:r w:rsidRPr="00CA26B4" w:rsidDel="006E7148">
          <w:rPr>
            <w:rFonts w:ascii="Arial" w:hAnsi="Arial"/>
            <w:sz w:val="24"/>
          </w:rPr>
          <w:delText xml:space="preserve">choice of rent selection per year except for </w:delText>
        </w:r>
      </w:del>
      <w:r w:rsidRPr="00CA26B4">
        <w:rPr>
          <w:rFonts w:ascii="Arial" w:hAnsi="Arial"/>
          <w:sz w:val="24"/>
        </w:rPr>
        <w:t>financial hardship</w:t>
      </w:r>
      <w:ins w:id="517" w:author="Sabin, Mike" w:date="2019-08-02T10:38:00Z">
        <w:r w:rsidR="006E7148">
          <w:rPr>
            <w:rFonts w:ascii="Arial" w:hAnsi="Arial"/>
            <w:sz w:val="24"/>
          </w:rPr>
          <w:t xml:space="preserve">, a family </w:t>
        </w:r>
      </w:ins>
      <w:ins w:id="518" w:author="Sabin, Mike" w:date="2019-08-02T10:42:00Z">
        <w:r w:rsidR="006E7148">
          <w:rPr>
            <w:rFonts w:ascii="Arial" w:hAnsi="Arial"/>
            <w:sz w:val="24"/>
          </w:rPr>
          <w:t xml:space="preserve">currently </w:t>
        </w:r>
      </w:ins>
      <w:ins w:id="519" w:author="Sabin, Mike" w:date="2019-08-02T10:38:00Z">
        <w:r w:rsidR="006E7148">
          <w:rPr>
            <w:rFonts w:ascii="Arial" w:hAnsi="Arial"/>
            <w:sz w:val="24"/>
          </w:rPr>
          <w:t>on flat rent may elect at any time of the year to reselect income-based rent</w:t>
        </w:r>
      </w:ins>
      <w:del w:id="520" w:author="Sabin, Mike" w:date="2019-08-02T10:42:00Z">
        <w:r w:rsidRPr="00CA26B4" w:rsidDel="006E7148">
          <w:rPr>
            <w:rFonts w:ascii="Arial" w:hAnsi="Arial"/>
            <w:sz w:val="24"/>
          </w:rPr>
          <w:delText xml:space="preserve"> </w:delText>
        </w:r>
      </w:del>
      <w:del w:id="521" w:author="Sabin, Mike" w:date="2019-08-02T10:38:00Z">
        <w:r w:rsidRPr="00CA26B4" w:rsidDel="006E7148">
          <w:rPr>
            <w:rFonts w:ascii="Arial" w:hAnsi="Arial"/>
            <w:sz w:val="24"/>
          </w:rPr>
          <w:delText>cases</w:delText>
        </w:r>
      </w:del>
      <w:r w:rsidRPr="00CA26B4">
        <w:rPr>
          <w:rFonts w:ascii="Arial" w:hAnsi="Arial"/>
          <w:sz w:val="24"/>
        </w:rPr>
        <w:t xml:space="preserve">.  </w:t>
      </w:r>
      <w:ins w:id="522" w:author="Sabin, Mike" w:date="2019-08-02T10:32:00Z">
        <w:r w:rsidR="00300D1B">
          <w:rPr>
            <w:rFonts w:ascii="Arial" w:hAnsi="Arial"/>
            <w:sz w:val="24"/>
          </w:rPr>
          <w:t xml:space="preserve">Hardship for the purpose of </w:t>
        </w:r>
      </w:ins>
      <w:ins w:id="523" w:author="Sabin, Mike" w:date="2019-08-02T10:39:00Z">
        <w:r w:rsidR="006E7148">
          <w:rPr>
            <w:rFonts w:ascii="Arial" w:hAnsi="Arial"/>
            <w:sz w:val="24"/>
          </w:rPr>
          <w:t xml:space="preserve">re-selecting income-based rent shall be defined in the same way as hardship for minimum rent exemption as in section </w:t>
        </w:r>
      </w:ins>
      <w:ins w:id="524" w:author="Sabin, Mike" w:date="2019-08-02T10:40:00Z">
        <w:r w:rsidR="006E7148">
          <w:rPr>
            <w:rFonts w:ascii="Arial" w:hAnsi="Arial"/>
            <w:sz w:val="24"/>
          </w:rPr>
          <w:t>7.4 below.</w:t>
        </w:r>
      </w:ins>
      <w:ins w:id="525" w:author="Sabin, Mike" w:date="2019-08-02T10:36:00Z">
        <w:r w:rsidR="006E7148">
          <w:rPr>
            <w:rFonts w:ascii="Arial" w:hAnsi="Arial"/>
            <w:sz w:val="24"/>
          </w:rPr>
          <w:t xml:space="preserve"> </w:t>
        </w:r>
      </w:ins>
      <w:r w:rsidRPr="00CA26B4">
        <w:rPr>
          <w:rFonts w:ascii="Arial" w:hAnsi="Arial"/>
          <w:sz w:val="24"/>
        </w:rPr>
        <w:t xml:space="preserve">In order for families to make informed choices about rent options, the </w:t>
      </w:r>
      <w:r w:rsidR="007F4E22" w:rsidRPr="00CA26B4">
        <w:rPr>
          <w:rFonts w:ascii="Arial" w:hAnsi="Arial"/>
          <w:sz w:val="24"/>
        </w:rPr>
        <w:t>CHA</w:t>
      </w:r>
      <w:r w:rsidRPr="00CA26B4">
        <w:rPr>
          <w:rFonts w:ascii="Arial" w:hAnsi="Arial"/>
          <w:sz w:val="24"/>
        </w:rPr>
        <w:t xml:space="preserve"> will provide the following information:</w:t>
      </w:r>
    </w:p>
    <w:p w:rsidR="001C67AF" w:rsidRPr="00CA26B4" w:rsidRDefault="001C67AF" w:rsidP="00CE4196">
      <w:pPr>
        <w:jc w:val="both"/>
        <w:rPr>
          <w:rFonts w:ascii="Arial" w:hAnsi="Arial"/>
          <w:sz w:val="24"/>
        </w:rPr>
      </w:pPr>
    </w:p>
    <w:p w:rsidR="001C67AF" w:rsidRPr="00CA26B4" w:rsidRDefault="001C67AF" w:rsidP="00E976B1">
      <w:pPr>
        <w:numPr>
          <w:ilvl w:val="0"/>
          <w:numId w:val="125"/>
        </w:numPr>
        <w:tabs>
          <w:tab w:val="clear" w:pos="4500"/>
          <w:tab w:val="num" w:pos="1080"/>
        </w:tabs>
        <w:ind w:left="1080"/>
        <w:jc w:val="both"/>
        <w:rPr>
          <w:rFonts w:ascii="Arial" w:hAnsi="Arial"/>
          <w:sz w:val="24"/>
        </w:rPr>
      </w:pPr>
      <w:r w:rsidRPr="00CA26B4">
        <w:rPr>
          <w:rFonts w:ascii="Arial" w:hAnsi="Arial"/>
          <w:sz w:val="24"/>
        </w:rPr>
        <w:t xml:space="preserve">The </w:t>
      </w:r>
      <w:r w:rsidR="007F4E22" w:rsidRPr="00CA26B4">
        <w:rPr>
          <w:rFonts w:ascii="Arial" w:hAnsi="Arial"/>
          <w:sz w:val="24"/>
        </w:rPr>
        <w:t>CHA</w:t>
      </w:r>
      <w:r w:rsidRPr="00CA26B4">
        <w:rPr>
          <w:rFonts w:ascii="Arial" w:hAnsi="Arial"/>
          <w:sz w:val="24"/>
        </w:rPr>
        <w:t xml:space="preserve">’s policies on switching types of rent in case of a financial hardship; and </w:t>
      </w:r>
    </w:p>
    <w:p w:rsidR="001C67AF" w:rsidRPr="00CA26B4" w:rsidRDefault="001C67AF" w:rsidP="00E976B1">
      <w:pPr>
        <w:jc w:val="both"/>
        <w:rPr>
          <w:rFonts w:ascii="Arial" w:hAnsi="Arial"/>
          <w:sz w:val="24"/>
        </w:rPr>
      </w:pPr>
    </w:p>
    <w:p w:rsidR="001C67AF" w:rsidRPr="00CA26B4" w:rsidRDefault="001C67AF" w:rsidP="00E976B1">
      <w:pPr>
        <w:numPr>
          <w:ilvl w:val="0"/>
          <w:numId w:val="125"/>
        </w:numPr>
        <w:tabs>
          <w:tab w:val="clear" w:pos="4500"/>
          <w:tab w:val="num" w:pos="1080"/>
        </w:tabs>
        <w:ind w:left="1080"/>
        <w:jc w:val="both"/>
        <w:rPr>
          <w:rFonts w:ascii="Arial" w:hAnsi="Arial"/>
          <w:sz w:val="24"/>
        </w:rPr>
      </w:pPr>
      <w:r w:rsidRPr="00CA26B4">
        <w:rPr>
          <w:rFonts w:ascii="Arial" w:hAnsi="Arial"/>
          <w:sz w:val="24"/>
        </w:rPr>
        <w:t xml:space="preserve">The dollar amount of resident rent for the family under each option.  If the family chose a flat rent for the previous year, the </w:t>
      </w:r>
      <w:r w:rsidR="007F4E22" w:rsidRPr="00CA26B4">
        <w:rPr>
          <w:rFonts w:ascii="Arial" w:hAnsi="Arial"/>
          <w:sz w:val="24"/>
        </w:rPr>
        <w:t>CHA</w:t>
      </w:r>
      <w:r w:rsidRPr="00CA26B4">
        <w:rPr>
          <w:rFonts w:ascii="Arial" w:hAnsi="Arial"/>
          <w:sz w:val="24"/>
        </w:rPr>
        <w:t xml:space="preserve"> will provide the amount of income-based rent for the subsequent year only if the family specifically requests it and submits updated income information or if the </w:t>
      </w:r>
      <w:r w:rsidR="007F4E22" w:rsidRPr="00CA26B4">
        <w:rPr>
          <w:rFonts w:ascii="Arial" w:hAnsi="Arial"/>
          <w:sz w:val="24"/>
        </w:rPr>
        <w:t>CHA</w:t>
      </w:r>
      <w:r w:rsidRPr="00CA26B4">
        <w:rPr>
          <w:rFonts w:ascii="Arial" w:hAnsi="Arial"/>
          <w:sz w:val="24"/>
        </w:rPr>
        <w:t xml:space="preserve"> is conducting an annual reexamination on the three-year cycle.</w:t>
      </w:r>
    </w:p>
    <w:p w:rsidR="001C67AF" w:rsidRPr="00CA26B4" w:rsidRDefault="001C67AF">
      <w:pPr>
        <w:ind w:left="630" w:right="-864" w:hanging="360"/>
        <w:jc w:val="both"/>
        <w:rPr>
          <w:rFonts w:ascii="Arial" w:hAnsi="Arial"/>
          <w:sz w:val="24"/>
        </w:rPr>
      </w:pPr>
    </w:p>
    <w:p w:rsidR="001C67AF" w:rsidRPr="00CA26B4" w:rsidRDefault="001C67AF">
      <w:pPr>
        <w:pStyle w:val="Heading2"/>
        <w:tabs>
          <w:tab w:val="left" w:pos="720"/>
        </w:tabs>
        <w:spacing w:before="0" w:after="0"/>
        <w:ind w:left="720" w:right="-864" w:hanging="720"/>
        <w:jc w:val="both"/>
        <w:rPr>
          <w:i w:val="0"/>
          <w:sz w:val="24"/>
        </w:rPr>
      </w:pPr>
      <w:r w:rsidRPr="00CA26B4">
        <w:rPr>
          <w:i w:val="0"/>
          <w:sz w:val="24"/>
        </w:rPr>
        <w:t>7.2</w:t>
      </w:r>
      <w:r w:rsidRPr="00CA26B4">
        <w:rPr>
          <w:i w:val="0"/>
          <w:sz w:val="24"/>
        </w:rPr>
        <w:tab/>
      </w:r>
      <w:r w:rsidRPr="00841819">
        <w:rPr>
          <w:i w:val="0"/>
          <w:sz w:val="24"/>
          <w:u w:val="single"/>
        </w:rPr>
        <w:t>Flat Rent</w:t>
      </w:r>
      <w:r w:rsidR="00140E85">
        <w:rPr>
          <w:i w:val="0"/>
          <w:sz w:val="24"/>
          <w:u w:val="single"/>
        </w:rPr>
        <w:t xml:space="preserve">  </w:t>
      </w:r>
      <w:r w:rsidRPr="00841819">
        <w:rPr>
          <w:i w:val="0"/>
          <w:sz w:val="24"/>
          <w:u w:val="single"/>
        </w:rPr>
        <w:t xml:space="preserve"> [24 </w:t>
      </w:r>
      <w:smartTag w:uri="urn:schemas-microsoft-com:office:smarttags" w:element="stockticker">
        <w:r w:rsidRPr="00841819">
          <w:rPr>
            <w:i w:val="0"/>
            <w:sz w:val="24"/>
            <w:u w:val="single"/>
          </w:rPr>
          <w:t>CFR</w:t>
        </w:r>
      </w:smartTag>
      <w:r w:rsidRPr="00841819">
        <w:rPr>
          <w:i w:val="0"/>
          <w:sz w:val="24"/>
          <w:u w:val="single"/>
        </w:rPr>
        <w:t xml:space="preserve"> 960.253(b)]</w:t>
      </w:r>
    </w:p>
    <w:p w:rsidR="001C67AF" w:rsidRPr="00CA26B4" w:rsidRDefault="001C67AF">
      <w:pPr>
        <w:ind w:right="-864"/>
        <w:jc w:val="both"/>
        <w:rPr>
          <w:rFonts w:ascii="Arial" w:hAnsi="Arial"/>
          <w:sz w:val="24"/>
        </w:rPr>
      </w:pPr>
    </w:p>
    <w:p w:rsidR="001C67AF" w:rsidRPr="00CA26B4" w:rsidRDefault="001C67AF" w:rsidP="00716230">
      <w:pPr>
        <w:jc w:val="both"/>
        <w:rPr>
          <w:rFonts w:ascii="Arial" w:hAnsi="Arial"/>
          <w:sz w:val="24"/>
        </w:rPr>
      </w:pPr>
      <w:r w:rsidRPr="00CA26B4">
        <w:rPr>
          <w:rFonts w:ascii="Arial" w:hAnsi="Arial"/>
          <w:sz w:val="24"/>
        </w:rPr>
        <w:t xml:space="preserve">The flat rent is based on the market rent </w:t>
      </w:r>
      <w:r w:rsidR="002E31F2" w:rsidRPr="00CA26B4">
        <w:rPr>
          <w:rFonts w:ascii="Arial" w:hAnsi="Arial"/>
          <w:sz w:val="24"/>
        </w:rPr>
        <w:t>cha</w:t>
      </w:r>
      <w:r w:rsidRPr="00CA26B4">
        <w:rPr>
          <w:rFonts w:ascii="Arial" w:hAnsi="Arial"/>
          <w:sz w:val="24"/>
        </w:rPr>
        <w:t xml:space="preserve">rged for comparable units in the private unassisted rental market in </w:t>
      </w:r>
      <w:smartTag w:uri="urn:schemas-microsoft-com:office:smarttags" w:element="City">
        <w:smartTag w:uri="urn:schemas-microsoft-com:office:smarttags" w:element="place">
          <w:r w:rsidR="007F4E22" w:rsidRPr="00CA26B4">
            <w:rPr>
              <w:rFonts w:ascii="Arial" w:hAnsi="Arial"/>
              <w:sz w:val="24"/>
            </w:rPr>
            <w:t>C</w:t>
          </w:r>
          <w:r w:rsidR="002E31F2" w:rsidRPr="00CA26B4">
            <w:rPr>
              <w:rFonts w:ascii="Arial" w:hAnsi="Arial"/>
              <w:sz w:val="24"/>
            </w:rPr>
            <w:t>ha</w:t>
          </w:r>
          <w:r w:rsidR="00651C42" w:rsidRPr="00CA26B4">
            <w:rPr>
              <w:rFonts w:ascii="Arial" w:hAnsi="Arial"/>
              <w:sz w:val="24"/>
            </w:rPr>
            <w:t>ttanooga</w:t>
          </w:r>
        </w:smartTag>
      </w:smartTag>
      <w:r w:rsidRPr="00CA26B4">
        <w:rPr>
          <w:rFonts w:ascii="Arial" w:hAnsi="Arial"/>
          <w:sz w:val="24"/>
        </w:rPr>
        <w:t xml:space="preserve">.  It is equal to the estimated rent for which the </w:t>
      </w:r>
      <w:r w:rsidR="007F4E22" w:rsidRPr="00CA26B4">
        <w:rPr>
          <w:rFonts w:ascii="Arial" w:hAnsi="Arial"/>
          <w:sz w:val="24"/>
        </w:rPr>
        <w:t>CHA</w:t>
      </w:r>
      <w:r w:rsidRPr="00CA26B4">
        <w:rPr>
          <w:rFonts w:ascii="Arial" w:hAnsi="Arial"/>
          <w:sz w:val="24"/>
        </w:rPr>
        <w:t xml:space="preserve"> could promptly lease a unit after preparation for occupancy. Flat rents are offered to residents to promote mixed incomes in developments and encourage self-sufficiency.</w:t>
      </w:r>
    </w:p>
    <w:p w:rsidR="001C67AF" w:rsidRPr="00CA26B4" w:rsidRDefault="001C67AF" w:rsidP="00716230">
      <w:pPr>
        <w:jc w:val="both"/>
        <w:rPr>
          <w:rFonts w:ascii="Arial" w:hAnsi="Arial"/>
          <w:sz w:val="24"/>
        </w:rPr>
      </w:pPr>
    </w:p>
    <w:p w:rsidR="001C67AF" w:rsidRPr="00CA26B4" w:rsidRDefault="001C67AF" w:rsidP="00716230">
      <w:pPr>
        <w:jc w:val="both"/>
        <w:rPr>
          <w:rFonts w:ascii="Arial" w:hAnsi="Arial"/>
          <w:sz w:val="24"/>
        </w:rPr>
      </w:pPr>
      <w:r w:rsidRPr="00CA26B4">
        <w:rPr>
          <w:rFonts w:ascii="Arial" w:hAnsi="Arial"/>
          <w:sz w:val="24"/>
        </w:rPr>
        <w:t xml:space="preserve">The </w:t>
      </w:r>
      <w:r w:rsidR="007F4E22" w:rsidRPr="00CA26B4">
        <w:rPr>
          <w:rFonts w:ascii="Arial" w:hAnsi="Arial"/>
          <w:sz w:val="24"/>
        </w:rPr>
        <w:t>CHA</w:t>
      </w:r>
      <w:r w:rsidRPr="00CA26B4">
        <w:rPr>
          <w:rFonts w:ascii="Arial" w:hAnsi="Arial"/>
          <w:sz w:val="24"/>
        </w:rPr>
        <w:t xml:space="preserve"> has set a flat rent for each public ho</w:t>
      </w:r>
      <w:r w:rsidR="00E16BD5" w:rsidRPr="00CA26B4">
        <w:rPr>
          <w:rFonts w:ascii="Arial" w:hAnsi="Arial"/>
          <w:sz w:val="24"/>
        </w:rPr>
        <w:t>using unit</w:t>
      </w:r>
      <w:r w:rsidR="000A044E">
        <w:rPr>
          <w:rFonts w:ascii="Arial" w:hAnsi="Arial"/>
          <w:sz w:val="24"/>
        </w:rPr>
        <w:t xml:space="preserve"> according to the methodology outlined in 24 CFR 960.253</w:t>
      </w:r>
      <w:r w:rsidR="00E16BD5" w:rsidRPr="00CA26B4">
        <w:rPr>
          <w:rFonts w:ascii="Arial" w:hAnsi="Arial"/>
          <w:sz w:val="24"/>
        </w:rPr>
        <w:t>.</w:t>
      </w:r>
    </w:p>
    <w:p w:rsidR="001C67AF" w:rsidRPr="00CA26B4" w:rsidRDefault="001C67AF" w:rsidP="00716230">
      <w:pPr>
        <w:jc w:val="both"/>
        <w:rPr>
          <w:rFonts w:ascii="Arial" w:hAnsi="Arial"/>
          <w:sz w:val="24"/>
        </w:rPr>
      </w:pPr>
    </w:p>
    <w:p w:rsidR="001C67AF" w:rsidRPr="00CA26B4" w:rsidRDefault="001C67AF" w:rsidP="00716230">
      <w:pPr>
        <w:jc w:val="both"/>
        <w:rPr>
          <w:rFonts w:ascii="Arial" w:hAnsi="Arial"/>
          <w:sz w:val="24"/>
        </w:rPr>
      </w:pPr>
      <w:r w:rsidRPr="00CA26B4">
        <w:rPr>
          <w:rFonts w:ascii="Arial" w:hAnsi="Arial"/>
          <w:sz w:val="24"/>
        </w:rPr>
        <w:t xml:space="preserve">Families who opt for the flat rent will be required to undergo an income reexamination process every three years, rather </w:t>
      </w:r>
      <w:r w:rsidR="00346BC6" w:rsidRPr="00CA26B4">
        <w:rPr>
          <w:rFonts w:ascii="Arial" w:hAnsi="Arial"/>
          <w:sz w:val="24"/>
        </w:rPr>
        <w:t>th</w:t>
      </w:r>
      <w:r w:rsidRPr="00CA26B4">
        <w:rPr>
          <w:rFonts w:ascii="Arial" w:hAnsi="Arial"/>
          <w:sz w:val="24"/>
        </w:rPr>
        <w:t>an</w:t>
      </w:r>
      <w:r w:rsidR="00346BC6" w:rsidRPr="00CA26B4">
        <w:rPr>
          <w:rFonts w:ascii="Arial" w:hAnsi="Arial"/>
          <w:sz w:val="24"/>
        </w:rPr>
        <w:t xml:space="preserve"> an annual review. H</w:t>
      </w:r>
      <w:r w:rsidRPr="00CA26B4">
        <w:rPr>
          <w:rFonts w:ascii="Arial" w:hAnsi="Arial"/>
          <w:sz w:val="24"/>
        </w:rPr>
        <w:t>owever</w:t>
      </w:r>
      <w:r w:rsidR="00346BC6" w:rsidRPr="00CA26B4">
        <w:rPr>
          <w:rFonts w:ascii="Arial" w:hAnsi="Arial"/>
          <w:sz w:val="24"/>
        </w:rPr>
        <w:t>, families who choose flat rent</w:t>
      </w:r>
      <w:r w:rsidRPr="00CA26B4">
        <w:rPr>
          <w:rFonts w:ascii="Arial" w:hAnsi="Arial"/>
          <w:sz w:val="24"/>
        </w:rPr>
        <w:t xml:space="preserve"> will be required to sign required HUD forms and report any </w:t>
      </w:r>
      <w:r w:rsidR="002E31F2" w:rsidRPr="00CA26B4">
        <w:rPr>
          <w:rFonts w:ascii="Arial" w:hAnsi="Arial"/>
          <w:sz w:val="24"/>
        </w:rPr>
        <w:t>cha</w:t>
      </w:r>
      <w:r w:rsidRPr="00CA26B4">
        <w:rPr>
          <w:rFonts w:ascii="Arial" w:hAnsi="Arial"/>
          <w:sz w:val="24"/>
        </w:rPr>
        <w:t xml:space="preserve">nges in family composition on an annual basis. </w:t>
      </w:r>
    </w:p>
    <w:p w:rsidR="001C67AF" w:rsidRPr="00CA26B4" w:rsidRDefault="001C67AF" w:rsidP="00716230">
      <w:pPr>
        <w:jc w:val="both"/>
        <w:rPr>
          <w:rFonts w:ascii="Arial" w:hAnsi="Arial"/>
          <w:sz w:val="24"/>
        </w:rPr>
      </w:pPr>
    </w:p>
    <w:p w:rsidR="001C67AF" w:rsidRPr="00CA26B4" w:rsidRDefault="001C67AF" w:rsidP="00716230">
      <w:pPr>
        <w:tabs>
          <w:tab w:val="left" w:pos="810"/>
          <w:tab w:val="left" w:pos="1440"/>
        </w:tabs>
        <w:jc w:val="both"/>
        <w:rPr>
          <w:rFonts w:ascii="Arial" w:hAnsi="Arial"/>
          <w:sz w:val="24"/>
        </w:rPr>
      </w:pPr>
      <w:r w:rsidRPr="00CA26B4">
        <w:rPr>
          <w:rFonts w:ascii="Arial" w:hAnsi="Arial"/>
          <w:sz w:val="24"/>
        </w:rPr>
        <w:t>Families who opt for the flat rent may request to have a reexamination</w:t>
      </w:r>
      <w:r w:rsidR="000A044E">
        <w:rPr>
          <w:rFonts w:ascii="Arial" w:hAnsi="Arial"/>
          <w:sz w:val="24"/>
        </w:rPr>
        <w:t xml:space="preserve"> </w:t>
      </w:r>
      <w:r w:rsidR="00BC798E" w:rsidRPr="00CA26B4">
        <w:rPr>
          <w:rFonts w:ascii="Arial" w:hAnsi="Arial"/>
          <w:sz w:val="24"/>
        </w:rPr>
        <w:t>/</w:t>
      </w:r>
      <w:r w:rsidR="000A044E">
        <w:rPr>
          <w:rFonts w:ascii="Arial" w:hAnsi="Arial"/>
          <w:sz w:val="24"/>
        </w:rPr>
        <w:t xml:space="preserve"> </w:t>
      </w:r>
      <w:r w:rsidR="00BC798E" w:rsidRPr="00CA26B4">
        <w:rPr>
          <w:rFonts w:ascii="Arial" w:hAnsi="Arial"/>
          <w:sz w:val="24"/>
        </w:rPr>
        <w:t>interim</w:t>
      </w:r>
      <w:r w:rsidRPr="00CA26B4">
        <w:rPr>
          <w:rFonts w:ascii="Arial" w:hAnsi="Arial"/>
          <w:sz w:val="24"/>
        </w:rPr>
        <w:t xml:space="preserve"> and return to the income based method at any time for any of the following reasons: the family’s income has decreased; the family’s financial circumstances have </w:t>
      </w:r>
      <w:r w:rsidR="002E31F2" w:rsidRPr="00CA26B4">
        <w:rPr>
          <w:rFonts w:ascii="Arial" w:hAnsi="Arial"/>
          <w:sz w:val="24"/>
        </w:rPr>
        <w:t>cha</w:t>
      </w:r>
      <w:r w:rsidRPr="00CA26B4">
        <w:rPr>
          <w:rFonts w:ascii="Arial" w:hAnsi="Arial"/>
          <w:sz w:val="24"/>
        </w:rPr>
        <w:t>nged such as increased expenses for child care or medical care, and other circumstances creating a hardship on the family such that the income method would be more financially feasible for the family.</w:t>
      </w:r>
    </w:p>
    <w:p w:rsidR="001C67AF" w:rsidRPr="00CA26B4" w:rsidRDefault="001C67AF" w:rsidP="00716230">
      <w:pPr>
        <w:jc w:val="both"/>
        <w:rPr>
          <w:rFonts w:ascii="Arial" w:hAnsi="Arial"/>
          <w:sz w:val="24"/>
        </w:rPr>
      </w:pPr>
    </w:p>
    <w:p w:rsidR="001C67AF" w:rsidRPr="00CA26B4" w:rsidRDefault="001C67AF" w:rsidP="00716230">
      <w:pPr>
        <w:jc w:val="both"/>
        <w:rPr>
          <w:rFonts w:ascii="Arial" w:hAnsi="Arial"/>
          <w:sz w:val="24"/>
        </w:rPr>
      </w:pPr>
      <w:r w:rsidRPr="00CA26B4">
        <w:rPr>
          <w:rFonts w:ascii="Arial" w:hAnsi="Arial"/>
          <w:sz w:val="24"/>
        </w:rPr>
        <w:t xml:space="preserve">The </w:t>
      </w:r>
      <w:smartTag w:uri="urn:schemas-microsoft-com:office:smarttags" w:element="stockticker">
        <w:r w:rsidR="007F4E22" w:rsidRPr="00CA26B4">
          <w:rPr>
            <w:rFonts w:ascii="Arial" w:hAnsi="Arial"/>
            <w:sz w:val="24"/>
          </w:rPr>
          <w:t>CHA</w:t>
        </w:r>
      </w:smartTag>
      <w:r w:rsidRPr="00CA26B4">
        <w:rPr>
          <w:rFonts w:ascii="Arial" w:hAnsi="Arial"/>
          <w:sz w:val="24"/>
        </w:rPr>
        <w:t xml:space="preserve"> will post the flat rents at each of the developments and at the </w:t>
      </w:r>
      <w:smartTag w:uri="urn:schemas-microsoft-com:office:smarttags" w:element="stockticker">
        <w:r w:rsidR="007F4E22" w:rsidRPr="00CA26B4">
          <w:rPr>
            <w:rFonts w:ascii="Arial" w:hAnsi="Arial"/>
            <w:sz w:val="24"/>
          </w:rPr>
          <w:t>CHA</w:t>
        </w:r>
      </w:smartTag>
      <w:r w:rsidRPr="00CA26B4">
        <w:rPr>
          <w:rFonts w:ascii="Arial" w:hAnsi="Arial"/>
          <w:sz w:val="24"/>
        </w:rPr>
        <w:t>’s main office.  The Board incorporates flat rents in this policy upon approval.</w:t>
      </w:r>
    </w:p>
    <w:p w:rsidR="001C67AF" w:rsidRPr="00CA26B4" w:rsidRDefault="001C67AF">
      <w:pPr>
        <w:ind w:left="720"/>
        <w:jc w:val="both"/>
        <w:rPr>
          <w:rFonts w:ascii="Arial" w:hAnsi="Arial"/>
          <w:sz w:val="24"/>
        </w:rPr>
      </w:pPr>
    </w:p>
    <w:p w:rsidR="001C67AF" w:rsidRDefault="007C2020" w:rsidP="00716230">
      <w:pPr>
        <w:jc w:val="both"/>
        <w:rPr>
          <w:rFonts w:ascii="Arial" w:hAnsi="Arial"/>
          <w:sz w:val="24"/>
        </w:rPr>
      </w:pPr>
      <w:r>
        <w:rPr>
          <w:rFonts w:ascii="Arial" w:hAnsi="Arial"/>
          <w:sz w:val="24"/>
        </w:rPr>
        <w:t>In setting its flat rents, CHA takes into consideration the fact that private market renters typically pay utilities such as electric, gas, water and sewer, in addition to their rent payment</w:t>
      </w:r>
      <w:r w:rsidR="001C67AF" w:rsidRPr="00CA26B4">
        <w:rPr>
          <w:rFonts w:ascii="Arial" w:hAnsi="Arial"/>
          <w:sz w:val="24"/>
        </w:rPr>
        <w:t>.</w:t>
      </w:r>
      <w:r>
        <w:rPr>
          <w:rFonts w:ascii="Arial" w:hAnsi="Arial"/>
          <w:sz w:val="24"/>
        </w:rPr>
        <w:t xml:space="preserve">  Therefore:</w:t>
      </w:r>
    </w:p>
    <w:p w:rsidR="00102248" w:rsidRDefault="00102248" w:rsidP="00716230">
      <w:pPr>
        <w:jc w:val="both"/>
        <w:rPr>
          <w:rFonts w:ascii="Arial" w:hAnsi="Arial"/>
          <w:sz w:val="24"/>
        </w:rPr>
      </w:pPr>
    </w:p>
    <w:p w:rsidR="007C2020" w:rsidRDefault="007C2020" w:rsidP="007C2020">
      <w:pPr>
        <w:numPr>
          <w:ilvl w:val="0"/>
          <w:numId w:val="255"/>
        </w:numPr>
        <w:ind w:left="1080"/>
        <w:jc w:val="both"/>
        <w:rPr>
          <w:rFonts w:ascii="Arial" w:hAnsi="Arial"/>
          <w:sz w:val="24"/>
        </w:rPr>
      </w:pPr>
      <w:r>
        <w:rPr>
          <w:rFonts w:ascii="Arial" w:hAnsi="Arial"/>
          <w:sz w:val="24"/>
        </w:rPr>
        <w:t>For CHA sites that have utility allowances, the utility allowances (and any payments required as a result of exceeding those allowances) will apply to families who ele</w:t>
      </w:r>
      <w:r w:rsidR="00656E2C">
        <w:rPr>
          <w:rFonts w:ascii="Arial" w:hAnsi="Arial"/>
          <w:sz w:val="24"/>
        </w:rPr>
        <w:t>ct flat rent, in the same way</w:t>
      </w:r>
      <w:r>
        <w:rPr>
          <w:rFonts w:ascii="Arial" w:hAnsi="Arial"/>
          <w:sz w:val="24"/>
        </w:rPr>
        <w:t xml:space="preserve"> they apply to families electing income-based rent</w:t>
      </w:r>
      <w:r w:rsidR="00656E2C">
        <w:rPr>
          <w:rFonts w:ascii="Arial" w:hAnsi="Arial"/>
          <w:sz w:val="24"/>
        </w:rPr>
        <w:t>; except that in no case shall a family electing flat rent receive a utility reimbursement or credit from CHA as a result of using fewer units of energy or water than provided by the applicable allowance</w:t>
      </w:r>
      <w:r>
        <w:rPr>
          <w:rFonts w:ascii="Arial" w:hAnsi="Arial"/>
          <w:sz w:val="24"/>
        </w:rPr>
        <w:t>;</w:t>
      </w:r>
      <w:r w:rsidR="00656E2C">
        <w:rPr>
          <w:rFonts w:ascii="Arial" w:hAnsi="Arial"/>
          <w:sz w:val="24"/>
        </w:rPr>
        <w:t xml:space="preserve"> and</w:t>
      </w:r>
    </w:p>
    <w:p w:rsidR="00102248" w:rsidRDefault="00102248" w:rsidP="00CE4196">
      <w:pPr>
        <w:ind w:left="1080"/>
        <w:jc w:val="both"/>
        <w:rPr>
          <w:rFonts w:ascii="Arial" w:hAnsi="Arial"/>
          <w:sz w:val="24"/>
        </w:rPr>
      </w:pPr>
    </w:p>
    <w:p w:rsidR="00656E2C" w:rsidRPr="00656E2C" w:rsidRDefault="007C2020">
      <w:pPr>
        <w:numPr>
          <w:ilvl w:val="0"/>
          <w:numId w:val="255"/>
        </w:numPr>
        <w:ind w:left="1080"/>
        <w:jc w:val="both"/>
        <w:rPr>
          <w:rFonts w:ascii="Arial" w:hAnsi="Arial"/>
          <w:sz w:val="24"/>
        </w:rPr>
      </w:pPr>
      <w:r>
        <w:rPr>
          <w:rFonts w:ascii="Arial" w:hAnsi="Arial"/>
          <w:sz w:val="24"/>
        </w:rPr>
        <w:t>For CHA sites where there are utility surcharges for the use of CHA-provided equipment (such as air conditioning),</w:t>
      </w:r>
      <w:r w:rsidR="00656E2C">
        <w:rPr>
          <w:rFonts w:ascii="Arial" w:hAnsi="Arial"/>
          <w:sz w:val="24"/>
        </w:rPr>
        <w:t xml:space="preserve"> the surcharges</w:t>
      </w:r>
      <w:r>
        <w:rPr>
          <w:rFonts w:ascii="Arial" w:hAnsi="Arial"/>
          <w:sz w:val="24"/>
        </w:rPr>
        <w:t xml:space="preserve"> </w:t>
      </w:r>
      <w:r w:rsidR="00656E2C">
        <w:rPr>
          <w:rFonts w:ascii="Arial" w:hAnsi="Arial"/>
          <w:sz w:val="24"/>
        </w:rPr>
        <w:t>will apply to families who elect flat rent, in the same way they apply to families electing income-based rent.</w:t>
      </w:r>
    </w:p>
    <w:p w:rsidR="001C67AF" w:rsidRPr="00CA26B4" w:rsidRDefault="001C67AF">
      <w:pPr>
        <w:ind w:left="720" w:hanging="360"/>
        <w:jc w:val="both"/>
        <w:rPr>
          <w:rFonts w:ascii="Arial" w:hAnsi="Arial"/>
          <w:sz w:val="24"/>
        </w:rPr>
      </w:pPr>
    </w:p>
    <w:p w:rsidR="001C67AF" w:rsidRPr="00841819" w:rsidRDefault="001C67AF">
      <w:pPr>
        <w:tabs>
          <w:tab w:val="left" w:pos="720"/>
        </w:tabs>
        <w:jc w:val="both"/>
        <w:rPr>
          <w:rFonts w:ascii="Arial" w:hAnsi="Arial"/>
          <w:b/>
          <w:sz w:val="24"/>
          <w:u w:val="single"/>
        </w:rPr>
      </w:pPr>
      <w:r w:rsidRPr="00CA26B4">
        <w:rPr>
          <w:rFonts w:ascii="Arial" w:hAnsi="Arial"/>
          <w:b/>
          <w:sz w:val="24"/>
        </w:rPr>
        <w:t>7.3</w:t>
      </w:r>
      <w:r w:rsidRPr="00CA26B4">
        <w:rPr>
          <w:rFonts w:ascii="Arial" w:hAnsi="Arial"/>
          <w:b/>
          <w:sz w:val="24"/>
        </w:rPr>
        <w:tab/>
      </w:r>
      <w:r w:rsidRPr="00841819">
        <w:rPr>
          <w:rFonts w:ascii="Arial" w:hAnsi="Arial"/>
          <w:b/>
          <w:sz w:val="24"/>
          <w:u w:val="single"/>
        </w:rPr>
        <w:t>The Income Method</w:t>
      </w:r>
    </w:p>
    <w:p w:rsidR="001C67AF" w:rsidRPr="00841819" w:rsidRDefault="001C67AF">
      <w:pPr>
        <w:jc w:val="both"/>
        <w:rPr>
          <w:rFonts w:ascii="Arial" w:hAnsi="Arial"/>
          <w:sz w:val="24"/>
          <w:u w:val="single"/>
        </w:rPr>
      </w:pPr>
    </w:p>
    <w:p w:rsidR="001C67AF" w:rsidRPr="00CA26B4" w:rsidRDefault="001C67AF" w:rsidP="005610DA">
      <w:pPr>
        <w:jc w:val="both"/>
        <w:rPr>
          <w:rFonts w:ascii="Arial" w:hAnsi="Arial"/>
          <w:sz w:val="24"/>
        </w:rPr>
      </w:pPr>
      <w:r w:rsidRPr="00CA26B4">
        <w:rPr>
          <w:rFonts w:ascii="Arial" w:hAnsi="Arial"/>
          <w:sz w:val="24"/>
        </w:rPr>
        <w:t>An income-based rent is a resident rent that is based on the family’s income.  The total resident payment is equal to the highest of:</w:t>
      </w:r>
    </w:p>
    <w:p w:rsidR="001C67AF" w:rsidRPr="00CA26B4" w:rsidRDefault="001C67AF">
      <w:pPr>
        <w:ind w:left="360"/>
        <w:jc w:val="both"/>
        <w:rPr>
          <w:rFonts w:ascii="Arial" w:hAnsi="Arial"/>
          <w:sz w:val="24"/>
        </w:rPr>
      </w:pPr>
    </w:p>
    <w:p w:rsidR="001C67AF" w:rsidRPr="00CA26B4" w:rsidRDefault="001C67AF" w:rsidP="00CE4196">
      <w:pPr>
        <w:numPr>
          <w:ilvl w:val="0"/>
          <w:numId w:val="262"/>
        </w:numPr>
        <w:tabs>
          <w:tab w:val="clear" w:pos="720"/>
        </w:tabs>
        <w:ind w:left="1080"/>
        <w:jc w:val="both"/>
        <w:rPr>
          <w:rFonts w:ascii="Arial" w:hAnsi="Arial"/>
          <w:sz w:val="24"/>
        </w:rPr>
      </w:pPr>
      <w:r w:rsidRPr="00CA26B4">
        <w:rPr>
          <w:rFonts w:ascii="Arial" w:hAnsi="Arial"/>
          <w:sz w:val="24"/>
        </w:rPr>
        <w:t>10 percent of the family’s</w:t>
      </w:r>
      <w:ins w:id="526" w:author="Katie Jackson" w:date="2019-07-25T14:18:00Z">
        <w:r w:rsidR="007808F9">
          <w:rPr>
            <w:rFonts w:ascii="Arial" w:hAnsi="Arial"/>
            <w:sz w:val="24"/>
          </w:rPr>
          <w:t xml:space="preserve"> gross</w:t>
        </w:r>
      </w:ins>
      <w:r w:rsidRPr="00CA26B4">
        <w:rPr>
          <w:rFonts w:ascii="Arial" w:hAnsi="Arial"/>
          <w:sz w:val="24"/>
        </w:rPr>
        <w:t xml:space="preserve"> monthly income; or</w:t>
      </w:r>
    </w:p>
    <w:p w:rsidR="001C67AF" w:rsidRPr="00CA26B4" w:rsidRDefault="001C67AF">
      <w:pPr>
        <w:ind w:left="1080"/>
        <w:jc w:val="both"/>
        <w:rPr>
          <w:rFonts w:ascii="Arial" w:hAnsi="Arial"/>
          <w:sz w:val="24"/>
        </w:rPr>
      </w:pPr>
    </w:p>
    <w:p w:rsidR="001C67AF" w:rsidRPr="00CA26B4" w:rsidRDefault="001C67AF" w:rsidP="00CE4196">
      <w:pPr>
        <w:numPr>
          <w:ilvl w:val="0"/>
          <w:numId w:val="262"/>
        </w:numPr>
        <w:tabs>
          <w:tab w:val="clear" w:pos="720"/>
        </w:tabs>
        <w:ind w:left="1080"/>
        <w:jc w:val="both"/>
        <w:rPr>
          <w:rFonts w:ascii="Arial" w:hAnsi="Arial"/>
          <w:sz w:val="24"/>
        </w:rPr>
      </w:pPr>
      <w:r w:rsidRPr="00CA26B4">
        <w:rPr>
          <w:rFonts w:ascii="Arial" w:hAnsi="Arial"/>
          <w:sz w:val="24"/>
        </w:rPr>
        <w:t>30 percent of the family’s adjusted monthly income; or</w:t>
      </w:r>
    </w:p>
    <w:p w:rsidR="001C67AF" w:rsidRPr="00CA26B4" w:rsidRDefault="001C67AF">
      <w:pPr>
        <w:ind w:left="1080"/>
        <w:jc w:val="both"/>
        <w:rPr>
          <w:rFonts w:ascii="Arial" w:hAnsi="Arial"/>
          <w:sz w:val="24"/>
        </w:rPr>
      </w:pPr>
    </w:p>
    <w:p w:rsidR="001C67AF" w:rsidRPr="00CA26B4" w:rsidRDefault="001C67AF" w:rsidP="00CE4196">
      <w:pPr>
        <w:numPr>
          <w:ilvl w:val="0"/>
          <w:numId w:val="262"/>
        </w:numPr>
        <w:tabs>
          <w:tab w:val="clear" w:pos="720"/>
        </w:tabs>
        <w:ind w:left="1080"/>
        <w:jc w:val="both"/>
        <w:rPr>
          <w:rFonts w:ascii="Arial" w:hAnsi="Arial"/>
          <w:sz w:val="24"/>
        </w:rPr>
      </w:pPr>
      <w:r w:rsidRPr="00CA26B4">
        <w:rPr>
          <w:rFonts w:ascii="Arial" w:hAnsi="Arial"/>
          <w:sz w:val="24"/>
        </w:rPr>
        <w:t xml:space="preserve">The minimum rent of $50. </w:t>
      </w:r>
    </w:p>
    <w:p w:rsidR="00496702" w:rsidRPr="00CA26B4" w:rsidRDefault="00496702">
      <w:pPr>
        <w:jc w:val="both"/>
        <w:rPr>
          <w:rFonts w:ascii="Arial" w:hAnsi="Arial"/>
          <w:sz w:val="24"/>
        </w:rPr>
      </w:pPr>
    </w:p>
    <w:p w:rsidR="00496702" w:rsidRPr="00CA26B4" w:rsidRDefault="00496702" w:rsidP="00496702">
      <w:pPr>
        <w:ind w:left="810"/>
        <w:jc w:val="both"/>
        <w:rPr>
          <w:rFonts w:ascii="Arial" w:hAnsi="Arial"/>
          <w:sz w:val="24"/>
        </w:rPr>
      </w:pPr>
    </w:p>
    <w:p w:rsidR="00C7481C" w:rsidRDefault="00496702">
      <w:pPr>
        <w:ind w:left="360" w:right="-864"/>
        <w:jc w:val="both"/>
        <w:rPr>
          <w:rFonts w:ascii="Arial" w:hAnsi="Arial"/>
          <w:sz w:val="24"/>
        </w:rPr>
      </w:pPr>
      <w:r w:rsidRPr="00CA26B4">
        <w:rPr>
          <w:rFonts w:ascii="Arial" w:hAnsi="Arial"/>
          <w:sz w:val="24"/>
        </w:rPr>
        <w:t>The amount of the income-based rent will be reevaluated annually and adjustments applied.  Affected families will be given a 30-day notice of any rent change.  Adjustments are applied on the anniversary date</w:t>
      </w:r>
      <w:r w:rsidR="00C45398" w:rsidRPr="00CA26B4">
        <w:rPr>
          <w:rFonts w:ascii="Arial" w:hAnsi="Arial"/>
          <w:sz w:val="24"/>
        </w:rPr>
        <w:t xml:space="preserve"> of move in</w:t>
      </w:r>
      <w:r w:rsidRPr="00CA26B4">
        <w:rPr>
          <w:rFonts w:ascii="Arial" w:hAnsi="Arial"/>
          <w:sz w:val="24"/>
        </w:rPr>
        <w:t xml:space="preserve"> for each affected family.</w:t>
      </w:r>
    </w:p>
    <w:p w:rsidR="00C7481C" w:rsidRPr="00CA26B4" w:rsidRDefault="00C7481C">
      <w:pPr>
        <w:ind w:left="360" w:right="-864"/>
        <w:jc w:val="both"/>
        <w:rPr>
          <w:rFonts w:ascii="Arial" w:hAnsi="Arial"/>
          <w:sz w:val="24"/>
        </w:rPr>
      </w:pPr>
    </w:p>
    <w:p w:rsidR="001C67AF" w:rsidRPr="00841819" w:rsidRDefault="00140E85">
      <w:pPr>
        <w:tabs>
          <w:tab w:val="left" w:pos="720"/>
        </w:tabs>
        <w:ind w:right="-864"/>
        <w:jc w:val="both"/>
        <w:rPr>
          <w:rFonts w:ascii="Arial" w:hAnsi="Arial"/>
          <w:b/>
          <w:sz w:val="24"/>
          <w:u w:val="single"/>
        </w:rPr>
      </w:pPr>
      <w:r>
        <w:rPr>
          <w:rFonts w:ascii="Arial" w:hAnsi="Arial"/>
          <w:b/>
          <w:sz w:val="24"/>
        </w:rPr>
        <w:t>7.4</w:t>
      </w:r>
      <w:r>
        <w:rPr>
          <w:rFonts w:ascii="Arial" w:hAnsi="Arial"/>
          <w:b/>
          <w:sz w:val="24"/>
        </w:rPr>
        <w:tab/>
      </w:r>
      <w:r w:rsidR="001C67AF" w:rsidRPr="00841819">
        <w:rPr>
          <w:rFonts w:ascii="Arial" w:hAnsi="Arial"/>
          <w:b/>
          <w:sz w:val="24"/>
          <w:u w:val="single"/>
        </w:rPr>
        <w:t>Minimum</w:t>
      </w:r>
      <w:r w:rsidRPr="00841819">
        <w:rPr>
          <w:rFonts w:ascii="Arial" w:hAnsi="Arial"/>
          <w:b/>
          <w:sz w:val="24"/>
          <w:u w:val="single"/>
        </w:rPr>
        <w:t xml:space="preserve"> </w:t>
      </w:r>
      <w:r w:rsidR="001C67AF" w:rsidRPr="00841819">
        <w:rPr>
          <w:rFonts w:ascii="Arial" w:hAnsi="Arial"/>
          <w:b/>
          <w:sz w:val="24"/>
          <w:u w:val="single"/>
        </w:rPr>
        <w:t>Rent</w:t>
      </w:r>
      <w:r w:rsidRPr="00841819">
        <w:rPr>
          <w:rFonts w:ascii="Arial" w:hAnsi="Arial"/>
          <w:b/>
          <w:sz w:val="24"/>
          <w:u w:val="single"/>
        </w:rPr>
        <w:t xml:space="preserve">  </w:t>
      </w:r>
      <w:r w:rsidR="001C67AF" w:rsidRPr="00841819">
        <w:rPr>
          <w:rFonts w:ascii="Arial" w:hAnsi="Arial"/>
          <w:b/>
          <w:sz w:val="24"/>
          <w:u w:val="single"/>
        </w:rPr>
        <w:t xml:space="preserve"> [24 </w:t>
      </w:r>
      <w:smartTag w:uri="urn:schemas-microsoft-com:office:smarttags" w:element="stockticker">
        <w:r w:rsidR="001C67AF" w:rsidRPr="00841819">
          <w:rPr>
            <w:rFonts w:ascii="Arial" w:hAnsi="Arial"/>
            <w:b/>
            <w:sz w:val="24"/>
            <w:u w:val="single"/>
          </w:rPr>
          <w:t>CFR</w:t>
        </w:r>
      </w:smartTag>
      <w:r w:rsidR="001C67AF" w:rsidRPr="00841819">
        <w:rPr>
          <w:rFonts w:ascii="Arial" w:hAnsi="Arial"/>
          <w:b/>
          <w:sz w:val="24"/>
          <w:u w:val="single"/>
        </w:rPr>
        <w:t xml:space="preserve"> 5.630]</w:t>
      </w:r>
    </w:p>
    <w:p w:rsidR="001C67AF" w:rsidRPr="00841819" w:rsidRDefault="001C67AF">
      <w:pPr>
        <w:ind w:right="-864"/>
        <w:jc w:val="both"/>
        <w:rPr>
          <w:rFonts w:ascii="Arial" w:hAnsi="Arial"/>
          <w:sz w:val="24"/>
          <w:u w:val="single"/>
        </w:rPr>
      </w:pPr>
    </w:p>
    <w:p w:rsidR="001C67AF" w:rsidRPr="00CA26B4" w:rsidRDefault="001C67AF" w:rsidP="005610DA">
      <w:pPr>
        <w:ind w:right="-864"/>
        <w:jc w:val="both"/>
        <w:rPr>
          <w:rFonts w:ascii="Arial" w:hAnsi="Arial"/>
          <w:sz w:val="24"/>
        </w:rPr>
      </w:pPr>
      <w:r w:rsidRPr="00CA26B4">
        <w:rPr>
          <w:rFonts w:ascii="Arial" w:hAnsi="Arial"/>
          <w:sz w:val="24"/>
        </w:rPr>
        <w:t xml:space="preserve">The </w:t>
      </w:r>
      <w:r w:rsidR="007F4E22" w:rsidRPr="00CA26B4">
        <w:rPr>
          <w:rFonts w:ascii="Arial" w:hAnsi="Arial"/>
          <w:sz w:val="24"/>
        </w:rPr>
        <w:t>CHA</w:t>
      </w:r>
      <w:r w:rsidRPr="00CA26B4">
        <w:rPr>
          <w:rFonts w:ascii="Arial" w:hAnsi="Arial"/>
          <w:sz w:val="24"/>
        </w:rPr>
        <w:t xml:space="preserve"> has established a minimum rent of fifty dollars ($50.00). </w:t>
      </w:r>
    </w:p>
    <w:p w:rsidR="005D512A" w:rsidRDefault="005D512A" w:rsidP="005610DA">
      <w:pPr>
        <w:ind w:right="-864"/>
        <w:jc w:val="both"/>
        <w:rPr>
          <w:rFonts w:ascii="Arial" w:hAnsi="Arial"/>
          <w:sz w:val="24"/>
        </w:rPr>
        <w:sectPr w:rsidR="005D512A" w:rsidSect="00DC14AC">
          <w:headerReference w:type="default" r:id="rId55"/>
          <w:footerReference w:type="default" r:id="rId56"/>
          <w:footerReference w:type="first" r:id="rId57"/>
          <w:type w:val="continuous"/>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1C67AF" w:rsidRPr="00CA26B4" w:rsidRDefault="001C67AF" w:rsidP="005610DA">
      <w:pPr>
        <w:ind w:right="-864"/>
        <w:jc w:val="both"/>
        <w:rPr>
          <w:rFonts w:ascii="Arial" w:hAnsi="Arial"/>
          <w:sz w:val="24"/>
        </w:rPr>
      </w:pPr>
    </w:p>
    <w:p w:rsidR="001C67AF" w:rsidRPr="00CA26B4" w:rsidRDefault="001C67AF" w:rsidP="005610DA">
      <w:pPr>
        <w:jc w:val="both"/>
        <w:rPr>
          <w:rFonts w:ascii="Arial" w:hAnsi="Arial"/>
          <w:sz w:val="24"/>
        </w:rPr>
      </w:pPr>
      <w:r w:rsidRPr="00CA26B4">
        <w:rPr>
          <w:rFonts w:ascii="Arial" w:hAnsi="Arial"/>
          <w:sz w:val="24"/>
        </w:rPr>
        <w:t xml:space="preserve">The </w:t>
      </w:r>
      <w:r w:rsidR="007F4E22" w:rsidRPr="00CA26B4">
        <w:rPr>
          <w:rFonts w:ascii="Arial" w:hAnsi="Arial"/>
          <w:sz w:val="24"/>
        </w:rPr>
        <w:t>CHA</w:t>
      </w:r>
      <w:r w:rsidRPr="00CA26B4">
        <w:rPr>
          <w:rFonts w:ascii="Arial" w:hAnsi="Arial"/>
          <w:sz w:val="24"/>
        </w:rPr>
        <w:t xml:space="preserve"> </w:t>
      </w:r>
      <w:r w:rsidR="00E976B1" w:rsidRPr="00CA26B4">
        <w:rPr>
          <w:rFonts w:ascii="Arial" w:hAnsi="Arial"/>
          <w:sz w:val="24"/>
        </w:rPr>
        <w:t>s</w:t>
      </w:r>
      <w:r w:rsidR="004D5485" w:rsidRPr="00CA26B4">
        <w:rPr>
          <w:rFonts w:ascii="Arial" w:hAnsi="Arial"/>
          <w:sz w:val="24"/>
        </w:rPr>
        <w:t>hall</w:t>
      </w:r>
      <w:r w:rsidRPr="00CA26B4">
        <w:rPr>
          <w:rFonts w:ascii="Arial" w:hAnsi="Arial"/>
          <w:sz w:val="24"/>
        </w:rPr>
        <w:t xml:space="preserve"> grant an exemption from the payment of the minimum rent if the family is unable to pay the minimum rent due to financial hardship.  Financial hardship includes the following situations:</w:t>
      </w:r>
    </w:p>
    <w:p w:rsidR="001C67AF" w:rsidRPr="00CA26B4" w:rsidRDefault="001C67AF">
      <w:pPr>
        <w:ind w:left="360"/>
        <w:jc w:val="both"/>
        <w:rPr>
          <w:rFonts w:ascii="Arial" w:hAnsi="Arial"/>
          <w:sz w:val="24"/>
        </w:rPr>
      </w:pPr>
    </w:p>
    <w:p w:rsidR="001C67AF" w:rsidRPr="00CA26B4" w:rsidRDefault="001C67AF" w:rsidP="00E976B1">
      <w:pPr>
        <w:numPr>
          <w:ilvl w:val="0"/>
          <w:numId w:val="126"/>
        </w:numPr>
        <w:jc w:val="both"/>
        <w:rPr>
          <w:rFonts w:ascii="Arial" w:hAnsi="Arial"/>
          <w:sz w:val="24"/>
        </w:rPr>
      </w:pPr>
      <w:r w:rsidRPr="00CA26B4">
        <w:rPr>
          <w:rFonts w:ascii="Arial" w:hAnsi="Arial"/>
          <w:sz w:val="24"/>
        </w:rPr>
        <w:t>The family or individual has lost eligibility or is waiting for an eligibility determination for a Federal, State, or Local assistance program;</w:t>
      </w:r>
    </w:p>
    <w:p w:rsidR="001C67AF" w:rsidRPr="00CA26B4" w:rsidRDefault="001C67AF" w:rsidP="00E976B1">
      <w:pPr>
        <w:ind w:left="810"/>
        <w:jc w:val="both"/>
        <w:rPr>
          <w:rFonts w:ascii="Arial" w:hAnsi="Arial"/>
          <w:sz w:val="24"/>
        </w:rPr>
      </w:pPr>
    </w:p>
    <w:p w:rsidR="001C67AF" w:rsidRPr="00CA26B4" w:rsidRDefault="001C67AF" w:rsidP="00E976B1">
      <w:pPr>
        <w:numPr>
          <w:ilvl w:val="0"/>
          <w:numId w:val="126"/>
        </w:numPr>
        <w:jc w:val="both"/>
        <w:rPr>
          <w:rFonts w:ascii="Arial" w:hAnsi="Arial"/>
          <w:sz w:val="24"/>
        </w:rPr>
      </w:pPr>
      <w:r w:rsidRPr="00CA26B4">
        <w:rPr>
          <w:rFonts w:ascii="Arial" w:hAnsi="Arial"/>
          <w:sz w:val="24"/>
        </w:rPr>
        <w:t>The family or individual would be evicted as a result of the imposition of the minimum rent requirement;</w:t>
      </w:r>
    </w:p>
    <w:p w:rsidR="001C67AF" w:rsidRPr="00CA26B4" w:rsidRDefault="001C67AF" w:rsidP="00E976B1">
      <w:pPr>
        <w:ind w:left="810"/>
        <w:jc w:val="both"/>
        <w:rPr>
          <w:rFonts w:ascii="Arial" w:hAnsi="Arial"/>
          <w:sz w:val="24"/>
        </w:rPr>
      </w:pPr>
    </w:p>
    <w:p w:rsidR="001C67AF" w:rsidRPr="00CA26B4" w:rsidRDefault="001C67AF" w:rsidP="00E976B1">
      <w:pPr>
        <w:numPr>
          <w:ilvl w:val="0"/>
          <w:numId w:val="126"/>
        </w:numPr>
        <w:jc w:val="both"/>
        <w:rPr>
          <w:rFonts w:ascii="Arial" w:hAnsi="Arial"/>
          <w:sz w:val="24"/>
        </w:rPr>
      </w:pPr>
      <w:r w:rsidRPr="00CA26B4">
        <w:rPr>
          <w:rFonts w:ascii="Arial" w:hAnsi="Arial"/>
          <w:sz w:val="24"/>
        </w:rPr>
        <w:t xml:space="preserve">The income of the family or individual has decreased because of a </w:t>
      </w:r>
      <w:r w:rsidR="00261D18" w:rsidRPr="00CA26B4">
        <w:rPr>
          <w:rFonts w:ascii="Arial" w:hAnsi="Arial"/>
          <w:sz w:val="24"/>
        </w:rPr>
        <w:t>cha</w:t>
      </w:r>
      <w:r w:rsidRPr="00CA26B4">
        <w:rPr>
          <w:rFonts w:ascii="Arial" w:hAnsi="Arial"/>
          <w:sz w:val="24"/>
        </w:rPr>
        <w:t>nged circumstance, including loss of employment; and/or</w:t>
      </w:r>
    </w:p>
    <w:p w:rsidR="001C67AF" w:rsidRPr="00CA26B4" w:rsidRDefault="001C67AF" w:rsidP="00E976B1">
      <w:pPr>
        <w:ind w:left="810"/>
        <w:jc w:val="both"/>
        <w:rPr>
          <w:rFonts w:ascii="Arial" w:hAnsi="Arial"/>
          <w:sz w:val="24"/>
        </w:rPr>
      </w:pPr>
    </w:p>
    <w:p w:rsidR="001C67AF" w:rsidRPr="00CA26B4" w:rsidRDefault="001C67AF" w:rsidP="00E976B1">
      <w:pPr>
        <w:numPr>
          <w:ilvl w:val="0"/>
          <w:numId w:val="126"/>
        </w:numPr>
        <w:jc w:val="both"/>
        <w:rPr>
          <w:rFonts w:ascii="Arial" w:hAnsi="Arial"/>
          <w:sz w:val="24"/>
        </w:rPr>
      </w:pPr>
      <w:r w:rsidRPr="00CA26B4">
        <w:rPr>
          <w:rFonts w:ascii="Arial" w:hAnsi="Arial"/>
          <w:sz w:val="24"/>
        </w:rPr>
        <w:t>A death in the family has occurred.</w:t>
      </w:r>
    </w:p>
    <w:p w:rsidR="001C67AF" w:rsidRPr="00CA26B4" w:rsidRDefault="001C67AF">
      <w:pPr>
        <w:ind w:left="360"/>
        <w:jc w:val="both"/>
        <w:rPr>
          <w:rFonts w:ascii="Arial" w:hAnsi="Arial"/>
          <w:sz w:val="24"/>
        </w:rPr>
      </w:pPr>
    </w:p>
    <w:p w:rsidR="001C67AF" w:rsidRPr="00CA26B4" w:rsidRDefault="001C67AF" w:rsidP="005610DA">
      <w:pPr>
        <w:jc w:val="both"/>
        <w:rPr>
          <w:rFonts w:ascii="Arial" w:hAnsi="Arial"/>
          <w:sz w:val="24"/>
        </w:rPr>
      </w:pPr>
      <w:r w:rsidRPr="00CA26B4">
        <w:rPr>
          <w:rFonts w:ascii="Arial" w:hAnsi="Arial"/>
          <w:sz w:val="24"/>
        </w:rPr>
        <w:t xml:space="preserve">If a family requests a hardship exemption, the </w:t>
      </w:r>
      <w:smartTag w:uri="urn:schemas-microsoft-com:office:smarttags" w:element="stockticker">
        <w:r w:rsidR="007F4E22" w:rsidRPr="00CA26B4">
          <w:rPr>
            <w:rFonts w:ascii="Arial" w:hAnsi="Arial"/>
            <w:sz w:val="24"/>
          </w:rPr>
          <w:t>CHA</w:t>
        </w:r>
      </w:smartTag>
      <w:r w:rsidRPr="00CA26B4">
        <w:rPr>
          <w:rFonts w:ascii="Arial" w:hAnsi="Arial"/>
          <w:sz w:val="24"/>
        </w:rPr>
        <w:t xml:space="preserve"> </w:t>
      </w:r>
      <w:r w:rsidR="00E976B1" w:rsidRPr="00CA26B4">
        <w:rPr>
          <w:rFonts w:ascii="Arial" w:hAnsi="Arial"/>
          <w:sz w:val="24"/>
        </w:rPr>
        <w:t>s</w:t>
      </w:r>
      <w:r w:rsidR="004D5485" w:rsidRPr="00CA26B4">
        <w:rPr>
          <w:rFonts w:ascii="Arial" w:hAnsi="Arial"/>
          <w:sz w:val="24"/>
        </w:rPr>
        <w:t>hall</w:t>
      </w:r>
      <w:r w:rsidRPr="00CA26B4">
        <w:rPr>
          <w:rFonts w:ascii="Arial" w:hAnsi="Arial"/>
          <w:sz w:val="24"/>
        </w:rPr>
        <w:t xml:space="preserve"> suspend the minimum rent requirement beginning the month following the family’s request for a hardship exemption, and continuing until the </w:t>
      </w:r>
      <w:smartTag w:uri="urn:schemas-microsoft-com:office:smarttags" w:element="stockticker">
        <w:r w:rsidR="007F4E22" w:rsidRPr="00CA26B4">
          <w:rPr>
            <w:rFonts w:ascii="Arial" w:hAnsi="Arial"/>
            <w:sz w:val="24"/>
          </w:rPr>
          <w:t>CHA</w:t>
        </w:r>
      </w:smartTag>
      <w:r w:rsidRPr="00CA26B4">
        <w:rPr>
          <w:rFonts w:ascii="Arial" w:hAnsi="Arial"/>
          <w:sz w:val="24"/>
        </w:rPr>
        <w:t xml:space="preserve"> determines whether there is a qualifying financial hardship and whether it is temporary or long term.</w:t>
      </w:r>
    </w:p>
    <w:p w:rsidR="001C67AF" w:rsidRPr="00CA26B4" w:rsidRDefault="001C67AF" w:rsidP="005610DA">
      <w:pPr>
        <w:jc w:val="both"/>
        <w:rPr>
          <w:rFonts w:ascii="Arial" w:hAnsi="Arial"/>
          <w:sz w:val="24"/>
        </w:rPr>
      </w:pPr>
    </w:p>
    <w:p w:rsidR="001C67AF" w:rsidRPr="00CA26B4" w:rsidRDefault="001C67AF" w:rsidP="005610DA">
      <w:pPr>
        <w:jc w:val="both"/>
        <w:rPr>
          <w:rFonts w:ascii="Arial" w:hAnsi="Arial"/>
          <w:sz w:val="24"/>
        </w:rPr>
      </w:pPr>
      <w:r w:rsidRPr="00CA26B4">
        <w:rPr>
          <w:rFonts w:ascii="Arial" w:hAnsi="Arial"/>
          <w:sz w:val="24"/>
        </w:rPr>
        <w:t xml:space="preserve">The </w:t>
      </w:r>
      <w:r w:rsidR="007F4E22" w:rsidRPr="00CA26B4">
        <w:rPr>
          <w:rFonts w:ascii="Arial" w:hAnsi="Arial"/>
          <w:sz w:val="24"/>
        </w:rPr>
        <w:t>CHA</w:t>
      </w:r>
      <w:r w:rsidRPr="00CA26B4">
        <w:rPr>
          <w:rFonts w:ascii="Arial" w:hAnsi="Arial"/>
          <w:sz w:val="24"/>
        </w:rPr>
        <w:t xml:space="preserve"> </w:t>
      </w:r>
      <w:r w:rsidR="00E80307" w:rsidRPr="00CA26B4">
        <w:rPr>
          <w:rFonts w:ascii="Arial" w:hAnsi="Arial"/>
          <w:sz w:val="24"/>
        </w:rPr>
        <w:t>s</w:t>
      </w:r>
      <w:r w:rsidR="004D5485" w:rsidRPr="00CA26B4">
        <w:rPr>
          <w:rFonts w:ascii="Arial" w:hAnsi="Arial"/>
          <w:sz w:val="24"/>
        </w:rPr>
        <w:t>hall</w:t>
      </w:r>
      <w:r w:rsidRPr="00CA26B4">
        <w:rPr>
          <w:rFonts w:ascii="Arial" w:hAnsi="Arial"/>
          <w:sz w:val="24"/>
        </w:rPr>
        <w:t xml:space="preserve"> promptly determine whether a qualifying hardship exists and whether it is temporary or long term.  The </w:t>
      </w:r>
      <w:r w:rsidR="007F4E22" w:rsidRPr="00CA26B4">
        <w:rPr>
          <w:rFonts w:ascii="Arial" w:hAnsi="Arial"/>
          <w:sz w:val="24"/>
        </w:rPr>
        <w:t>CHA</w:t>
      </w:r>
      <w:r w:rsidRPr="00CA26B4">
        <w:rPr>
          <w:rFonts w:ascii="Arial" w:hAnsi="Arial"/>
          <w:sz w:val="24"/>
        </w:rPr>
        <w:t xml:space="preserve"> may not evict the family for nonpayment of minimum rent during the 90-day period beginning the month following the family’s request for a hardship exemption.</w:t>
      </w:r>
    </w:p>
    <w:p w:rsidR="001C67AF" w:rsidRPr="00CA26B4" w:rsidRDefault="001C67AF" w:rsidP="005610DA">
      <w:pPr>
        <w:jc w:val="both"/>
        <w:rPr>
          <w:rFonts w:ascii="Arial" w:hAnsi="Arial"/>
          <w:sz w:val="24"/>
        </w:rPr>
      </w:pPr>
    </w:p>
    <w:p w:rsidR="001C67AF" w:rsidRPr="00CA26B4" w:rsidRDefault="001C67AF" w:rsidP="005610DA">
      <w:pPr>
        <w:jc w:val="both"/>
        <w:rPr>
          <w:rFonts w:ascii="Arial" w:hAnsi="Arial"/>
          <w:sz w:val="24"/>
        </w:rPr>
      </w:pPr>
      <w:r w:rsidRPr="00CA26B4">
        <w:rPr>
          <w:rFonts w:ascii="Arial" w:hAnsi="Arial"/>
          <w:sz w:val="24"/>
        </w:rPr>
        <w:t xml:space="preserve">If the </w:t>
      </w:r>
      <w:r w:rsidR="007F4E22" w:rsidRPr="00CA26B4">
        <w:rPr>
          <w:rFonts w:ascii="Arial" w:hAnsi="Arial"/>
          <w:sz w:val="24"/>
        </w:rPr>
        <w:t>CHA</w:t>
      </w:r>
      <w:r w:rsidRPr="00CA26B4">
        <w:rPr>
          <w:rFonts w:ascii="Arial" w:hAnsi="Arial"/>
          <w:sz w:val="24"/>
        </w:rPr>
        <w:t xml:space="preserve"> determines that a qualifying financial hardship is temporary, the </w:t>
      </w:r>
      <w:r w:rsidR="007F4E22" w:rsidRPr="00CA26B4">
        <w:rPr>
          <w:rFonts w:ascii="Arial" w:hAnsi="Arial"/>
          <w:sz w:val="24"/>
        </w:rPr>
        <w:t>CHA</w:t>
      </w:r>
      <w:r w:rsidRPr="00CA26B4">
        <w:rPr>
          <w:rFonts w:ascii="Arial" w:hAnsi="Arial"/>
          <w:sz w:val="24"/>
        </w:rPr>
        <w:t xml:space="preserve"> </w:t>
      </w:r>
      <w:r w:rsidR="00EF2606" w:rsidRPr="00CA26B4">
        <w:rPr>
          <w:rFonts w:ascii="Arial" w:hAnsi="Arial"/>
          <w:sz w:val="24"/>
        </w:rPr>
        <w:t>s</w:t>
      </w:r>
      <w:r w:rsidR="004D5485" w:rsidRPr="00CA26B4">
        <w:rPr>
          <w:rFonts w:ascii="Arial" w:hAnsi="Arial"/>
          <w:sz w:val="24"/>
        </w:rPr>
        <w:t>hall</w:t>
      </w:r>
      <w:r w:rsidRPr="00CA26B4">
        <w:rPr>
          <w:rFonts w:ascii="Arial" w:hAnsi="Arial"/>
          <w:sz w:val="24"/>
        </w:rPr>
        <w:t xml:space="preserve"> reinstate the minimum rent from the beginning of the suspension of the minimum rent.  The </w:t>
      </w:r>
      <w:r w:rsidR="007F4E22" w:rsidRPr="00CA26B4">
        <w:rPr>
          <w:rFonts w:ascii="Arial" w:hAnsi="Arial"/>
          <w:sz w:val="24"/>
        </w:rPr>
        <w:t>CHA</w:t>
      </w:r>
      <w:r w:rsidRPr="00CA26B4">
        <w:rPr>
          <w:rFonts w:ascii="Arial" w:hAnsi="Arial"/>
          <w:sz w:val="24"/>
        </w:rPr>
        <w:t xml:space="preserve"> </w:t>
      </w:r>
      <w:r w:rsidR="00E80307" w:rsidRPr="00CA26B4">
        <w:rPr>
          <w:rFonts w:ascii="Arial" w:hAnsi="Arial"/>
          <w:sz w:val="24"/>
        </w:rPr>
        <w:t>s</w:t>
      </w:r>
      <w:r w:rsidR="004D5485" w:rsidRPr="00CA26B4">
        <w:rPr>
          <w:rFonts w:ascii="Arial" w:hAnsi="Arial"/>
          <w:sz w:val="24"/>
        </w:rPr>
        <w:t>hall</w:t>
      </w:r>
      <w:r w:rsidRPr="00CA26B4">
        <w:rPr>
          <w:rFonts w:ascii="Arial" w:hAnsi="Arial"/>
          <w:sz w:val="24"/>
        </w:rPr>
        <w:t xml:space="preserve"> offer the family a reasonable repayment agreement, on terms and conditions established by the </w:t>
      </w:r>
      <w:r w:rsidR="007F4E22" w:rsidRPr="00CA26B4">
        <w:rPr>
          <w:rFonts w:ascii="Arial" w:hAnsi="Arial"/>
          <w:sz w:val="24"/>
        </w:rPr>
        <w:t>CHA</w:t>
      </w:r>
      <w:r w:rsidRPr="00CA26B4">
        <w:rPr>
          <w:rFonts w:ascii="Arial" w:hAnsi="Arial"/>
          <w:sz w:val="24"/>
        </w:rPr>
        <w:t>, for the amount of back minimum rent owed by the family.</w:t>
      </w:r>
    </w:p>
    <w:p w:rsidR="001C67AF" w:rsidRPr="00CA26B4" w:rsidRDefault="001C67AF" w:rsidP="005610DA">
      <w:pPr>
        <w:jc w:val="both"/>
        <w:rPr>
          <w:rFonts w:ascii="Arial" w:hAnsi="Arial"/>
          <w:sz w:val="24"/>
        </w:rPr>
      </w:pPr>
    </w:p>
    <w:p w:rsidR="001C67AF" w:rsidRPr="00CA26B4" w:rsidRDefault="001C67AF" w:rsidP="005610DA">
      <w:pPr>
        <w:jc w:val="both"/>
        <w:rPr>
          <w:rFonts w:ascii="Arial" w:hAnsi="Arial"/>
          <w:sz w:val="24"/>
        </w:rPr>
      </w:pPr>
      <w:r w:rsidRPr="00CA26B4">
        <w:rPr>
          <w:rFonts w:ascii="Arial" w:hAnsi="Arial"/>
          <w:sz w:val="24"/>
        </w:rPr>
        <w:t xml:space="preserve">If the </w:t>
      </w:r>
      <w:r w:rsidR="007F4E22" w:rsidRPr="00CA26B4">
        <w:rPr>
          <w:rFonts w:ascii="Arial" w:hAnsi="Arial"/>
          <w:sz w:val="24"/>
        </w:rPr>
        <w:t>CHA</w:t>
      </w:r>
      <w:r w:rsidRPr="00CA26B4">
        <w:rPr>
          <w:rFonts w:ascii="Arial" w:hAnsi="Arial"/>
          <w:sz w:val="24"/>
        </w:rPr>
        <w:t xml:space="preserve"> determines that a qualifying financial hardship is long-term, the </w:t>
      </w:r>
      <w:r w:rsidR="007F4E22" w:rsidRPr="00CA26B4">
        <w:rPr>
          <w:rFonts w:ascii="Arial" w:hAnsi="Arial"/>
          <w:sz w:val="24"/>
        </w:rPr>
        <w:t>CHA</w:t>
      </w:r>
      <w:r w:rsidRPr="00CA26B4">
        <w:rPr>
          <w:rFonts w:ascii="Arial" w:hAnsi="Arial"/>
          <w:sz w:val="24"/>
        </w:rPr>
        <w:t xml:space="preserve"> </w:t>
      </w:r>
      <w:r w:rsidR="00EF2606" w:rsidRPr="00CA26B4">
        <w:rPr>
          <w:rFonts w:ascii="Arial" w:hAnsi="Arial"/>
          <w:sz w:val="24"/>
        </w:rPr>
        <w:t>s</w:t>
      </w:r>
      <w:r w:rsidR="004D5485" w:rsidRPr="00CA26B4">
        <w:rPr>
          <w:rFonts w:ascii="Arial" w:hAnsi="Arial"/>
          <w:sz w:val="24"/>
        </w:rPr>
        <w:t>hall</w:t>
      </w:r>
      <w:r w:rsidRPr="00CA26B4">
        <w:rPr>
          <w:rFonts w:ascii="Arial" w:hAnsi="Arial"/>
          <w:sz w:val="24"/>
        </w:rPr>
        <w:t xml:space="preserve"> exempt the family from the minimum rent requirements so long as the hardship continues.  The exemption </w:t>
      </w:r>
      <w:r w:rsidR="00E80307" w:rsidRPr="00CA26B4">
        <w:rPr>
          <w:rFonts w:ascii="Arial" w:hAnsi="Arial"/>
          <w:sz w:val="24"/>
        </w:rPr>
        <w:t>s</w:t>
      </w:r>
      <w:r w:rsidR="004D5485" w:rsidRPr="00CA26B4">
        <w:rPr>
          <w:rFonts w:ascii="Arial" w:hAnsi="Arial"/>
          <w:sz w:val="24"/>
        </w:rPr>
        <w:t>hall</w:t>
      </w:r>
      <w:r w:rsidRPr="00CA26B4">
        <w:rPr>
          <w:rFonts w:ascii="Arial" w:hAnsi="Arial"/>
          <w:sz w:val="24"/>
        </w:rPr>
        <w:t xml:space="preserve"> apply from the beginning of the month following the family’s request for a hardship exemption until the end of the qualifying financial hardship.</w:t>
      </w:r>
    </w:p>
    <w:p w:rsidR="001C67AF" w:rsidRPr="00CA26B4" w:rsidRDefault="001C67AF">
      <w:pPr>
        <w:jc w:val="both"/>
        <w:rPr>
          <w:rFonts w:ascii="Arial" w:hAnsi="Arial"/>
          <w:sz w:val="24"/>
        </w:rPr>
      </w:pPr>
    </w:p>
    <w:p w:rsidR="001C67AF" w:rsidRPr="00841819" w:rsidRDefault="005610DA">
      <w:pPr>
        <w:tabs>
          <w:tab w:val="left" w:pos="720"/>
        </w:tabs>
        <w:ind w:right="-864"/>
        <w:jc w:val="both"/>
        <w:rPr>
          <w:rFonts w:ascii="Arial" w:hAnsi="Arial"/>
          <w:b/>
          <w:sz w:val="24"/>
          <w:u w:val="single"/>
        </w:rPr>
      </w:pPr>
      <w:r w:rsidRPr="00CA26B4">
        <w:rPr>
          <w:rFonts w:ascii="Arial" w:hAnsi="Arial"/>
          <w:b/>
          <w:sz w:val="24"/>
        </w:rPr>
        <w:t xml:space="preserve">7.5 </w:t>
      </w:r>
      <w:r w:rsidRPr="00CA26B4">
        <w:rPr>
          <w:rFonts w:ascii="Arial" w:hAnsi="Arial"/>
          <w:b/>
          <w:sz w:val="24"/>
        </w:rPr>
        <w:tab/>
      </w:r>
      <w:r w:rsidRPr="00841819">
        <w:rPr>
          <w:rFonts w:ascii="Arial" w:hAnsi="Arial"/>
          <w:b/>
          <w:sz w:val="24"/>
          <w:u w:val="single"/>
        </w:rPr>
        <w:t>Rent f</w:t>
      </w:r>
      <w:r w:rsidR="001C67AF" w:rsidRPr="00841819">
        <w:rPr>
          <w:rFonts w:ascii="Arial" w:hAnsi="Arial"/>
          <w:b/>
          <w:sz w:val="24"/>
          <w:u w:val="single"/>
        </w:rPr>
        <w:t xml:space="preserve">or Families </w:t>
      </w:r>
      <w:r w:rsidR="00F36F4F">
        <w:rPr>
          <w:rFonts w:ascii="Arial" w:hAnsi="Arial"/>
          <w:b/>
          <w:sz w:val="24"/>
          <w:u w:val="single"/>
        </w:rPr>
        <w:t>With Mixed Immigration Status</w:t>
      </w:r>
      <w:r w:rsidR="001C67AF" w:rsidRPr="00841819">
        <w:rPr>
          <w:rFonts w:ascii="Arial" w:hAnsi="Arial"/>
          <w:b/>
          <w:sz w:val="24"/>
          <w:u w:val="single"/>
        </w:rPr>
        <w:t xml:space="preserve"> [24 </w:t>
      </w:r>
      <w:smartTag w:uri="urn:schemas-microsoft-com:office:smarttags" w:element="stockticker">
        <w:r w:rsidR="001C67AF" w:rsidRPr="00841819">
          <w:rPr>
            <w:rFonts w:ascii="Arial" w:hAnsi="Arial"/>
            <w:b/>
            <w:sz w:val="24"/>
            <w:u w:val="single"/>
          </w:rPr>
          <w:t>CFR</w:t>
        </w:r>
      </w:smartTag>
      <w:r w:rsidR="001C67AF" w:rsidRPr="00841819">
        <w:rPr>
          <w:rFonts w:ascii="Arial" w:hAnsi="Arial"/>
          <w:b/>
          <w:sz w:val="24"/>
          <w:u w:val="single"/>
        </w:rPr>
        <w:t xml:space="preserve"> 5.</w:t>
      </w:r>
      <w:r w:rsidR="00F36F4F" w:rsidRPr="00841819">
        <w:rPr>
          <w:rFonts w:ascii="Arial" w:hAnsi="Arial"/>
          <w:b/>
          <w:sz w:val="24"/>
          <w:u w:val="single"/>
        </w:rPr>
        <w:t>5</w:t>
      </w:r>
      <w:r w:rsidR="00F36F4F">
        <w:rPr>
          <w:rFonts w:ascii="Arial" w:hAnsi="Arial"/>
          <w:b/>
          <w:sz w:val="24"/>
          <w:u w:val="single"/>
        </w:rPr>
        <w:t>20</w:t>
      </w:r>
      <w:r w:rsidR="001C67AF" w:rsidRPr="00841819">
        <w:rPr>
          <w:rFonts w:ascii="Arial" w:hAnsi="Arial"/>
          <w:b/>
          <w:sz w:val="24"/>
          <w:u w:val="single"/>
        </w:rPr>
        <w:t>]</w:t>
      </w:r>
    </w:p>
    <w:p w:rsidR="001C67AF" w:rsidRPr="00841819" w:rsidRDefault="001C67AF">
      <w:pPr>
        <w:ind w:right="-864"/>
        <w:jc w:val="both"/>
        <w:rPr>
          <w:rFonts w:ascii="Arial" w:hAnsi="Arial"/>
          <w:sz w:val="24"/>
          <w:u w:val="single"/>
        </w:rPr>
      </w:pPr>
    </w:p>
    <w:p w:rsidR="001C67AF" w:rsidRPr="00CA26B4" w:rsidRDefault="001C67AF" w:rsidP="005610DA">
      <w:pPr>
        <w:ind w:right="-864"/>
        <w:jc w:val="both"/>
        <w:rPr>
          <w:rFonts w:ascii="Arial" w:hAnsi="Arial"/>
          <w:sz w:val="24"/>
        </w:rPr>
      </w:pPr>
      <w:r w:rsidRPr="00CA26B4">
        <w:rPr>
          <w:rFonts w:ascii="Arial" w:hAnsi="Arial"/>
          <w:sz w:val="24"/>
        </w:rPr>
        <w:t>A mixed family may receive continued assistance if all of the f</w:t>
      </w:r>
      <w:r w:rsidR="00F952B5">
        <w:rPr>
          <w:rFonts w:ascii="Arial" w:hAnsi="Arial"/>
          <w:sz w:val="24"/>
        </w:rPr>
        <w:t>ollowing conditions are met:</w:t>
      </w:r>
    </w:p>
    <w:p w:rsidR="001C67AF" w:rsidRPr="00CA26B4" w:rsidRDefault="001C67AF">
      <w:pPr>
        <w:ind w:right="-864"/>
        <w:jc w:val="both"/>
        <w:rPr>
          <w:rFonts w:ascii="Arial" w:hAnsi="Arial"/>
          <w:sz w:val="24"/>
        </w:rPr>
      </w:pPr>
    </w:p>
    <w:p w:rsidR="001C67AF" w:rsidRPr="00CA26B4" w:rsidRDefault="001C67AF" w:rsidP="00E976B1">
      <w:pPr>
        <w:numPr>
          <w:ilvl w:val="0"/>
          <w:numId w:val="128"/>
        </w:numPr>
        <w:tabs>
          <w:tab w:val="clear" w:pos="720"/>
          <w:tab w:val="num" w:pos="1080"/>
        </w:tabs>
        <w:ind w:left="1080" w:right="-864"/>
        <w:jc w:val="both"/>
        <w:rPr>
          <w:rFonts w:ascii="Arial" w:hAnsi="Arial"/>
          <w:sz w:val="24"/>
        </w:rPr>
      </w:pPr>
      <w:r w:rsidRPr="00CA26B4">
        <w:rPr>
          <w:rFonts w:ascii="Arial" w:hAnsi="Arial"/>
          <w:sz w:val="24"/>
        </w:rPr>
        <w:t xml:space="preserve">The family was receiving assistance on </w:t>
      </w:r>
      <w:smartTag w:uri="urn:schemas-microsoft-com:office:smarttags" w:element="date">
        <w:smartTagPr>
          <w:attr w:name="Year" w:val="1995"/>
          <w:attr w:name="Day" w:val="19"/>
          <w:attr w:name="Month" w:val="6"/>
          <w:attr w:name="ls" w:val="trans"/>
        </w:smartTagPr>
        <w:r w:rsidRPr="00CA26B4">
          <w:rPr>
            <w:rFonts w:ascii="Arial" w:hAnsi="Arial"/>
            <w:sz w:val="24"/>
          </w:rPr>
          <w:t>June 19, 1995</w:t>
        </w:r>
      </w:smartTag>
      <w:r w:rsidRPr="00CA26B4">
        <w:rPr>
          <w:rFonts w:ascii="Arial" w:hAnsi="Arial"/>
          <w:sz w:val="24"/>
        </w:rPr>
        <w:t>;</w:t>
      </w:r>
    </w:p>
    <w:p w:rsidR="001C67AF" w:rsidRPr="00CA26B4" w:rsidRDefault="001C67AF" w:rsidP="00E976B1">
      <w:pPr>
        <w:ind w:left="1440" w:right="-864"/>
        <w:jc w:val="both"/>
        <w:rPr>
          <w:rFonts w:ascii="Arial" w:hAnsi="Arial"/>
          <w:sz w:val="24"/>
        </w:rPr>
      </w:pPr>
    </w:p>
    <w:p w:rsidR="001C67AF" w:rsidRPr="00CA26B4" w:rsidRDefault="001C67AF" w:rsidP="00E976B1">
      <w:pPr>
        <w:numPr>
          <w:ilvl w:val="0"/>
          <w:numId w:val="128"/>
        </w:numPr>
        <w:tabs>
          <w:tab w:val="clear" w:pos="720"/>
          <w:tab w:val="num" w:pos="1080"/>
        </w:tabs>
        <w:ind w:left="1080" w:right="-864"/>
        <w:jc w:val="both"/>
        <w:rPr>
          <w:rFonts w:ascii="Arial" w:hAnsi="Arial"/>
          <w:sz w:val="24"/>
        </w:rPr>
      </w:pPr>
      <w:r w:rsidRPr="00CA26B4">
        <w:rPr>
          <w:rFonts w:ascii="Arial" w:hAnsi="Arial"/>
          <w:sz w:val="24"/>
        </w:rPr>
        <w:t xml:space="preserve">The family was granted continuation of assistance before </w:t>
      </w:r>
      <w:smartTag w:uri="urn:schemas-microsoft-com:office:smarttags" w:element="date">
        <w:smartTagPr>
          <w:attr w:name="Year" w:val="1996"/>
          <w:attr w:name="Day" w:val="29"/>
          <w:attr w:name="Month" w:val="11"/>
          <w:attr w:name="ls" w:val="trans"/>
        </w:smartTagPr>
        <w:r w:rsidRPr="00CA26B4">
          <w:rPr>
            <w:rFonts w:ascii="Arial" w:hAnsi="Arial"/>
            <w:sz w:val="24"/>
          </w:rPr>
          <w:t>November 29, 1996</w:t>
        </w:r>
      </w:smartTag>
      <w:r w:rsidRPr="00CA26B4">
        <w:rPr>
          <w:rFonts w:ascii="Arial" w:hAnsi="Arial"/>
          <w:sz w:val="24"/>
        </w:rPr>
        <w:t>;</w:t>
      </w:r>
    </w:p>
    <w:p w:rsidR="001C67AF" w:rsidRPr="00CA26B4" w:rsidRDefault="001C67AF" w:rsidP="00E976B1">
      <w:pPr>
        <w:ind w:left="1440" w:right="-864"/>
        <w:jc w:val="both"/>
        <w:rPr>
          <w:rFonts w:ascii="Arial" w:hAnsi="Arial"/>
          <w:sz w:val="24"/>
        </w:rPr>
      </w:pPr>
    </w:p>
    <w:p w:rsidR="001C67AF" w:rsidRPr="00CA26B4" w:rsidRDefault="001C67AF" w:rsidP="00E976B1">
      <w:pPr>
        <w:numPr>
          <w:ilvl w:val="0"/>
          <w:numId w:val="128"/>
        </w:numPr>
        <w:tabs>
          <w:tab w:val="clear" w:pos="720"/>
          <w:tab w:val="num" w:pos="1080"/>
        </w:tabs>
        <w:ind w:left="1080" w:right="-864"/>
        <w:jc w:val="both"/>
        <w:rPr>
          <w:rFonts w:ascii="Arial" w:hAnsi="Arial"/>
          <w:sz w:val="24"/>
        </w:rPr>
      </w:pPr>
      <w:r w:rsidRPr="00CA26B4">
        <w:rPr>
          <w:rFonts w:ascii="Arial" w:hAnsi="Arial"/>
          <w:sz w:val="24"/>
        </w:rPr>
        <w:t>The family’s head or spouse has eligible immigration status; and</w:t>
      </w:r>
    </w:p>
    <w:p w:rsidR="00E80307" w:rsidRPr="00CA26B4" w:rsidRDefault="00E80307" w:rsidP="00E976B1">
      <w:pPr>
        <w:ind w:left="1440"/>
        <w:jc w:val="both"/>
        <w:rPr>
          <w:rFonts w:ascii="Arial" w:hAnsi="Arial"/>
          <w:sz w:val="24"/>
        </w:rPr>
      </w:pPr>
    </w:p>
    <w:p w:rsidR="001C67AF" w:rsidRPr="00CA26B4" w:rsidRDefault="001C67AF" w:rsidP="00E976B1">
      <w:pPr>
        <w:numPr>
          <w:ilvl w:val="0"/>
          <w:numId w:val="128"/>
        </w:numPr>
        <w:tabs>
          <w:tab w:val="clear" w:pos="720"/>
          <w:tab w:val="num" w:pos="1080"/>
        </w:tabs>
        <w:ind w:left="1080"/>
        <w:jc w:val="both"/>
        <w:rPr>
          <w:rFonts w:ascii="Arial" w:hAnsi="Arial"/>
          <w:sz w:val="24"/>
        </w:rPr>
      </w:pPr>
      <w:r w:rsidRPr="00CA26B4">
        <w:rPr>
          <w:rFonts w:ascii="Arial" w:hAnsi="Arial"/>
          <w:sz w:val="24"/>
        </w:rPr>
        <w:t>The family does not include any person who does not have eligible immigration status other than the head of household, the spouse of the head of household, any parent of the head or spouse, or any child of the head of household or spouse.</w:t>
      </w:r>
    </w:p>
    <w:p w:rsidR="001C67AF" w:rsidRPr="00CA26B4" w:rsidRDefault="001C67AF">
      <w:pPr>
        <w:ind w:left="1080"/>
        <w:jc w:val="both"/>
        <w:rPr>
          <w:rFonts w:ascii="Arial" w:hAnsi="Arial"/>
          <w:sz w:val="24"/>
        </w:rPr>
      </w:pPr>
    </w:p>
    <w:p w:rsidR="001C67AF" w:rsidRPr="00CA26B4" w:rsidRDefault="001C67AF" w:rsidP="005610DA">
      <w:pPr>
        <w:jc w:val="both"/>
        <w:rPr>
          <w:rFonts w:ascii="Arial" w:hAnsi="Arial"/>
          <w:sz w:val="24"/>
        </w:rPr>
      </w:pPr>
      <w:r w:rsidRPr="00CA26B4">
        <w:rPr>
          <w:rFonts w:ascii="Arial" w:hAnsi="Arial"/>
          <w:sz w:val="24"/>
        </w:rPr>
        <w:t xml:space="preserve">If a mixed family qualifies for prorated assistance (and does not qualify for continued assistance), but decides not to accept prorated assistance, or if a family has no members with eligible immigration status, the family may be eligible for temporary deferral of termination of assistance if necessary to permit the family additional time for the orderly transition of those family members with ineligible status, and any other family member involved to other affordable housing. </w:t>
      </w:r>
    </w:p>
    <w:p w:rsidR="001C67AF" w:rsidRPr="00CA26B4" w:rsidRDefault="001C67AF">
      <w:pPr>
        <w:ind w:left="720"/>
        <w:jc w:val="both"/>
        <w:rPr>
          <w:rFonts w:ascii="Arial" w:hAnsi="Arial"/>
          <w:sz w:val="24"/>
        </w:rPr>
      </w:pPr>
    </w:p>
    <w:p w:rsidR="001C67AF" w:rsidRDefault="001C67AF">
      <w:pPr>
        <w:jc w:val="both"/>
        <w:rPr>
          <w:rFonts w:ascii="Arial" w:hAnsi="Arial"/>
          <w:sz w:val="24"/>
        </w:rPr>
      </w:pPr>
      <w:r w:rsidRPr="00CA26B4">
        <w:rPr>
          <w:rFonts w:ascii="Arial" w:hAnsi="Arial"/>
          <w:sz w:val="24"/>
        </w:rPr>
        <w:t xml:space="preserve">The </w:t>
      </w:r>
      <w:r w:rsidR="007F4E22" w:rsidRPr="00CA26B4">
        <w:rPr>
          <w:rFonts w:ascii="Arial" w:hAnsi="Arial"/>
          <w:sz w:val="24"/>
        </w:rPr>
        <w:t>CHA</w:t>
      </w:r>
      <w:r w:rsidRPr="00CA26B4">
        <w:rPr>
          <w:rFonts w:ascii="Arial" w:hAnsi="Arial"/>
          <w:sz w:val="24"/>
        </w:rPr>
        <w:t xml:space="preserve"> </w:t>
      </w:r>
      <w:r w:rsidR="00E80307" w:rsidRPr="00CA26B4">
        <w:rPr>
          <w:rFonts w:ascii="Arial" w:hAnsi="Arial"/>
          <w:sz w:val="24"/>
        </w:rPr>
        <w:t>s</w:t>
      </w:r>
      <w:r w:rsidR="004D5485" w:rsidRPr="00CA26B4">
        <w:rPr>
          <w:rFonts w:ascii="Arial" w:hAnsi="Arial"/>
          <w:sz w:val="24"/>
        </w:rPr>
        <w:t>hall</w:t>
      </w:r>
      <w:r w:rsidRPr="00CA26B4">
        <w:rPr>
          <w:rFonts w:ascii="Arial" w:hAnsi="Arial"/>
          <w:sz w:val="24"/>
        </w:rPr>
        <w:t xml:space="preserve"> prorate an eligible family’s assistance using the following calculation:</w:t>
      </w:r>
    </w:p>
    <w:p w:rsidR="00F36F4F" w:rsidRDefault="00F36F4F">
      <w:pPr>
        <w:jc w:val="both"/>
        <w:rPr>
          <w:rFonts w:ascii="Arial" w:hAnsi="Arial"/>
          <w:sz w:val="24"/>
        </w:rPr>
      </w:pPr>
    </w:p>
    <w:p w:rsidR="00F36F4F" w:rsidRPr="00F36F4F" w:rsidRDefault="00F36F4F" w:rsidP="001D1027">
      <w:pPr>
        <w:ind w:left="1080" w:hanging="360"/>
        <w:jc w:val="both"/>
        <w:rPr>
          <w:rFonts w:ascii="Arial" w:hAnsi="Arial"/>
          <w:sz w:val="24"/>
        </w:rPr>
      </w:pPr>
      <w:r>
        <w:rPr>
          <w:rFonts w:ascii="Arial" w:hAnsi="Arial"/>
          <w:sz w:val="24"/>
        </w:rPr>
        <w:t>a)</w:t>
      </w:r>
      <w:r w:rsidRPr="00F36F4F">
        <w:rPr>
          <w:rFonts w:ascii="Arial" w:hAnsi="Arial"/>
          <w:sz w:val="24"/>
        </w:rPr>
        <w:t xml:space="preserve"> </w:t>
      </w:r>
      <w:r>
        <w:rPr>
          <w:rFonts w:ascii="Arial" w:hAnsi="Arial"/>
          <w:sz w:val="24"/>
        </w:rPr>
        <w:t>T</w:t>
      </w:r>
      <w:r w:rsidRPr="00F36F4F">
        <w:rPr>
          <w:rFonts w:ascii="Arial" w:hAnsi="Arial"/>
          <w:sz w:val="24"/>
        </w:rPr>
        <w:t xml:space="preserve">he total tenant payment </w:t>
      </w:r>
      <w:r>
        <w:rPr>
          <w:rFonts w:ascii="Arial" w:hAnsi="Arial"/>
          <w:sz w:val="24"/>
        </w:rPr>
        <w:t xml:space="preserve">will be determined </w:t>
      </w:r>
      <w:r w:rsidRPr="00F36F4F">
        <w:rPr>
          <w:rFonts w:ascii="Arial" w:hAnsi="Arial"/>
          <w:sz w:val="24"/>
        </w:rPr>
        <w:t xml:space="preserve">in accordance with </w:t>
      </w:r>
      <w:r w:rsidR="001D1027">
        <w:rPr>
          <w:rFonts w:ascii="Arial" w:hAnsi="Arial"/>
          <w:sz w:val="24"/>
        </w:rPr>
        <w:t>this Chapter 7</w:t>
      </w:r>
      <w:r w:rsidRPr="00F36F4F">
        <w:rPr>
          <w:rFonts w:ascii="Arial" w:hAnsi="Arial"/>
          <w:sz w:val="24"/>
        </w:rPr>
        <w:t>. (Annual income includes income of all family members, including any family member who has not established eligible immigration status.)</w:t>
      </w:r>
    </w:p>
    <w:p w:rsidR="00F36F4F" w:rsidRPr="00F36F4F" w:rsidRDefault="00F36F4F" w:rsidP="001D1027">
      <w:pPr>
        <w:ind w:left="1080" w:hanging="360"/>
        <w:jc w:val="both"/>
        <w:rPr>
          <w:rFonts w:ascii="Arial" w:hAnsi="Arial"/>
          <w:sz w:val="24"/>
        </w:rPr>
      </w:pPr>
    </w:p>
    <w:p w:rsidR="00F36F4F" w:rsidRPr="00F36F4F" w:rsidRDefault="00F36F4F" w:rsidP="001D1027">
      <w:pPr>
        <w:ind w:left="1080" w:hanging="360"/>
        <w:jc w:val="both"/>
        <w:rPr>
          <w:rFonts w:ascii="Arial" w:hAnsi="Arial"/>
          <w:sz w:val="24"/>
        </w:rPr>
      </w:pPr>
      <w:r>
        <w:rPr>
          <w:rFonts w:ascii="Arial" w:hAnsi="Arial"/>
          <w:sz w:val="24"/>
        </w:rPr>
        <w:t>b</w:t>
      </w:r>
      <w:r w:rsidRPr="00F36F4F">
        <w:rPr>
          <w:rFonts w:ascii="Arial" w:hAnsi="Arial"/>
          <w:sz w:val="24"/>
        </w:rPr>
        <w:t xml:space="preserve">) </w:t>
      </w:r>
      <w:r>
        <w:rPr>
          <w:rFonts w:ascii="Arial" w:hAnsi="Arial"/>
          <w:sz w:val="24"/>
        </w:rPr>
        <w:t>T</w:t>
      </w:r>
      <w:r w:rsidRPr="00F36F4F">
        <w:rPr>
          <w:rFonts w:ascii="Arial" w:hAnsi="Arial"/>
          <w:sz w:val="24"/>
        </w:rPr>
        <w:t xml:space="preserve">he total tenant payment </w:t>
      </w:r>
      <w:r>
        <w:rPr>
          <w:rFonts w:ascii="Arial" w:hAnsi="Arial"/>
          <w:sz w:val="24"/>
        </w:rPr>
        <w:t xml:space="preserve">will be subtracted </w:t>
      </w:r>
      <w:r w:rsidRPr="00F36F4F">
        <w:rPr>
          <w:rFonts w:ascii="Arial" w:hAnsi="Arial"/>
          <w:sz w:val="24"/>
        </w:rPr>
        <w:t>from the  flat rent applicable to the unit. The result is the maximum subsidy for which the family could qualify if all members were eligible (“family maximum subsidy”).</w:t>
      </w:r>
    </w:p>
    <w:p w:rsidR="00F36F4F" w:rsidRPr="00F36F4F" w:rsidRDefault="00F36F4F" w:rsidP="001D1027">
      <w:pPr>
        <w:ind w:left="1080" w:hanging="360"/>
        <w:jc w:val="both"/>
        <w:rPr>
          <w:rFonts w:ascii="Arial" w:hAnsi="Arial"/>
          <w:sz w:val="24"/>
        </w:rPr>
      </w:pPr>
    </w:p>
    <w:p w:rsidR="00F36F4F" w:rsidRPr="00F36F4F" w:rsidRDefault="00AE4C4D" w:rsidP="001D1027">
      <w:pPr>
        <w:ind w:left="1080" w:hanging="360"/>
        <w:jc w:val="both"/>
        <w:rPr>
          <w:rFonts w:ascii="Arial" w:hAnsi="Arial"/>
          <w:sz w:val="24"/>
        </w:rPr>
      </w:pPr>
      <w:r>
        <w:rPr>
          <w:rFonts w:ascii="Arial" w:hAnsi="Arial"/>
          <w:sz w:val="24"/>
        </w:rPr>
        <w:t>c</w:t>
      </w:r>
      <w:r w:rsidR="00F36F4F" w:rsidRPr="00F36F4F">
        <w:rPr>
          <w:rFonts w:ascii="Arial" w:hAnsi="Arial"/>
          <w:sz w:val="24"/>
        </w:rPr>
        <w:t xml:space="preserve">) </w:t>
      </w:r>
      <w:r>
        <w:rPr>
          <w:rFonts w:ascii="Arial" w:hAnsi="Arial"/>
          <w:sz w:val="24"/>
        </w:rPr>
        <w:t>T</w:t>
      </w:r>
      <w:r w:rsidR="00F36F4F" w:rsidRPr="00F36F4F">
        <w:rPr>
          <w:rFonts w:ascii="Arial" w:hAnsi="Arial"/>
          <w:sz w:val="24"/>
        </w:rPr>
        <w:t xml:space="preserve">he family maximum subsidy </w:t>
      </w:r>
      <w:r>
        <w:rPr>
          <w:rFonts w:ascii="Arial" w:hAnsi="Arial"/>
          <w:sz w:val="24"/>
        </w:rPr>
        <w:t xml:space="preserve">will be divided </w:t>
      </w:r>
      <w:r w:rsidR="00F36F4F" w:rsidRPr="00F36F4F">
        <w:rPr>
          <w:rFonts w:ascii="Arial" w:hAnsi="Arial"/>
          <w:sz w:val="24"/>
        </w:rPr>
        <w:t>by the number of persons in the family (all persons) to determine the maximum subsidy per each family member who has citizenship or eligible immigration status (“eligible family member”). The subsidy per eligible family member is the “member maximum subsidy.”</w:t>
      </w:r>
    </w:p>
    <w:p w:rsidR="00F36F4F" w:rsidRPr="00F36F4F" w:rsidRDefault="00F36F4F" w:rsidP="001D1027">
      <w:pPr>
        <w:ind w:left="1080" w:hanging="360"/>
        <w:jc w:val="both"/>
        <w:rPr>
          <w:rFonts w:ascii="Arial" w:hAnsi="Arial"/>
          <w:sz w:val="24"/>
        </w:rPr>
      </w:pPr>
    </w:p>
    <w:p w:rsidR="00F36F4F" w:rsidRPr="00F36F4F" w:rsidRDefault="00AE4C4D" w:rsidP="001D1027">
      <w:pPr>
        <w:ind w:left="1080" w:hanging="360"/>
        <w:jc w:val="both"/>
        <w:rPr>
          <w:rFonts w:ascii="Arial" w:hAnsi="Arial"/>
          <w:sz w:val="24"/>
        </w:rPr>
      </w:pPr>
      <w:r>
        <w:rPr>
          <w:rFonts w:ascii="Arial" w:hAnsi="Arial"/>
          <w:sz w:val="24"/>
        </w:rPr>
        <w:t>d</w:t>
      </w:r>
      <w:r w:rsidR="00F36F4F" w:rsidRPr="00F36F4F">
        <w:rPr>
          <w:rFonts w:ascii="Arial" w:hAnsi="Arial"/>
          <w:sz w:val="24"/>
        </w:rPr>
        <w:t xml:space="preserve">) </w:t>
      </w:r>
      <w:r>
        <w:rPr>
          <w:rFonts w:ascii="Arial" w:hAnsi="Arial"/>
          <w:sz w:val="24"/>
        </w:rPr>
        <w:t>T</w:t>
      </w:r>
      <w:r w:rsidR="00F36F4F" w:rsidRPr="00F36F4F">
        <w:rPr>
          <w:rFonts w:ascii="Arial" w:hAnsi="Arial"/>
          <w:sz w:val="24"/>
        </w:rPr>
        <w:t xml:space="preserve">he member maximum subsidy </w:t>
      </w:r>
      <w:r>
        <w:rPr>
          <w:rFonts w:ascii="Arial" w:hAnsi="Arial"/>
          <w:sz w:val="24"/>
        </w:rPr>
        <w:t xml:space="preserve">will be multiplied </w:t>
      </w:r>
      <w:r w:rsidR="00F36F4F" w:rsidRPr="00F36F4F">
        <w:rPr>
          <w:rFonts w:ascii="Arial" w:hAnsi="Arial"/>
          <w:sz w:val="24"/>
        </w:rPr>
        <w:t>by the number of family members who have citizenship or eligible immigration status (“eligible family members”).</w:t>
      </w:r>
    </w:p>
    <w:p w:rsidR="00F36F4F" w:rsidRPr="00F36F4F" w:rsidRDefault="00F36F4F" w:rsidP="001D1027">
      <w:pPr>
        <w:ind w:left="1080" w:hanging="360"/>
        <w:jc w:val="both"/>
        <w:rPr>
          <w:rFonts w:ascii="Arial" w:hAnsi="Arial"/>
          <w:sz w:val="24"/>
        </w:rPr>
      </w:pPr>
    </w:p>
    <w:p w:rsidR="00F36F4F" w:rsidRDefault="00AE4C4D" w:rsidP="00CE4196">
      <w:pPr>
        <w:ind w:left="1080" w:hanging="360"/>
        <w:jc w:val="both"/>
        <w:rPr>
          <w:rFonts w:ascii="Arial" w:hAnsi="Arial"/>
          <w:sz w:val="24"/>
        </w:rPr>
      </w:pPr>
      <w:r>
        <w:rPr>
          <w:rFonts w:ascii="Arial" w:hAnsi="Arial"/>
          <w:sz w:val="24"/>
        </w:rPr>
        <w:t>e</w:t>
      </w:r>
      <w:r w:rsidR="00F36F4F" w:rsidRPr="00F36F4F">
        <w:rPr>
          <w:rFonts w:ascii="Arial" w:hAnsi="Arial"/>
          <w:sz w:val="24"/>
        </w:rPr>
        <w:t xml:space="preserve">) The product of steps </w:t>
      </w:r>
      <w:r>
        <w:rPr>
          <w:rFonts w:ascii="Arial" w:hAnsi="Arial"/>
          <w:sz w:val="24"/>
        </w:rPr>
        <w:t>a</w:t>
      </w:r>
      <w:r w:rsidR="00F36F4F" w:rsidRPr="00F36F4F">
        <w:rPr>
          <w:rFonts w:ascii="Arial" w:hAnsi="Arial"/>
          <w:sz w:val="24"/>
        </w:rPr>
        <w:t xml:space="preserve"> through </w:t>
      </w:r>
      <w:r>
        <w:rPr>
          <w:rFonts w:ascii="Arial" w:hAnsi="Arial"/>
          <w:sz w:val="24"/>
        </w:rPr>
        <w:t>d</w:t>
      </w:r>
      <w:r w:rsidR="00F36F4F" w:rsidRPr="00F36F4F">
        <w:rPr>
          <w:rFonts w:ascii="Arial" w:hAnsi="Arial"/>
          <w:sz w:val="24"/>
        </w:rPr>
        <w:t xml:space="preserve"> </w:t>
      </w:r>
      <w:r>
        <w:rPr>
          <w:rFonts w:ascii="Arial" w:hAnsi="Arial"/>
          <w:sz w:val="24"/>
        </w:rPr>
        <w:t xml:space="preserve">above </w:t>
      </w:r>
      <w:r w:rsidR="00F36F4F" w:rsidRPr="00F36F4F">
        <w:rPr>
          <w:rFonts w:ascii="Arial" w:hAnsi="Arial"/>
          <w:sz w:val="24"/>
        </w:rPr>
        <w:t xml:space="preserve">is the amount of subsidy for which the family is eligible (“eligible subsidy”). The family's rent is the </w:t>
      </w:r>
      <w:r>
        <w:rPr>
          <w:rFonts w:ascii="Arial" w:hAnsi="Arial"/>
          <w:sz w:val="24"/>
        </w:rPr>
        <w:t>applicable</w:t>
      </w:r>
      <w:r w:rsidR="00F36F4F" w:rsidRPr="00F36F4F">
        <w:rPr>
          <w:rFonts w:ascii="Arial" w:hAnsi="Arial"/>
          <w:sz w:val="24"/>
        </w:rPr>
        <w:t xml:space="preserve"> flat rent minus the amount of the eligible subsidy.</w:t>
      </w:r>
    </w:p>
    <w:p w:rsidR="00F36F4F" w:rsidRPr="00CA26B4" w:rsidRDefault="00F36F4F">
      <w:pPr>
        <w:jc w:val="both"/>
        <w:rPr>
          <w:rFonts w:ascii="Arial" w:hAnsi="Arial"/>
          <w:sz w:val="24"/>
        </w:rPr>
      </w:pPr>
    </w:p>
    <w:p w:rsidR="001C67AF" w:rsidRPr="00841819" w:rsidRDefault="001C67AF" w:rsidP="00E976B1">
      <w:pPr>
        <w:numPr>
          <w:ilvl w:val="1"/>
          <w:numId w:val="131"/>
        </w:numPr>
        <w:jc w:val="both"/>
        <w:rPr>
          <w:rFonts w:ascii="Arial" w:hAnsi="Arial"/>
          <w:b/>
          <w:sz w:val="24"/>
          <w:u w:val="single"/>
        </w:rPr>
      </w:pPr>
      <w:r w:rsidRPr="00841819">
        <w:rPr>
          <w:rFonts w:ascii="Arial" w:hAnsi="Arial"/>
          <w:b/>
          <w:sz w:val="24"/>
          <w:u w:val="single"/>
        </w:rPr>
        <w:t>Utility Allowance</w:t>
      </w:r>
      <w:r w:rsidR="00387533">
        <w:rPr>
          <w:rFonts w:ascii="Arial" w:hAnsi="Arial"/>
          <w:b/>
          <w:sz w:val="24"/>
          <w:u w:val="single"/>
        </w:rPr>
        <w:t xml:space="preserve"> [965.50</w:t>
      </w:r>
      <w:r w:rsidR="001574B6">
        <w:rPr>
          <w:rFonts w:ascii="Arial" w:hAnsi="Arial"/>
          <w:b/>
          <w:sz w:val="24"/>
          <w:u w:val="single"/>
        </w:rPr>
        <w:t>2</w:t>
      </w:r>
      <w:r w:rsidR="0037134B">
        <w:rPr>
          <w:rFonts w:ascii="Arial" w:hAnsi="Arial"/>
          <w:b/>
          <w:sz w:val="24"/>
          <w:u w:val="single"/>
        </w:rPr>
        <w:t xml:space="preserve"> et. seq.</w:t>
      </w:r>
      <w:r w:rsidR="00387533">
        <w:rPr>
          <w:rFonts w:ascii="Arial" w:hAnsi="Arial"/>
          <w:b/>
          <w:sz w:val="24"/>
          <w:u w:val="single"/>
        </w:rPr>
        <w:t>]</w:t>
      </w:r>
    </w:p>
    <w:p w:rsidR="001C67AF" w:rsidRPr="00841819" w:rsidRDefault="001C67AF" w:rsidP="00CE4196">
      <w:pPr>
        <w:jc w:val="both"/>
        <w:rPr>
          <w:rFonts w:ascii="Arial" w:hAnsi="Arial"/>
          <w:sz w:val="24"/>
          <w:u w:val="single"/>
        </w:rPr>
      </w:pPr>
    </w:p>
    <w:p w:rsidR="00387533" w:rsidRDefault="001C67AF" w:rsidP="005610DA">
      <w:pPr>
        <w:jc w:val="both"/>
        <w:rPr>
          <w:rFonts w:ascii="Arial" w:hAnsi="Arial"/>
          <w:sz w:val="24"/>
        </w:rPr>
      </w:pPr>
      <w:r w:rsidRPr="00CA26B4">
        <w:rPr>
          <w:rFonts w:ascii="Arial" w:hAnsi="Arial"/>
          <w:sz w:val="24"/>
        </w:rPr>
        <w:t xml:space="preserve">The </w:t>
      </w:r>
      <w:r w:rsidR="007F4E22" w:rsidRPr="00CA26B4">
        <w:rPr>
          <w:rFonts w:ascii="Arial" w:hAnsi="Arial"/>
          <w:sz w:val="24"/>
        </w:rPr>
        <w:t>CHA</w:t>
      </w:r>
      <w:r w:rsidRPr="00CA26B4">
        <w:rPr>
          <w:rFonts w:ascii="Arial" w:hAnsi="Arial"/>
          <w:sz w:val="24"/>
        </w:rPr>
        <w:t xml:space="preserve"> </w:t>
      </w:r>
      <w:r w:rsidR="003C414F" w:rsidRPr="00CA26B4">
        <w:rPr>
          <w:rFonts w:ascii="Arial" w:hAnsi="Arial"/>
          <w:sz w:val="24"/>
        </w:rPr>
        <w:t>s</w:t>
      </w:r>
      <w:r w:rsidR="004D5485" w:rsidRPr="00CA26B4">
        <w:rPr>
          <w:rFonts w:ascii="Arial" w:hAnsi="Arial"/>
          <w:sz w:val="24"/>
        </w:rPr>
        <w:t>hall</w:t>
      </w:r>
      <w:r w:rsidRPr="00CA26B4">
        <w:rPr>
          <w:rFonts w:ascii="Arial" w:hAnsi="Arial"/>
          <w:sz w:val="24"/>
        </w:rPr>
        <w:t xml:space="preserve"> establish a utility allowance for all check-metered utilities.  The allowance will be based on a reasonable consumption of utilities by an energy-conservative household of modest circumstances consistent with the requirements of a safe, sanitary, and healthful environment.  Allowances will be evaluated at least annually as well as any time utility rate </w:t>
      </w:r>
      <w:r w:rsidR="00AE6C89" w:rsidRPr="00CA26B4">
        <w:rPr>
          <w:rFonts w:ascii="Arial" w:hAnsi="Arial"/>
          <w:sz w:val="24"/>
        </w:rPr>
        <w:t>cha</w:t>
      </w:r>
      <w:r w:rsidRPr="00CA26B4">
        <w:rPr>
          <w:rFonts w:ascii="Arial" w:hAnsi="Arial"/>
          <w:sz w:val="24"/>
        </w:rPr>
        <w:t>nges by 10 percent or more since the last revision to the allowances.</w:t>
      </w:r>
      <w:r w:rsidR="00371B86" w:rsidRPr="00CA26B4">
        <w:rPr>
          <w:rFonts w:ascii="Arial" w:hAnsi="Arial"/>
          <w:sz w:val="24"/>
        </w:rPr>
        <w:t xml:space="preserve">  </w:t>
      </w:r>
    </w:p>
    <w:p w:rsidR="00387533" w:rsidRDefault="00387533" w:rsidP="005610DA">
      <w:pPr>
        <w:jc w:val="both"/>
        <w:rPr>
          <w:rFonts w:ascii="Arial" w:hAnsi="Arial"/>
          <w:sz w:val="24"/>
        </w:rPr>
      </w:pPr>
    </w:p>
    <w:p w:rsidR="001C67AF" w:rsidRPr="00CA26B4" w:rsidRDefault="00371B86" w:rsidP="005610DA">
      <w:pPr>
        <w:jc w:val="both"/>
        <w:rPr>
          <w:rFonts w:ascii="Arial" w:hAnsi="Arial"/>
          <w:sz w:val="24"/>
        </w:rPr>
      </w:pPr>
      <w:r w:rsidRPr="00CA26B4">
        <w:rPr>
          <w:rFonts w:ascii="Arial" w:hAnsi="Arial"/>
          <w:sz w:val="24"/>
        </w:rPr>
        <w:t xml:space="preserve">In addition to the utility allowances, the </w:t>
      </w:r>
      <w:r w:rsidR="00A76B0D">
        <w:rPr>
          <w:rFonts w:ascii="Arial" w:hAnsi="Arial"/>
          <w:sz w:val="24"/>
        </w:rPr>
        <w:t xml:space="preserve">CHA </w:t>
      </w:r>
      <w:r w:rsidR="00387533">
        <w:rPr>
          <w:rFonts w:ascii="Arial" w:hAnsi="Arial"/>
          <w:sz w:val="24"/>
        </w:rPr>
        <w:t>shall</w:t>
      </w:r>
      <w:r w:rsidR="00A76B0D">
        <w:rPr>
          <w:rFonts w:ascii="Arial" w:hAnsi="Arial"/>
          <w:sz w:val="24"/>
        </w:rPr>
        <w:t xml:space="preserve"> establish</w:t>
      </w:r>
      <w:r w:rsidR="00387533">
        <w:rPr>
          <w:rFonts w:ascii="Arial" w:hAnsi="Arial"/>
          <w:sz w:val="24"/>
        </w:rPr>
        <w:t xml:space="preserve"> </w:t>
      </w:r>
      <w:r w:rsidR="00A76B0D">
        <w:rPr>
          <w:rFonts w:ascii="Arial" w:hAnsi="Arial"/>
          <w:sz w:val="24"/>
        </w:rPr>
        <w:t>surcharge</w:t>
      </w:r>
      <w:r w:rsidR="00387533">
        <w:rPr>
          <w:rFonts w:ascii="Arial" w:hAnsi="Arial"/>
          <w:sz w:val="24"/>
        </w:rPr>
        <w:t>s</w:t>
      </w:r>
      <w:r w:rsidR="00A76B0D">
        <w:rPr>
          <w:rFonts w:ascii="Arial" w:hAnsi="Arial"/>
          <w:sz w:val="24"/>
        </w:rPr>
        <w:t xml:space="preserve"> for the months of May through September for residents residing in </w:t>
      </w:r>
      <w:r w:rsidR="00387533">
        <w:rPr>
          <w:rFonts w:ascii="Arial" w:hAnsi="Arial"/>
          <w:sz w:val="24"/>
        </w:rPr>
        <w:t>sites where individual dwelling-unit electric metering is not possible, and where a CHA-provided or resident-provided air conditioning unit is present.</w:t>
      </w:r>
    </w:p>
    <w:p w:rsidR="001C67AF" w:rsidRPr="00CA26B4" w:rsidRDefault="001C67AF" w:rsidP="00CE4196">
      <w:pPr>
        <w:jc w:val="both"/>
        <w:rPr>
          <w:rFonts w:ascii="Arial" w:hAnsi="Arial"/>
          <w:sz w:val="24"/>
        </w:rPr>
      </w:pPr>
    </w:p>
    <w:p w:rsidR="00E80307" w:rsidRPr="00CA26B4" w:rsidRDefault="001C67AF" w:rsidP="006B7520">
      <w:pPr>
        <w:jc w:val="both"/>
        <w:rPr>
          <w:rFonts w:ascii="Arial" w:hAnsi="Arial"/>
          <w:sz w:val="24"/>
        </w:rPr>
      </w:pPr>
      <w:r w:rsidRPr="00CA26B4">
        <w:rPr>
          <w:rFonts w:ascii="Arial" w:hAnsi="Arial"/>
          <w:sz w:val="24"/>
        </w:rPr>
        <w:t xml:space="preserve">Utility allowance revisions based on rate </w:t>
      </w:r>
      <w:r w:rsidR="00AE6C89" w:rsidRPr="00CA26B4">
        <w:rPr>
          <w:rFonts w:ascii="Arial" w:hAnsi="Arial"/>
          <w:sz w:val="24"/>
        </w:rPr>
        <w:t>cha</w:t>
      </w:r>
      <w:r w:rsidRPr="00CA26B4">
        <w:rPr>
          <w:rFonts w:ascii="Arial" w:hAnsi="Arial"/>
          <w:sz w:val="24"/>
        </w:rPr>
        <w:t xml:space="preserve">nges </w:t>
      </w:r>
      <w:r w:rsidR="0037134B">
        <w:rPr>
          <w:rFonts w:ascii="Arial" w:hAnsi="Arial"/>
          <w:sz w:val="24"/>
        </w:rPr>
        <w:t xml:space="preserve">only </w:t>
      </w:r>
      <w:r w:rsidR="002E31F2" w:rsidRPr="00CA26B4">
        <w:rPr>
          <w:rFonts w:ascii="Arial" w:hAnsi="Arial"/>
          <w:sz w:val="24"/>
        </w:rPr>
        <w:t>s</w:t>
      </w:r>
      <w:r w:rsidR="004D5485" w:rsidRPr="00CA26B4">
        <w:rPr>
          <w:rFonts w:ascii="Arial" w:hAnsi="Arial"/>
          <w:sz w:val="24"/>
        </w:rPr>
        <w:t>hall</w:t>
      </w:r>
      <w:r w:rsidRPr="00CA26B4">
        <w:rPr>
          <w:rFonts w:ascii="Arial" w:hAnsi="Arial"/>
          <w:sz w:val="24"/>
        </w:rPr>
        <w:t xml:space="preserve"> be effective retroactively to the first day of the month following the month in which the last rate </w:t>
      </w:r>
      <w:r w:rsidR="00AE6C89" w:rsidRPr="00CA26B4">
        <w:rPr>
          <w:rFonts w:ascii="Arial" w:hAnsi="Arial"/>
          <w:sz w:val="24"/>
        </w:rPr>
        <w:t>cha</w:t>
      </w:r>
      <w:r w:rsidRPr="00CA26B4">
        <w:rPr>
          <w:rFonts w:ascii="Arial" w:hAnsi="Arial"/>
          <w:sz w:val="24"/>
        </w:rPr>
        <w:t xml:space="preserve">nge took place.  Revisions </w:t>
      </w:r>
      <w:r w:rsidR="0037134B">
        <w:rPr>
          <w:rFonts w:ascii="Arial" w:hAnsi="Arial"/>
          <w:sz w:val="24"/>
        </w:rPr>
        <w:t xml:space="preserve">which modify the amount of allowed primary units of energy or resources shall be subject to a 60-day notice and comment period as provided in 24 CFR 965.502. </w:t>
      </w:r>
    </w:p>
    <w:p w:rsidR="00371B86" w:rsidRPr="00CA26B4" w:rsidRDefault="00371B86" w:rsidP="00371B86">
      <w:pPr>
        <w:jc w:val="both"/>
        <w:rPr>
          <w:rFonts w:ascii="Arial" w:hAnsi="Arial"/>
          <w:sz w:val="24"/>
        </w:rPr>
      </w:pPr>
    </w:p>
    <w:p w:rsidR="00E976B1" w:rsidRPr="00CA26B4" w:rsidRDefault="001C67AF" w:rsidP="00371B86">
      <w:pPr>
        <w:jc w:val="both"/>
        <w:rPr>
          <w:rFonts w:ascii="Arial" w:hAnsi="Arial"/>
          <w:sz w:val="24"/>
        </w:rPr>
      </w:pPr>
      <w:r w:rsidRPr="00CA26B4">
        <w:rPr>
          <w:rFonts w:ascii="Arial" w:hAnsi="Arial"/>
          <w:sz w:val="24"/>
        </w:rPr>
        <w:t xml:space="preserve">Families with high utility costs are encouraged to contact the </w:t>
      </w:r>
      <w:r w:rsidR="007F4E22" w:rsidRPr="00CA26B4">
        <w:rPr>
          <w:rFonts w:ascii="Arial" w:hAnsi="Arial"/>
          <w:sz w:val="24"/>
        </w:rPr>
        <w:t>CHA</w:t>
      </w:r>
      <w:r w:rsidRPr="00CA26B4">
        <w:rPr>
          <w:rFonts w:ascii="Arial" w:hAnsi="Arial"/>
          <w:sz w:val="24"/>
        </w:rPr>
        <w:t xml:space="preserve"> for an energy analysis.  The analysis may identify problems with the dwelling unit that, once corrected, will reduce energy costs.  The analysis can also assist the family in identifying ways that they may reduce their costs.</w:t>
      </w:r>
    </w:p>
    <w:p w:rsidR="001C67AF" w:rsidRPr="00CA26B4" w:rsidRDefault="001C67AF">
      <w:pPr>
        <w:ind w:left="720"/>
        <w:jc w:val="both"/>
        <w:rPr>
          <w:rFonts w:ascii="Arial" w:hAnsi="Arial"/>
          <w:sz w:val="24"/>
        </w:rPr>
      </w:pPr>
    </w:p>
    <w:p w:rsidR="00B1254B" w:rsidRPr="00CA26B4" w:rsidRDefault="00B1254B">
      <w:pPr>
        <w:tabs>
          <w:tab w:val="left" w:pos="720"/>
        </w:tabs>
        <w:jc w:val="both"/>
        <w:rPr>
          <w:rFonts w:ascii="Arial" w:hAnsi="Arial"/>
          <w:b/>
          <w:sz w:val="24"/>
        </w:rPr>
      </w:pPr>
    </w:p>
    <w:p w:rsidR="001C67AF" w:rsidRPr="00841819" w:rsidRDefault="001C67AF">
      <w:pPr>
        <w:tabs>
          <w:tab w:val="left" w:pos="720"/>
        </w:tabs>
        <w:jc w:val="both"/>
        <w:rPr>
          <w:rFonts w:ascii="Arial" w:hAnsi="Arial"/>
          <w:b/>
          <w:sz w:val="24"/>
          <w:u w:val="single"/>
        </w:rPr>
      </w:pPr>
      <w:r w:rsidRPr="00CA26B4">
        <w:rPr>
          <w:rFonts w:ascii="Arial" w:hAnsi="Arial"/>
          <w:b/>
          <w:sz w:val="24"/>
        </w:rPr>
        <w:t>7.7</w:t>
      </w:r>
      <w:r w:rsidRPr="00CA26B4">
        <w:rPr>
          <w:rFonts w:ascii="Arial" w:hAnsi="Arial"/>
          <w:b/>
          <w:sz w:val="24"/>
        </w:rPr>
        <w:tab/>
      </w:r>
      <w:r w:rsidRPr="00841819">
        <w:rPr>
          <w:rFonts w:ascii="Arial" w:hAnsi="Arial"/>
          <w:b/>
          <w:sz w:val="24"/>
          <w:u w:val="single"/>
        </w:rPr>
        <w:t>Rent Payment Methods</w:t>
      </w:r>
    </w:p>
    <w:p w:rsidR="001C67AF" w:rsidRPr="00841819" w:rsidRDefault="001C67AF">
      <w:pPr>
        <w:tabs>
          <w:tab w:val="left" w:pos="360"/>
        </w:tabs>
        <w:jc w:val="both"/>
        <w:rPr>
          <w:rFonts w:ascii="Arial" w:hAnsi="Arial"/>
          <w:sz w:val="24"/>
          <w:u w:val="single"/>
        </w:rPr>
      </w:pPr>
    </w:p>
    <w:p w:rsidR="008D3E29" w:rsidRPr="00CA26B4" w:rsidRDefault="008D3E29" w:rsidP="005610DA">
      <w:pPr>
        <w:jc w:val="both"/>
        <w:rPr>
          <w:rFonts w:ascii="Arial" w:hAnsi="Arial"/>
          <w:sz w:val="24"/>
          <w:szCs w:val="24"/>
        </w:rPr>
      </w:pPr>
      <w:r w:rsidRPr="00CA26B4">
        <w:rPr>
          <w:rFonts w:ascii="Arial" w:hAnsi="Arial"/>
          <w:sz w:val="24"/>
          <w:szCs w:val="24"/>
        </w:rPr>
        <w:t xml:space="preserve">Rent and other </w:t>
      </w:r>
      <w:r w:rsidR="00AE6C89" w:rsidRPr="00CA26B4">
        <w:rPr>
          <w:rFonts w:ascii="Arial" w:hAnsi="Arial"/>
          <w:sz w:val="24"/>
          <w:szCs w:val="24"/>
        </w:rPr>
        <w:t>char</w:t>
      </w:r>
      <w:r w:rsidRPr="00CA26B4">
        <w:rPr>
          <w:rFonts w:ascii="Arial" w:hAnsi="Arial"/>
          <w:sz w:val="24"/>
          <w:szCs w:val="24"/>
        </w:rPr>
        <w:t>ges are due and payable on the first day of the month.  All rents shall remain in effect until adjust</w:t>
      </w:r>
      <w:smartTag w:uri="urn:schemas-microsoft-com:office:smarttags" w:element="PersonName">
        <w:r w:rsidRPr="00CA26B4">
          <w:rPr>
            <w:rFonts w:ascii="Arial" w:hAnsi="Arial"/>
            <w:sz w:val="24"/>
            <w:szCs w:val="24"/>
          </w:rPr>
          <w:t>ed</w:t>
        </w:r>
      </w:smartTag>
      <w:r w:rsidRPr="00CA26B4">
        <w:rPr>
          <w:rFonts w:ascii="Arial" w:hAnsi="Arial"/>
          <w:sz w:val="24"/>
          <w:szCs w:val="24"/>
        </w:rPr>
        <w:t xml:space="preserve"> in accordance with the provisions of the lease.  If a reasonable accommodation on where to pay rent is ne</w:t>
      </w:r>
      <w:smartTag w:uri="urn:schemas-microsoft-com:office:smarttags" w:element="PersonName">
        <w:r w:rsidRPr="00CA26B4">
          <w:rPr>
            <w:rFonts w:ascii="Arial" w:hAnsi="Arial"/>
            <w:sz w:val="24"/>
            <w:szCs w:val="24"/>
          </w:rPr>
          <w:t>ed</w:t>
        </w:r>
      </w:smartTag>
      <w:smartTag w:uri="urn:schemas-microsoft-com:office:smarttags" w:element="PersonName">
        <w:r w:rsidRPr="00CA26B4">
          <w:rPr>
            <w:rFonts w:ascii="Arial" w:hAnsi="Arial"/>
            <w:sz w:val="24"/>
            <w:szCs w:val="24"/>
          </w:rPr>
          <w:t>ed</w:t>
        </w:r>
      </w:smartTag>
      <w:r w:rsidRPr="00CA26B4">
        <w:rPr>
          <w:rFonts w:ascii="Arial" w:hAnsi="Arial"/>
          <w:sz w:val="24"/>
          <w:szCs w:val="24"/>
        </w:rPr>
        <w:t xml:space="preserve">, other arrangements can be made.  Payments may be made at the </w:t>
      </w:r>
      <w:r w:rsidR="0037134B">
        <w:rPr>
          <w:rFonts w:ascii="Arial" w:hAnsi="Arial"/>
          <w:sz w:val="24"/>
          <w:szCs w:val="24"/>
        </w:rPr>
        <w:t>site o</w:t>
      </w:r>
      <w:r w:rsidRPr="00CA26B4">
        <w:rPr>
          <w:rFonts w:ascii="Arial" w:hAnsi="Arial"/>
          <w:sz w:val="24"/>
          <w:szCs w:val="24"/>
        </w:rPr>
        <w:t>ffice by check, money order, State of Tennessee Electronic Benefit Transfer Card (EBT) (where available), or debit card in the amount due</w:t>
      </w:r>
      <w:r w:rsidR="00C62A19" w:rsidRPr="00CA26B4">
        <w:rPr>
          <w:rFonts w:ascii="Arial" w:hAnsi="Arial"/>
          <w:sz w:val="24"/>
          <w:szCs w:val="24"/>
        </w:rPr>
        <w:t xml:space="preserve"> (where available)</w:t>
      </w:r>
      <w:r w:rsidRPr="00CA26B4">
        <w:rPr>
          <w:rFonts w:ascii="Arial" w:hAnsi="Arial"/>
          <w:sz w:val="24"/>
          <w:szCs w:val="24"/>
        </w:rPr>
        <w:t xml:space="preserve">. </w:t>
      </w:r>
      <w:r w:rsidR="00CA26B4" w:rsidRPr="00CA26B4">
        <w:rPr>
          <w:rFonts w:ascii="Arial" w:hAnsi="Arial"/>
          <w:sz w:val="24"/>
          <w:szCs w:val="24"/>
        </w:rPr>
        <w:t xml:space="preserve"> Payments in cash not to exceed $5.00 will also be accepted at the </w:t>
      </w:r>
      <w:r w:rsidR="00A234F0">
        <w:rPr>
          <w:rFonts w:ascii="Arial" w:hAnsi="Arial"/>
          <w:sz w:val="24"/>
          <w:szCs w:val="24"/>
        </w:rPr>
        <w:t>site o</w:t>
      </w:r>
      <w:r w:rsidR="00CA26B4" w:rsidRPr="00CA26B4">
        <w:rPr>
          <w:rFonts w:ascii="Arial" w:hAnsi="Arial"/>
          <w:sz w:val="24"/>
          <w:szCs w:val="24"/>
        </w:rPr>
        <w:t>ffice</w:t>
      </w:r>
      <w:r w:rsidRPr="00CA26B4">
        <w:rPr>
          <w:rFonts w:ascii="Arial" w:hAnsi="Arial"/>
          <w:sz w:val="24"/>
          <w:szCs w:val="24"/>
        </w:rPr>
        <w:t xml:space="preserve"> </w:t>
      </w:r>
    </w:p>
    <w:p w:rsidR="008D3E29" w:rsidRPr="00CA26B4" w:rsidRDefault="008D3E29" w:rsidP="00CE4196">
      <w:pPr>
        <w:jc w:val="both"/>
        <w:rPr>
          <w:rFonts w:ascii="Arial" w:hAnsi="Arial"/>
          <w:sz w:val="24"/>
          <w:szCs w:val="24"/>
        </w:rPr>
      </w:pPr>
    </w:p>
    <w:p w:rsidR="00560BDC" w:rsidRDefault="008D3E29" w:rsidP="005610DA">
      <w:pPr>
        <w:jc w:val="both"/>
        <w:rPr>
          <w:rFonts w:ascii="Arial" w:hAnsi="Arial"/>
          <w:sz w:val="24"/>
          <w:szCs w:val="24"/>
        </w:rPr>
      </w:pPr>
      <w:r w:rsidRPr="00CA26B4">
        <w:rPr>
          <w:rFonts w:ascii="Arial" w:hAnsi="Arial"/>
          <w:sz w:val="24"/>
          <w:szCs w:val="24"/>
        </w:rPr>
        <w:t xml:space="preserve">If the rent is not paid by the fifth </w:t>
      </w:r>
      <w:r w:rsidR="004F0994">
        <w:rPr>
          <w:rFonts w:ascii="Arial" w:hAnsi="Arial"/>
          <w:sz w:val="24"/>
          <w:szCs w:val="24"/>
        </w:rPr>
        <w:t>(5</w:t>
      </w:r>
      <w:r w:rsidR="004F0994" w:rsidRPr="001E2937">
        <w:rPr>
          <w:rFonts w:ascii="Arial" w:hAnsi="Arial"/>
          <w:sz w:val="24"/>
          <w:szCs w:val="24"/>
          <w:vertAlign w:val="superscript"/>
        </w:rPr>
        <w:t>th</w:t>
      </w:r>
      <w:r w:rsidR="004B5345">
        <w:rPr>
          <w:rFonts w:ascii="Arial" w:hAnsi="Arial"/>
          <w:sz w:val="24"/>
          <w:szCs w:val="24"/>
        </w:rPr>
        <w:t>)</w:t>
      </w:r>
      <w:r w:rsidR="004F0994">
        <w:rPr>
          <w:rFonts w:ascii="Arial" w:hAnsi="Arial"/>
          <w:sz w:val="24"/>
          <w:szCs w:val="24"/>
        </w:rPr>
        <w:t xml:space="preserve"> </w:t>
      </w:r>
      <w:r w:rsidRPr="00CA26B4">
        <w:rPr>
          <w:rFonts w:ascii="Arial" w:hAnsi="Arial"/>
          <w:sz w:val="24"/>
          <w:szCs w:val="24"/>
        </w:rPr>
        <w:t>calendar day of the month, rent shall be considered delinquent and a 30-day Notice to Vacate will be issued</w:t>
      </w:r>
      <w:r w:rsidR="00897C9B">
        <w:rPr>
          <w:rFonts w:ascii="Arial" w:hAnsi="Arial"/>
          <w:sz w:val="24"/>
          <w:szCs w:val="24"/>
        </w:rPr>
        <w:t>.</w:t>
      </w:r>
      <w:r w:rsidR="004F0994">
        <w:rPr>
          <w:rFonts w:ascii="Arial" w:hAnsi="Arial"/>
          <w:sz w:val="24"/>
          <w:szCs w:val="24"/>
        </w:rPr>
        <w:t xml:space="preserve">  I</w:t>
      </w:r>
      <w:r w:rsidRPr="00CA26B4">
        <w:rPr>
          <w:rFonts w:ascii="Arial" w:hAnsi="Arial"/>
          <w:sz w:val="24"/>
          <w:szCs w:val="24"/>
        </w:rPr>
        <w:t>f rent is not paid by the 5</w:t>
      </w:r>
      <w:r w:rsidRPr="00CA26B4">
        <w:rPr>
          <w:rFonts w:ascii="Arial" w:hAnsi="Arial"/>
          <w:sz w:val="24"/>
          <w:szCs w:val="24"/>
          <w:vertAlign w:val="superscript"/>
        </w:rPr>
        <w:t>th</w:t>
      </w:r>
      <w:r w:rsidRPr="00CA26B4">
        <w:rPr>
          <w:rFonts w:ascii="Arial" w:hAnsi="Arial"/>
          <w:sz w:val="24"/>
          <w:szCs w:val="24"/>
        </w:rPr>
        <w:t xml:space="preserve"> day of the month, a late </w:t>
      </w:r>
      <w:r w:rsidR="00AE6C89" w:rsidRPr="00CA26B4">
        <w:rPr>
          <w:rFonts w:ascii="Arial" w:hAnsi="Arial"/>
          <w:sz w:val="24"/>
          <w:szCs w:val="24"/>
        </w:rPr>
        <w:t>charge</w:t>
      </w:r>
      <w:r w:rsidRPr="00CA26B4">
        <w:rPr>
          <w:rFonts w:ascii="Arial" w:hAnsi="Arial"/>
          <w:sz w:val="24"/>
          <w:szCs w:val="24"/>
        </w:rPr>
        <w:t xml:space="preserve"> shall be assessed which will not exceed ten percent (10%) of the amount of rent past due</w:t>
      </w:r>
      <w:r w:rsidR="00CB11EC">
        <w:rPr>
          <w:rFonts w:ascii="Arial" w:hAnsi="Arial"/>
          <w:sz w:val="24"/>
          <w:szCs w:val="24"/>
        </w:rPr>
        <w:t>.</w:t>
      </w:r>
      <w:r w:rsidRPr="004B5345">
        <w:rPr>
          <w:rFonts w:ascii="Arial" w:hAnsi="Arial"/>
          <w:sz w:val="24"/>
          <w:szCs w:val="24"/>
        </w:rPr>
        <w:t xml:space="preserve">  If money payable on a tenant’s account is paid by a personal check and the check is returned for insufficient funds, this shall be considered a non-payment of rent and will incur the late </w:t>
      </w:r>
      <w:r w:rsidR="00AE6C89" w:rsidRPr="004B5345">
        <w:rPr>
          <w:rFonts w:ascii="Arial" w:hAnsi="Arial"/>
          <w:sz w:val="24"/>
          <w:szCs w:val="24"/>
        </w:rPr>
        <w:t>charge</w:t>
      </w:r>
      <w:r w:rsidRPr="004B5345">
        <w:rPr>
          <w:rFonts w:ascii="Arial" w:hAnsi="Arial"/>
          <w:sz w:val="24"/>
          <w:szCs w:val="24"/>
        </w:rPr>
        <w:t xml:space="preserve"> plus an additional </w:t>
      </w:r>
      <w:r w:rsidR="00AE6C89" w:rsidRPr="004B5345">
        <w:rPr>
          <w:rFonts w:ascii="Arial" w:hAnsi="Arial"/>
          <w:sz w:val="24"/>
          <w:szCs w:val="24"/>
        </w:rPr>
        <w:t>charge</w:t>
      </w:r>
      <w:r w:rsidRPr="004B5345">
        <w:rPr>
          <w:rFonts w:ascii="Arial" w:hAnsi="Arial"/>
          <w:sz w:val="24"/>
          <w:szCs w:val="24"/>
        </w:rPr>
        <w:t xml:space="preserve"> of $25 for processing costs</w:t>
      </w:r>
      <w:r w:rsidRPr="006D0D38">
        <w:rPr>
          <w:rFonts w:ascii="Arial" w:hAnsi="Arial"/>
          <w:sz w:val="24"/>
          <w:szCs w:val="24"/>
        </w:rPr>
        <w:t>.</w:t>
      </w:r>
    </w:p>
    <w:p w:rsidR="00560BDC" w:rsidRDefault="00560BDC" w:rsidP="005610DA">
      <w:pPr>
        <w:jc w:val="both"/>
        <w:rPr>
          <w:rFonts w:ascii="Arial" w:hAnsi="Arial"/>
          <w:sz w:val="24"/>
          <w:szCs w:val="24"/>
        </w:rPr>
      </w:pPr>
    </w:p>
    <w:p w:rsidR="008D3E29" w:rsidRPr="00011DDD" w:rsidRDefault="00C96284" w:rsidP="005610DA">
      <w:pPr>
        <w:jc w:val="both"/>
        <w:rPr>
          <w:rFonts w:ascii="Arial" w:hAnsi="Arial"/>
          <w:sz w:val="24"/>
          <w:szCs w:val="24"/>
        </w:rPr>
      </w:pPr>
      <w:r w:rsidRPr="00011DDD">
        <w:rPr>
          <w:rFonts w:ascii="Arial" w:hAnsi="Arial"/>
          <w:sz w:val="24"/>
          <w:szCs w:val="24"/>
        </w:rPr>
        <w:t>If, within a 12-month period, Tenant s</w:t>
      </w:r>
      <w:r w:rsidR="0050208E" w:rsidRPr="00011DDD">
        <w:rPr>
          <w:rFonts w:ascii="Arial" w:hAnsi="Arial"/>
          <w:sz w:val="24"/>
          <w:szCs w:val="24"/>
        </w:rPr>
        <w:t>hould have a second personal check that is returned for insufficient funds, Tenant shall be required to make future payments by money order, credit card, debit card or cashier’s check.</w:t>
      </w:r>
      <w:r w:rsidR="00830A87" w:rsidRPr="00011DDD">
        <w:rPr>
          <w:rFonts w:ascii="Arial" w:hAnsi="Arial"/>
          <w:sz w:val="24"/>
          <w:szCs w:val="24"/>
        </w:rPr>
        <w:t xml:space="preserve">  A history of three (3) or more late/delinquent rental payments within the current reexamination period </w:t>
      </w:r>
      <w:r w:rsidR="0037134B">
        <w:rPr>
          <w:rFonts w:ascii="Arial" w:hAnsi="Arial"/>
          <w:sz w:val="24"/>
          <w:szCs w:val="24"/>
        </w:rPr>
        <w:t>may</w:t>
      </w:r>
      <w:r w:rsidR="0037134B" w:rsidRPr="00011DDD">
        <w:rPr>
          <w:rFonts w:ascii="Arial" w:hAnsi="Arial"/>
          <w:sz w:val="24"/>
          <w:szCs w:val="24"/>
        </w:rPr>
        <w:t xml:space="preserve"> </w:t>
      </w:r>
      <w:r w:rsidR="00830A87" w:rsidRPr="00011DDD">
        <w:rPr>
          <w:rFonts w:ascii="Arial" w:hAnsi="Arial"/>
          <w:sz w:val="24"/>
          <w:szCs w:val="24"/>
        </w:rPr>
        <w:t>result in lease termination.</w:t>
      </w:r>
    </w:p>
    <w:p w:rsidR="002143EA" w:rsidRPr="00011DDD" w:rsidRDefault="002143EA" w:rsidP="005610DA">
      <w:pPr>
        <w:jc w:val="both"/>
        <w:rPr>
          <w:rFonts w:ascii="Arial" w:hAnsi="Arial"/>
          <w:sz w:val="24"/>
          <w:szCs w:val="24"/>
        </w:rPr>
      </w:pPr>
    </w:p>
    <w:p w:rsidR="002143EA" w:rsidRPr="00CA26B4" w:rsidRDefault="002143EA" w:rsidP="005610DA">
      <w:pPr>
        <w:jc w:val="both"/>
        <w:rPr>
          <w:rFonts w:ascii="Arial" w:hAnsi="Arial"/>
          <w:sz w:val="24"/>
          <w:szCs w:val="24"/>
        </w:rPr>
      </w:pPr>
      <w:r w:rsidRPr="00CA26B4">
        <w:rPr>
          <w:rFonts w:ascii="Arial" w:hAnsi="Arial"/>
          <w:sz w:val="24"/>
          <w:szCs w:val="24"/>
        </w:rPr>
        <w:t>For residents who have a primary source of income that is provided by the Federal Government, such as Social Security, SSI, VA or Widow’s Pension, re</w:t>
      </w:r>
      <w:ins w:id="527" w:author="Katie Jackson" w:date="2019-07-25T14:41:00Z">
        <w:r w:rsidR="00722E77">
          <w:rPr>
            <w:rFonts w:ascii="Arial" w:hAnsi="Arial"/>
            <w:sz w:val="24"/>
            <w:szCs w:val="24"/>
          </w:rPr>
          <w:t>sident will be added to a re</w:t>
        </w:r>
      </w:ins>
      <w:r w:rsidRPr="00CA26B4">
        <w:rPr>
          <w:rFonts w:ascii="Arial" w:hAnsi="Arial"/>
          <w:sz w:val="24"/>
          <w:szCs w:val="24"/>
        </w:rPr>
        <w:t>ntal payment</w:t>
      </w:r>
      <w:ins w:id="528" w:author="Katie Jackson" w:date="2019-07-25T14:41:00Z">
        <w:r w:rsidR="00722E77">
          <w:rPr>
            <w:rFonts w:ascii="Arial" w:hAnsi="Arial"/>
            <w:sz w:val="24"/>
            <w:szCs w:val="24"/>
          </w:rPr>
          <w:t xml:space="preserve"> late fee exclusion list, </w:t>
        </w:r>
        <w:del w:id="529" w:author="Sabin, Mike" w:date="2019-08-02T10:54:00Z">
          <w:r w:rsidR="00722E77" w:rsidDel="00721C2B">
            <w:rPr>
              <w:rFonts w:ascii="Arial" w:hAnsi="Arial"/>
              <w:sz w:val="24"/>
              <w:szCs w:val="24"/>
            </w:rPr>
            <w:delText xml:space="preserve">therefore granting the resident leniency for payment based upon </w:delText>
          </w:r>
        </w:del>
      </w:ins>
      <w:del w:id="530" w:author="Sabin, Mike" w:date="2019-08-02T10:54:00Z">
        <w:r w:rsidRPr="00CA26B4" w:rsidDel="00721C2B">
          <w:rPr>
            <w:rFonts w:ascii="Arial" w:hAnsi="Arial"/>
            <w:sz w:val="24"/>
            <w:szCs w:val="24"/>
          </w:rPr>
          <w:delText xml:space="preserve"> will be due within five (5) business days after receipt of the benefit</w:delText>
        </w:r>
      </w:del>
      <w:ins w:id="531" w:author="Sabin, Mike" w:date="2019-08-02T10:54:00Z">
        <w:r w:rsidR="00721C2B">
          <w:rPr>
            <w:rFonts w:ascii="Arial" w:hAnsi="Arial"/>
            <w:sz w:val="24"/>
            <w:szCs w:val="24"/>
          </w:rPr>
          <w:t>granting them exemption from late fees</w:t>
        </w:r>
      </w:ins>
      <w:r w:rsidRPr="00CA26B4">
        <w:rPr>
          <w:rFonts w:ascii="Arial" w:hAnsi="Arial"/>
          <w:sz w:val="24"/>
          <w:szCs w:val="24"/>
        </w:rPr>
        <w:t xml:space="preserve">.  Residents must provide documentation to the </w:t>
      </w:r>
      <w:r w:rsidR="009C2DCD">
        <w:rPr>
          <w:rFonts w:ascii="Arial" w:hAnsi="Arial"/>
          <w:sz w:val="24"/>
          <w:szCs w:val="24"/>
        </w:rPr>
        <w:t>s</w:t>
      </w:r>
      <w:r w:rsidRPr="00CA26B4">
        <w:rPr>
          <w:rFonts w:ascii="Arial" w:hAnsi="Arial"/>
          <w:sz w:val="24"/>
          <w:szCs w:val="24"/>
        </w:rPr>
        <w:t>ite</w:t>
      </w:r>
      <w:r w:rsidR="009C2DCD">
        <w:rPr>
          <w:rFonts w:ascii="Arial" w:hAnsi="Arial"/>
          <w:sz w:val="24"/>
          <w:szCs w:val="24"/>
        </w:rPr>
        <w:t>-b</w:t>
      </w:r>
      <w:r w:rsidRPr="00CA26B4">
        <w:rPr>
          <w:rFonts w:ascii="Arial" w:hAnsi="Arial"/>
          <w:sz w:val="24"/>
          <w:szCs w:val="24"/>
        </w:rPr>
        <w:t>ased Management Office</w:t>
      </w:r>
      <w:ins w:id="532" w:author="Katie Jackson" w:date="2019-07-25T14:42:00Z">
        <w:r w:rsidR="00722E77">
          <w:rPr>
            <w:rFonts w:ascii="Arial" w:hAnsi="Arial"/>
            <w:sz w:val="24"/>
            <w:szCs w:val="24"/>
          </w:rPr>
          <w:t xml:space="preserve"> at the time of certification to be added the rental payment late fee exclusion list. </w:t>
        </w:r>
      </w:ins>
      <w:r w:rsidRPr="00CA26B4">
        <w:rPr>
          <w:rFonts w:ascii="Arial" w:hAnsi="Arial"/>
          <w:sz w:val="24"/>
          <w:szCs w:val="24"/>
        </w:rPr>
        <w:t xml:space="preserve"> </w:t>
      </w:r>
      <w:del w:id="533" w:author="Katie Jackson" w:date="2019-07-25T14:43:00Z">
        <w:r w:rsidRPr="00CA26B4" w:rsidDel="00722E77">
          <w:rPr>
            <w:rFonts w:ascii="Arial" w:hAnsi="Arial"/>
            <w:sz w:val="24"/>
            <w:szCs w:val="24"/>
          </w:rPr>
          <w:delText>of the anticipated day benefits will be received.  If rent and other charges are not paid within the specified five (5</w:delText>
        </w:r>
        <w:r w:rsidR="00897C9B" w:rsidDel="00722E77">
          <w:rPr>
            <w:rFonts w:ascii="Arial" w:hAnsi="Arial"/>
            <w:sz w:val="24"/>
            <w:szCs w:val="24"/>
          </w:rPr>
          <w:delText>) days, the resident will be ass</w:delText>
        </w:r>
        <w:r w:rsidRPr="00CA26B4" w:rsidDel="00722E77">
          <w:rPr>
            <w:rFonts w:ascii="Arial" w:hAnsi="Arial"/>
            <w:sz w:val="24"/>
            <w:szCs w:val="24"/>
          </w:rPr>
          <w:delText>essed a late fee.</w:delText>
        </w:r>
      </w:del>
    </w:p>
    <w:p w:rsidR="006358D5" w:rsidRDefault="006358D5" w:rsidP="00445B12">
      <w:pPr>
        <w:tabs>
          <w:tab w:val="left" w:pos="720"/>
        </w:tabs>
        <w:jc w:val="both"/>
        <w:rPr>
          <w:rFonts w:ascii="Arial" w:hAnsi="Arial"/>
          <w:b/>
          <w:sz w:val="24"/>
        </w:rPr>
      </w:pPr>
    </w:p>
    <w:p w:rsidR="00445B12" w:rsidRPr="00841819" w:rsidRDefault="00445B12" w:rsidP="00445B12">
      <w:pPr>
        <w:tabs>
          <w:tab w:val="left" w:pos="720"/>
        </w:tabs>
        <w:jc w:val="both"/>
        <w:rPr>
          <w:rFonts w:ascii="Arial" w:hAnsi="Arial"/>
          <w:b/>
          <w:sz w:val="24"/>
          <w:u w:val="single"/>
        </w:rPr>
      </w:pPr>
      <w:r w:rsidRPr="00CA26B4">
        <w:rPr>
          <w:rFonts w:ascii="Arial" w:hAnsi="Arial"/>
          <w:b/>
          <w:sz w:val="24"/>
        </w:rPr>
        <w:t>7.</w:t>
      </w:r>
      <w:r>
        <w:rPr>
          <w:rFonts w:ascii="Arial" w:hAnsi="Arial"/>
          <w:b/>
          <w:sz w:val="24"/>
        </w:rPr>
        <w:t>8</w:t>
      </w:r>
      <w:r w:rsidRPr="00CA26B4">
        <w:rPr>
          <w:rFonts w:ascii="Arial" w:hAnsi="Arial"/>
          <w:b/>
          <w:sz w:val="24"/>
        </w:rPr>
        <w:tab/>
      </w:r>
      <w:r w:rsidRPr="00C707DB">
        <w:rPr>
          <w:rFonts w:ascii="Arial" w:hAnsi="Arial"/>
          <w:b/>
          <w:sz w:val="24"/>
          <w:u w:val="single"/>
        </w:rPr>
        <w:t>Reservation of Rights and Partial Payments</w:t>
      </w:r>
    </w:p>
    <w:p w:rsidR="00445B12" w:rsidRPr="00841819" w:rsidRDefault="00445B12" w:rsidP="00445B12">
      <w:pPr>
        <w:tabs>
          <w:tab w:val="left" w:pos="360"/>
        </w:tabs>
        <w:jc w:val="both"/>
        <w:rPr>
          <w:rFonts w:ascii="Arial" w:hAnsi="Arial"/>
          <w:sz w:val="24"/>
          <w:u w:val="single"/>
        </w:rPr>
      </w:pPr>
    </w:p>
    <w:p w:rsidR="00445B12" w:rsidRPr="00EF2D85" w:rsidRDefault="00445B12" w:rsidP="00445B12">
      <w:pPr>
        <w:rPr>
          <w:rFonts w:ascii="Arial" w:hAnsi="Arial" w:cs="Arial"/>
          <w:sz w:val="24"/>
          <w:szCs w:val="24"/>
        </w:rPr>
      </w:pPr>
      <w:r w:rsidRPr="00EF2D85">
        <w:rPr>
          <w:rFonts w:ascii="Arial" w:hAnsi="Arial" w:cs="Arial"/>
          <w:sz w:val="24"/>
          <w:szCs w:val="24"/>
        </w:rPr>
        <w:t xml:space="preserve">The CHA reserves its right to accept any payment at any time without condoning a lease violation for which notice has or has not been previously sent </w:t>
      </w:r>
      <w:r w:rsidR="0037134B">
        <w:rPr>
          <w:rFonts w:ascii="Arial" w:hAnsi="Arial" w:cs="Arial"/>
          <w:sz w:val="24"/>
          <w:szCs w:val="24"/>
        </w:rPr>
        <w:t>[</w:t>
      </w:r>
      <w:r w:rsidRPr="00EF2D85">
        <w:rPr>
          <w:rFonts w:ascii="Arial" w:hAnsi="Arial" w:cs="Arial"/>
          <w:sz w:val="24"/>
          <w:szCs w:val="24"/>
        </w:rPr>
        <w:t>T.C.A 66-28-508</w:t>
      </w:r>
      <w:r w:rsidR="0037134B">
        <w:rPr>
          <w:rFonts w:ascii="Arial" w:hAnsi="Arial" w:cs="Arial"/>
          <w:sz w:val="24"/>
          <w:szCs w:val="24"/>
        </w:rPr>
        <w:t>].</w:t>
      </w:r>
      <w:r w:rsidRPr="00EF2D85">
        <w:rPr>
          <w:rFonts w:ascii="Arial" w:hAnsi="Arial" w:cs="Arial"/>
          <w:sz w:val="24"/>
          <w:szCs w:val="24"/>
        </w:rPr>
        <w:t xml:space="preserve"> Acceptance of a partial payment or any payment does not waive CHA’s rights to proceed under an unlawful detainer warrant to recover possession and any unpaid balance.</w:t>
      </w:r>
    </w:p>
    <w:p w:rsidR="00445B12" w:rsidRPr="00EF2D85" w:rsidRDefault="00445B12" w:rsidP="00445B12">
      <w:pPr>
        <w:rPr>
          <w:rFonts w:ascii="Arial" w:hAnsi="Arial" w:cs="Arial"/>
          <w:sz w:val="24"/>
          <w:szCs w:val="24"/>
        </w:rPr>
      </w:pPr>
    </w:p>
    <w:p w:rsidR="00445B12" w:rsidRPr="00EF2D85" w:rsidRDefault="00445B12" w:rsidP="00445B12">
      <w:pPr>
        <w:rPr>
          <w:rFonts w:ascii="Arial" w:hAnsi="Arial" w:cs="Arial"/>
          <w:sz w:val="24"/>
          <w:szCs w:val="24"/>
        </w:rPr>
      </w:pPr>
      <w:r w:rsidRPr="00EF2D85">
        <w:rPr>
          <w:rFonts w:ascii="Arial" w:hAnsi="Arial" w:cs="Arial"/>
          <w:sz w:val="24"/>
          <w:szCs w:val="24"/>
        </w:rPr>
        <w:t>Payment is defined as all amounts owing to the CHA</w:t>
      </w:r>
      <w:r w:rsidR="0037134B">
        <w:rPr>
          <w:rFonts w:ascii="Arial" w:hAnsi="Arial" w:cs="Arial"/>
          <w:sz w:val="24"/>
          <w:szCs w:val="24"/>
        </w:rPr>
        <w:t xml:space="preserve"> which are received</w:t>
      </w:r>
      <w:r w:rsidRPr="00EF2D85">
        <w:rPr>
          <w:rFonts w:ascii="Arial" w:hAnsi="Arial" w:cs="Arial"/>
          <w:sz w:val="24"/>
          <w:szCs w:val="24"/>
        </w:rPr>
        <w:t xml:space="preserve">, including but not limited to: rent, </w:t>
      </w:r>
      <w:r w:rsidR="00386B5B">
        <w:rPr>
          <w:rFonts w:ascii="Arial" w:hAnsi="Arial" w:cs="Arial"/>
          <w:sz w:val="24"/>
          <w:szCs w:val="24"/>
        </w:rPr>
        <w:t xml:space="preserve">late charges, </w:t>
      </w:r>
      <w:r w:rsidRPr="00EF2D85">
        <w:rPr>
          <w:rFonts w:ascii="Arial" w:hAnsi="Arial" w:cs="Arial"/>
          <w:sz w:val="24"/>
          <w:szCs w:val="24"/>
        </w:rPr>
        <w:t>excess utility charges, maintenance charges, legal charges, and any other outstanding charges on a resident’s account.</w:t>
      </w:r>
    </w:p>
    <w:p w:rsidR="00445B12" w:rsidRPr="00EF2D85" w:rsidRDefault="00445B12" w:rsidP="00445B12">
      <w:pPr>
        <w:rPr>
          <w:rFonts w:ascii="Arial" w:hAnsi="Arial" w:cs="Arial"/>
          <w:sz w:val="24"/>
          <w:szCs w:val="24"/>
        </w:rPr>
      </w:pPr>
    </w:p>
    <w:p w:rsidR="00445B12" w:rsidRPr="00EF2D85" w:rsidRDefault="00445B12" w:rsidP="00445B12">
      <w:pPr>
        <w:rPr>
          <w:rFonts w:ascii="Arial" w:hAnsi="Arial" w:cs="Arial"/>
          <w:sz w:val="24"/>
          <w:szCs w:val="24"/>
        </w:rPr>
      </w:pPr>
      <w:r w:rsidRPr="00EF2D85">
        <w:rPr>
          <w:rFonts w:ascii="Arial" w:hAnsi="Arial" w:cs="Arial"/>
          <w:sz w:val="24"/>
          <w:szCs w:val="24"/>
        </w:rPr>
        <w:t>Partial payment is defined as any amount offered as payment that is less than the current balance owed on a resident’s account.</w:t>
      </w:r>
    </w:p>
    <w:p w:rsidR="00445B12" w:rsidRPr="00EF2D85" w:rsidRDefault="00445B12" w:rsidP="00445B12">
      <w:pPr>
        <w:rPr>
          <w:rFonts w:ascii="Arial" w:hAnsi="Arial" w:cs="Arial"/>
          <w:sz w:val="24"/>
          <w:szCs w:val="24"/>
        </w:rPr>
      </w:pPr>
    </w:p>
    <w:p w:rsidR="00445B12" w:rsidRPr="00EF2D85" w:rsidRDefault="00445B12" w:rsidP="00445B12">
      <w:pPr>
        <w:rPr>
          <w:rFonts w:ascii="Arial" w:hAnsi="Arial" w:cs="Arial"/>
          <w:sz w:val="24"/>
          <w:szCs w:val="24"/>
        </w:rPr>
      </w:pPr>
      <w:r w:rsidRPr="00EF2D85">
        <w:rPr>
          <w:rFonts w:ascii="Arial" w:hAnsi="Arial" w:cs="Arial"/>
          <w:sz w:val="24"/>
          <w:szCs w:val="24"/>
        </w:rPr>
        <w:t>Partial payments offered shall be accepted and shall require a Reservation of Rights Agreement acknowledged by the resident.</w:t>
      </w:r>
    </w:p>
    <w:p w:rsidR="00445B12" w:rsidRPr="00EF2D85" w:rsidRDefault="00445B12" w:rsidP="00445B12">
      <w:pPr>
        <w:rPr>
          <w:rFonts w:ascii="Arial" w:hAnsi="Arial" w:cs="Arial"/>
          <w:sz w:val="24"/>
          <w:szCs w:val="24"/>
        </w:rPr>
      </w:pPr>
    </w:p>
    <w:p w:rsidR="00445B12" w:rsidRDefault="00445B12" w:rsidP="00445B12">
      <w:pPr>
        <w:rPr>
          <w:rFonts w:ascii="Arial" w:hAnsi="Arial" w:cs="Arial"/>
          <w:sz w:val="24"/>
          <w:szCs w:val="24"/>
        </w:rPr>
      </w:pPr>
      <w:r w:rsidRPr="00EF2D85">
        <w:rPr>
          <w:rFonts w:ascii="Arial" w:hAnsi="Arial" w:cs="Arial"/>
          <w:sz w:val="24"/>
          <w:szCs w:val="24"/>
        </w:rPr>
        <w:t xml:space="preserve">A Reservation of Rights shall always be incorporated into any repayment agreement. </w:t>
      </w:r>
    </w:p>
    <w:p w:rsidR="002D7220" w:rsidRDefault="002D7220" w:rsidP="00445B12">
      <w:pPr>
        <w:rPr>
          <w:rFonts w:ascii="Arial" w:hAnsi="Arial" w:cs="Arial"/>
          <w:sz w:val="24"/>
          <w:szCs w:val="24"/>
        </w:rPr>
      </w:pPr>
    </w:p>
    <w:p w:rsidR="002D7220" w:rsidRDefault="002D7220" w:rsidP="00445B12">
      <w:pPr>
        <w:rPr>
          <w:rFonts w:ascii="Arial" w:hAnsi="Arial" w:cs="Arial"/>
          <w:sz w:val="24"/>
          <w:szCs w:val="24"/>
        </w:rPr>
      </w:pPr>
      <w:r>
        <w:rPr>
          <w:rFonts w:ascii="Arial" w:hAnsi="Arial" w:cs="Arial"/>
          <w:sz w:val="24"/>
          <w:szCs w:val="24"/>
        </w:rPr>
        <w:t>Residents carrying balances older than 30 days may be required to attend self-sufficiency classes, and non-compliance may result in eviction.</w:t>
      </w:r>
    </w:p>
    <w:p w:rsidR="002D7220" w:rsidRPr="00EF2D85" w:rsidRDefault="002D7220" w:rsidP="00445B12">
      <w:pPr>
        <w:rPr>
          <w:rFonts w:ascii="Arial" w:hAnsi="Arial" w:cs="Arial"/>
          <w:sz w:val="24"/>
          <w:szCs w:val="24"/>
        </w:rPr>
      </w:pPr>
    </w:p>
    <w:p w:rsidR="00217C80" w:rsidRDefault="00217C80" w:rsidP="00445B12">
      <w:pPr>
        <w:rPr>
          <w:rFonts w:ascii="Arial" w:hAnsi="Arial" w:cs="Arial"/>
          <w:sz w:val="24"/>
          <w:szCs w:val="24"/>
        </w:rPr>
        <w:sectPr w:rsidR="00217C80" w:rsidSect="00DC14AC">
          <w:footerReference w:type="default" r:id="rId58"/>
          <w:type w:val="continuous"/>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445B12" w:rsidRPr="00EF2D85" w:rsidRDefault="00445B12" w:rsidP="00445B12">
      <w:pPr>
        <w:rPr>
          <w:rFonts w:ascii="Arial" w:hAnsi="Arial" w:cs="Arial"/>
          <w:sz w:val="24"/>
          <w:szCs w:val="24"/>
        </w:rPr>
      </w:pPr>
    </w:p>
    <w:p w:rsidR="008F4140" w:rsidRDefault="008F4140" w:rsidP="00445B12">
      <w:pPr>
        <w:ind w:left="720"/>
        <w:jc w:val="center"/>
        <w:rPr>
          <w:rFonts w:ascii="Arial" w:hAnsi="Arial" w:cs="Arial"/>
          <w:b/>
          <w:sz w:val="28"/>
          <w:szCs w:val="28"/>
        </w:rPr>
        <w:sectPr w:rsidR="008F4140" w:rsidSect="00217C80">
          <w:footerReference w:type="first" r:id="rId59"/>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140E85" w:rsidRPr="00C269E3" w:rsidRDefault="00445B12" w:rsidP="00445B12">
      <w:pPr>
        <w:ind w:left="720"/>
        <w:jc w:val="center"/>
        <w:rPr>
          <w:rFonts w:ascii="Arial" w:hAnsi="Arial"/>
          <w:b/>
          <w:sz w:val="28"/>
        </w:rPr>
      </w:pPr>
      <w:r w:rsidRPr="00C269E3">
        <w:rPr>
          <w:rFonts w:ascii="Arial" w:hAnsi="Arial" w:cs="Arial"/>
          <w:b/>
          <w:sz w:val="28"/>
          <w:szCs w:val="28"/>
        </w:rPr>
        <w:t>CHAPTER</w:t>
      </w:r>
      <w:r w:rsidR="00824E48">
        <w:rPr>
          <w:rFonts w:ascii="Arial" w:hAnsi="Arial" w:cs="Arial"/>
          <w:b/>
          <w:sz w:val="28"/>
          <w:szCs w:val="28"/>
        </w:rPr>
        <w:t xml:space="preserve"> </w:t>
      </w:r>
      <w:r w:rsidR="001C67AF" w:rsidRPr="00C269E3">
        <w:rPr>
          <w:rFonts w:ascii="Arial" w:hAnsi="Arial"/>
          <w:b/>
          <w:sz w:val="28"/>
        </w:rPr>
        <w:t>8</w:t>
      </w:r>
      <w:r w:rsidR="00824E48">
        <w:rPr>
          <w:rFonts w:ascii="Arial" w:hAnsi="Arial"/>
          <w:b/>
          <w:sz w:val="28"/>
        </w:rPr>
        <w:t>:</w:t>
      </w:r>
    </w:p>
    <w:p w:rsidR="001C67AF" w:rsidRPr="00CA26B4" w:rsidRDefault="001C67AF" w:rsidP="00AE6C89">
      <w:pPr>
        <w:ind w:left="720"/>
        <w:jc w:val="center"/>
        <w:rPr>
          <w:rFonts w:ascii="Arial" w:hAnsi="Arial"/>
          <w:b/>
          <w:sz w:val="28"/>
        </w:rPr>
      </w:pPr>
      <w:r w:rsidRPr="00CA26B4">
        <w:rPr>
          <w:rFonts w:ascii="Arial" w:hAnsi="Arial"/>
          <w:b/>
          <w:sz w:val="28"/>
        </w:rPr>
        <w:t>COMMUNITY SERVICE</w:t>
      </w:r>
      <w:r w:rsidR="001E5BA6" w:rsidRPr="00CA26B4">
        <w:rPr>
          <w:rFonts w:ascii="Arial" w:hAnsi="Arial"/>
          <w:b/>
          <w:sz w:val="28"/>
        </w:rPr>
        <w:t xml:space="preserve"> </w:t>
      </w:r>
      <w:smartTag w:uri="urn:schemas-microsoft-com:office:smarttags" w:element="stockticker">
        <w:r w:rsidR="001E5BA6" w:rsidRPr="00CA26B4">
          <w:rPr>
            <w:rFonts w:ascii="Arial" w:hAnsi="Arial"/>
            <w:b/>
            <w:sz w:val="28"/>
          </w:rPr>
          <w:t>AND</w:t>
        </w:r>
      </w:smartTag>
      <w:r w:rsidR="001E5BA6" w:rsidRPr="00CA26B4">
        <w:rPr>
          <w:rFonts w:ascii="Arial" w:hAnsi="Arial"/>
          <w:b/>
          <w:sz w:val="28"/>
        </w:rPr>
        <w:t xml:space="preserve"> CONTINUED OCCUPANCY</w:t>
      </w:r>
    </w:p>
    <w:p w:rsidR="00140E85" w:rsidRPr="00CA26B4" w:rsidRDefault="00140E85">
      <w:pPr>
        <w:ind w:left="-720" w:right="-720"/>
        <w:rPr>
          <w:rFonts w:ascii="Arial" w:hAnsi="Arial"/>
          <w:b/>
        </w:rPr>
      </w:pPr>
    </w:p>
    <w:p w:rsidR="001C67AF" w:rsidRPr="00841819" w:rsidRDefault="001C67AF">
      <w:pPr>
        <w:pStyle w:val="Title"/>
        <w:tabs>
          <w:tab w:val="left" w:pos="720"/>
        </w:tabs>
        <w:jc w:val="both"/>
        <w:rPr>
          <w:rFonts w:ascii="Arial" w:hAnsi="Arial"/>
          <w:u w:val="single"/>
        </w:rPr>
      </w:pPr>
      <w:r w:rsidRPr="00CA26B4">
        <w:rPr>
          <w:rFonts w:ascii="Arial" w:hAnsi="Arial"/>
        </w:rPr>
        <w:t>8.1</w:t>
      </w:r>
      <w:r w:rsidRPr="00CA26B4">
        <w:rPr>
          <w:rFonts w:ascii="Arial" w:hAnsi="Arial"/>
        </w:rPr>
        <w:tab/>
      </w:r>
      <w:r w:rsidRPr="00841819">
        <w:rPr>
          <w:rFonts w:ascii="Arial" w:hAnsi="Arial"/>
          <w:u w:val="single"/>
        </w:rPr>
        <w:t>General</w:t>
      </w:r>
    </w:p>
    <w:p w:rsidR="001C67AF" w:rsidRPr="00CA26B4" w:rsidRDefault="001C67AF">
      <w:pPr>
        <w:pStyle w:val="Title"/>
        <w:jc w:val="both"/>
        <w:rPr>
          <w:rFonts w:ascii="Arial" w:hAnsi="Arial"/>
          <w:b w:val="0"/>
        </w:rPr>
      </w:pPr>
    </w:p>
    <w:p w:rsidR="001C67AF" w:rsidRPr="00CA26B4" w:rsidRDefault="001C67AF" w:rsidP="008B0255">
      <w:pPr>
        <w:pStyle w:val="Subtitle"/>
        <w:jc w:val="both"/>
        <w:rPr>
          <w:rFonts w:ascii="Arial" w:hAnsi="Arial"/>
          <w:b w:val="0"/>
        </w:rPr>
      </w:pPr>
      <w:r w:rsidRPr="00CA26B4">
        <w:rPr>
          <w:rFonts w:ascii="Arial" w:hAnsi="Arial"/>
          <w:b w:val="0"/>
        </w:rPr>
        <w:t xml:space="preserve">Community service is the performance of voluntary work or duties that are a public benefit and that serve to improve the quality of life, enhance resident self-sufficiency, or increase resident self-responsibility in the community.  Community service is not employment and may not include political activities.  [24 </w:t>
      </w:r>
      <w:smartTag w:uri="urn:schemas-microsoft-com:office:smarttags" w:element="stockticker">
        <w:r w:rsidRPr="00CA26B4">
          <w:rPr>
            <w:rFonts w:ascii="Arial" w:hAnsi="Arial"/>
            <w:b w:val="0"/>
          </w:rPr>
          <w:t>CFR</w:t>
        </w:r>
      </w:smartTag>
      <w:r w:rsidRPr="00CA26B4">
        <w:rPr>
          <w:rFonts w:ascii="Arial" w:hAnsi="Arial"/>
          <w:b w:val="0"/>
        </w:rPr>
        <w:t xml:space="preserve"> 960.601]</w:t>
      </w:r>
    </w:p>
    <w:p w:rsidR="001C67AF" w:rsidRPr="00CA26B4" w:rsidRDefault="001C67AF" w:rsidP="008B0255">
      <w:pPr>
        <w:pStyle w:val="Subtitle"/>
        <w:jc w:val="both"/>
        <w:rPr>
          <w:rFonts w:ascii="Arial" w:hAnsi="Arial"/>
          <w:b w:val="0"/>
        </w:rPr>
      </w:pPr>
    </w:p>
    <w:p w:rsidR="001C67AF" w:rsidRPr="00CA26B4" w:rsidRDefault="001C67AF" w:rsidP="008B0255">
      <w:pPr>
        <w:pStyle w:val="Subtitle"/>
        <w:tabs>
          <w:tab w:val="left" w:pos="0"/>
        </w:tabs>
        <w:jc w:val="both"/>
        <w:rPr>
          <w:rFonts w:ascii="Arial" w:hAnsi="Arial"/>
          <w:b w:val="0"/>
        </w:rPr>
      </w:pPr>
      <w:r w:rsidRPr="00CA26B4">
        <w:rPr>
          <w:rFonts w:ascii="Arial" w:hAnsi="Arial"/>
          <w:b w:val="0"/>
        </w:rPr>
        <w:t>In order to be eligible for continued occupancy, each adult family member must either (1) contribute eight hours per month of community service, or (2) participate in an economic self-sufficiency program, or (3) perform eight hours per month of combined activities as described unless exempt from this requirement.</w:t>
      </w:r>
    </w:p>
    <w:p w:rsidR="001C67AF" w:rsidRPr="00CA26B4" w:rsidRDefault="001C67AF" w:rsidP="008B0255">
      <w:pPr>
        <w:pStyle w:val="Subtitle"/>
        <w:tabs>
          <w:tab w:val="left" w:pos="0"/>
        </w:tabs>
        <w:jc w:val="both"/>
        <w:rPr>
          <w:rFonts w:ascii="Arial" w:hAnsi="Arial"/>
          <w:b w:val="0"/>
        </w:rPr>
      </w:pPr>
    </w:p>
    <w:p w:rsidR="001C67AF" w:rsidRPr="00CA26B4" w:rsidRDefault="001C67AF" w:rsidP="008B0255">
      <w:pPr>
        <w:pStyle w:val="Subtitle"/>
        <w:tabs>
          <w:tab w:val="left" w:pos="0"/>
        </w:tabs>
        <w:jc w:val="both"/>
        <w:rPr>
          <w:rFonts w:ascii="Arial" w:hAnsi="Arial"/>
          <w:b w:val="0"/>
        </w:rPr>
      </w:pPr>
      <w:r w:rsidRPr="00CA26B4">
        <w:rPr>
          <w:rFonts w:ascii="Arial" w:hAnsi="Arial"/>
          <w:b w:val="0"/>
        </w:rPr>
        <w:t>An economic self-sufficiency program is one that is designed to encourage, assist, train or facilitate the economic independence of participants and their families or to provide work for participants such as: programs for job training, work placement, basic skills training, education, English proficiency, financial or household management, apprenticeships and any program necessary to ready a participant to work such as substance abuse or mental health treatment.</w:t>
      </w:r>
    </w:p>
    <w:p w:rsidR="001C67AF" w:rsidRPr="00CA26B4" w:rsidRDefault="001C67AF">
      <w:pPr>
        <w:pStyle w:val="Subtitle"/>
        <w:tabs>
          <w:tab w:val="left" w:pos="0"/>
        </w:tabs>
        <w:ind w:left="720"/>
        <w:jc w:val="both"/>
        <w:rPr>
          <w:rFonts w:ascii="Arial" w:hAnsi="Arial"/>
          <w:b w:val="0"/>
        </w:rPr>
      </w:pPr>
    </w:p>
    <w:p w:rsidR="001C67AF" w:rsidRPr="00841819" w:rsidRDefault="001C67AF">
      <w:pPr>
        <w:pStyle w:val="Subtitle"/>
        <w:tabs>
          <w:tab w:val="left" w:pos="720"/>
        </w:tabs>
        <w:jc w:val="both"/>
        <w:rPr>
          <w:rFonts w:ascii="Arial" w:hAnsi="Arial"/>
          <w:u w:val="single"/>
        </w:rPr>
      </w:pPr>
      <w:r w:rsidRPr="00CA26B4">
        <w:rPr>
          <w:rFonts w:ascii="Arial" w:hAnsi="Arial"/>
        </w:rPr>
        <w:t>8.2</w:t>
      </w:r>
      <w:r w:rsidRPr="00CA26B4">
        <w:rPr>
          <w:rFonts w:ascii="Arial" w:hAnsi="Arial"/>
        </w:rPr>
        <w:tab/>
      </w:r>
      <w:r w:rsidRPr="00841819">
        <w:rPr>
          <w:rFonts w:ascii="Arial" w:hAnsi="Arial"/>
          <w:u w:val="single"/>
        </w:rPr>
        <w:t xml:space="preserve">Exemptions [24 </w:t>
      </w:r>
      <w:smartTag w:uri="urn:schemas-microsoft-com:office:smarttags" w:element="stockticker">
        <w:r w:rsidRPr="00841819">
          <w:rPr>
            <w:rFonts w:ascii="Arial" w:hAnsi="Arial"/>
            <w:u w:val="single"/>
          </w:rPr>
          <w:t>CFR</w:t>
        </w:r>
      </w:smartTag>
      <w:r w:rsidRPr="00841819">
        <w:rPr>
          <w:rFonts w:ascii="Arial" w:hAnsi="Arial"/>
          <w:u w:val="single"/>
        </w:rPr>
        <w:t xml:space="preserve"> 960.601]</w:t>
      </w:r>
    </w:p>
    <w:p w:rsidR="001C67AF" w:rsidRPr="00841819" w:rsidRDefault="001C67AF">
      <w:pPr>
        <w:pStyle w:val="Subtitle"/>
        <w:ind w:left="720"/>
        <w:jc w:val="both"/>
        <w:rPr>
          <w:rFonts w:ascii="Arial" w:hAnsi="Arial"/>
          <w:b w:val="0"/>
          <w:u w:val="single"/>
        </w:rPr>
      </w:pPr>
    </w:p>
    <w:p w:rsidR="001C67AF" w:rsidRPr="00CA26B4" w:rsidRDefault="001C67AF" w:rsidP="008B0255">
      <w:pPr>
        <w:pStyle w:val="Subtitle"/>
        <w:jc w:val="both"/>
        <w:rPr>
          <w:rFonts w:ascii="Arial" w:hAnsi="Arial"/>
          <w:b w:val="0"/>
        </w:rPr>
      </w:pPr>
      <w:r w:rsidRPr="00CA26B4">
        <w:rPr>
          <w:rFonts w:ascii="Arial" w:hAnsi="Arial"/>
          <w:b w:val="0"/>
        </w:rPr>
        <w:t>An exempt individual is an adult who:</w:t>
      </w:r>
    </w:p>
    <w:p w:rsidR="001C67AF" w:rsidRPr="00CA26B4" w:rsidRDefault="001C67AF">
      <w:pPr>
        <w:pStyle w:val="Subtitle"/>
        <w:jc w:val="both"/>
        <w:rPr>
          <w:rFonts w:ascii="Arial" w:hAnsi="Arial"/>
          <w:b w:val="0"/>
        </w:rPr>
      </w:pPr>
    </w:p>
    <w:p w:rsidR="001C67AF" w:rsidRPr="00CA26B4" w:rsidRDefault="001C67AF" w:rsidP="00E976B1">
      <w:pPr>
        <w:pStyle w:val="Subtitle"/>
        <w:numPr>
          <w:ilvl w:val="0"/>
          <w:numId w:val="133"/>
        </w:numPr>
        <w:tabs>
          <w:tab w:val="clear" w:pos="720"/>
          <w:tab w:val="num" w:pos="1080"/>
        </w:tabs>
        <w:ind w:left="1080"/>
        <w:jc w:val="both"/>
        <w:rPr>
          <w:rFonts w:ascii="Arial" w:hAnsi="Arial"/>
          <w:b w:val="0"/>
        </w:rPr>
      </w:pPr>
      <w:r w:rsidRPr="00CA26B4">
        <w:rPr>
          <w:rFonts w:ascii="Arial" w:hAnsi="Arial"/>
          <w:b w:val="0"/>
        </w:rPr>
        <w:t>Is 62 years or older; or</w:t>
      </w:r>
    </w:p>
    <w:p w:rsidR="001C67AF" w:rsidRPr="00CA26B4" w:rsidRDefault="001C67AF" w:rsidP="00E976B1">
      <w:pPr>
        <w:pStyle w:val="Subtitle"/>
        <w:ind w:left="1440"/>
        <w:jc w:val="both"/>
        <w:rPr>
          <w:rFonts w:ascii="Arial" w:hAnsi="Arial"/>
          <w:b w:val="0"/>
        </w:rPr>
      </w:pPr>
    </w:p>
    <w:p w:rsidR="001C67AF" w:rsidRPr="00CA26B4" w:rsidRDefault="001C67AF" w:rsidP="00E976B1">
      <w:pPr>
        <w:pStyle w:val="Subtitle"/>
        <w:numPr>
          <w:ilvl w:val="0"/>
          <w:numId w:val="133"/>
        </w:numPr>
        <w:tabs>
          <w:tab w:val="clear" w:pos="720"/>
          <w:tab w:val="num" w:pos="1080"/>
        </w:tabs>
        <w:ind w:left="1080"/>
        <w:jc w:val="both"/>
        <w:rPr>
          <w:rFonts w:ascii="Arial" w:hAnsi="Arial"/>
          <w:b w:val="0"/>
        </w:rPr>
      </w:pPr>
      <w:r w:rsidRPr="00CA26B4">
        <w:rPr>
          <w:rFonts w:ascii="Arial" w:hAnsi="Arial"/>
          <w:b w:val="0"/>
        </w:rPr>
        <w:t>Is a blind or disabled individual as defined under 216(I)(1) or 1614 of the Social Security Act (42 U.S.C. 416(I)(1) and who certifies that because of this disability he or she is unable to comply with the community service requirement, or is a primary caretaker for such an individual;</w:t>
      </w:r>
    </w:p>
    <w:p w:rsidR="001C67AF" w:rsidRPr="00CA26B4" w:rsidRDefault="001C67AF" w:rsidP="00E976B1">
      <w:pPr>
        <w:pStyle w:val="Subtitle"/>
        <w:ind w:left="1440"/>
        <w:jc w:val="both"/>
        <w:rPr>
          <w:rFonts w:ascii="Arial" w:hAnsi="Arial"/>
          <w:b w:val="0"/>
        </w:rPr>
      </w:pPr>
    </w:p>
    <w:p w:rsidR="001C67AF" w:rsidRPr="00CA26B4" w:rsidRDefault="001C67AF" w:rsidP="00E976B1">
      <w:pPr>
        <w:pStyle w:val="Subtitle"/>
        <w:numPr>
          <w:ilvl w:val="0"/>
          <w:numId w:val="133"/>
        </w:numPr>
        <w:tabs>
          <w:tab w:val="clear" w:pos="720"/>
          <w:tab w:val="num" w:pos="1080"/>
        </w:tabs>
        <w:ind w:left="1080"/>
        <w:jc w:val="both"/>
        <w:rPr>
          <w:rFonts w:ascii="Arial" w:hAnsi="Arial"/>
          <w:b w:val="0"/>
        </w:rPr>
      </w:pPr>
      <w:r w:rsidRPr="00CA26B4">
        <w:rPr>
          <w:rFonts w:ascii="Arial" w:hAnsi="Arial"/>
          <w:b w:val="0"/>
        </w:rPr>
        <w:t>Is engaged in work activities for at least 20 hours per week;</w:t>
      </w:r>
    </w:p>
    <w:p w:rsidR="008B0255" w:rsidRPr="00CA26B4" w:rsidRDefault="008B0255" w:rsidP="008B0255">
      <w:pPr>
        <w:pStyle w:val="Subtitle"/>
        <w:jc w:val="both"/>
        <w:rPr>
          <w:rFonts w:ascii="Arial" w:hAnsi="Arial"/>
          <w:b w:val="0"/>
        </w:rPr>
      </w:pPr>
    </w:p>
    <w:p w:rsidR="001C67AF" w:rsidRPr="00CA26B4" w:rsidRDefault="008B0255" w:rsidP="008B0255">
      <w:pPr>
        <w:pStyle w:val="Subtitle"/>
        <w:numPr>
          <w:ilvl w:val="0"/>
          <w:numId w:val="133"/>
        </w:numPr>
        <w:tabs>
          <w:tab w:val="clear" w:pos="720"/>
          <w:tab w:val="num" w:pos="1080"/>
        </w:tabs>
        <w:ind w:left="1080"/>
        <w:jc w:val="both"/>
        <w:rPr>
          <w:rFonts w:ascii="Arial" w:hAnsi="Arial"/>
          <w:b w:val="0"/>
        </w:rPr>
      </w:pPr>
      <w:r w:rsidRPr="00CA26B4">
        <w:rPr>
          <w:rFonts w:ascii="Arial" w:hAnsi="Arial"/>
          <w:b w:val="0"/>
        </w:rPr>
        <w:t>Meets the requirements from having to engage in a work activity under the State program funded under part A of Title IV of the Social Security Act (42 U.S.C. 601</w:t>
      </w:r>
      <w:r w:rsidR="001C67AF" w:rsidRPr="00CA26B4">
        <w:rPr>
          <w:rFonts w:ascii="Arial" w:hAnsi="Arial"/>
          <w:b w:val="0"/>
        </w:rPr>
        <w:t xml:space="preserve">) or under any other welfare program of the State in which the </w:t>
      </w:r>
      <w:smartTag w:uri="urn:schemas-microsoft-com:office:smarttags" w:element="stockticker">
        <w:r w:rsidR="007F4E22" w:rsidRPr="00CA26B4">
          <w:rPr>
            <w:rFonts w:ascii="Arial" w:hAnsi="Arial"/>
            <w:b w:val="0"/>
          </w:rPr>
          <w:t>CHA</w:t>
        </w:r>
      </w:smartTag>
      <w:r w:rsidR="001C67AF" w:rsidRPr="00CA26B4">
        <w:rPr>
          <w:rFonts w:ascii="Arial" w:hAnsi="Arial"/>
          <w:b w:val="0"/>
        </w:rPr>
        <w:t xml:space="preserve"> is located, including a State-administered welfare to work program; or</w:t>
      </w:r>
    </w:p>
    <w:p w:rsidR="001C67AF" w:rsidRPr="00CA26B4" w:rsidRDefault="001C67AF">
      <w:pPr>
        <w:pStyle w:val="Subtitle"/>
        <w:ind w:left="1080" w:right="-270"/>
        <w:jc w:val="both"/>
        <w:rPr>
          <w:rFonts w:ascii="Arial" w:hAnsi="Arial"/>
          <w:b w:val="0"/>
        </w:rPr>
      </w:pPr>
    </w:p>
    <w:p w:rsidR="001C67AF" w:rsidRPr="00CA26B4" w:rsidRDefault="001C67AF" w:rsidP="00CE4196">
      <w:pPr>
        <w:pStyle w:val="Subtitle"/>
        <w:numPr>
          <w:ilvl w:val="0"/>
          <w:numId w:val="133"/>
        </w:numPr>
        <w:tabs>
          <w:tab w:val="clear" w:pos="720"/>
        </w:tabs>
        <w:ind w:left="1080"/>
        <w:jc w:val="both"/>
        <w:rPr>
          <w:rFonts w:ascii="Arial" w:hAnsi="Arial"/>
          <w:b w:val="0"/>
        </w:rPr>
      </w:pPr>
      <w:r w:rsidRPr="00CA26B4">
        <w:rPr>
          <w:rFonts w:ascii="Arial" w:hAnsi="Arial"/>
          <w:b w:val="0"/>
        </w:rPr>
        <w:t xml:space="preserve">Is a member of a family receiving assistance, benefits or services under a State program funded under part A of Title IV of the Social Security Act or under any other welfare program of the State in which the </w:t>
      </w:r>
      <w:r w:rsidR="007F4E22" w:rsidRPr="00CA26B4">
        <w:rPr>
          <w:rFonts w:ascii="Arial" w:hAnsi="Arial"/>
          <w:b w:val="0"/>
        </w:rPr>
        <w:t>CHA</w:t>
      </w:r>
      <w:r w:rsidRPr="00CA26B4">
        <w:rPr>
          <w:rFonts w:ascii="Arial" w:hAnsi="Arial"/>
          <w:b w:val="0"/>
        </w:rPr>
        <w:t xml:space="preserve"> is located, including a State administered welfare to work program, and has not been found by the State or other administering entity to be in noncompliance with such a program.</w:t>
      </w:r>
    </w:p>
    <w:p w:rsidR="001C67AF" w:rsidRPr="00CA26B4" w:rsidRDefault="001C67AF">
      <w:pPr>
        <w:pStyle w:val="Subtitle"/>
        <w:jc w:val="both"/>
        <w:rPr>
          <w:rFonts w:ascii="Arial" w:hAnsi="Arial"/>
          <w:b w:val="0"/>
        </w:rPr>
      </w:pPr>
    </w:p>
    <w:p w:rsidR="001C67AF" w:rsidRPr="00841819" w:rsidRDefault="001C67AF">
      <w:pPr>
        <w:pStyle w:val="Subtitle"/>
        <w:tabs>
          <w:tab w:val="left" w:pos="720"/>
        </w:tabs>
        <w:jc w:val="both"/>
        <w:rPr>
          <w:rFonts w:ascii="Arial" w:hAnsi="Arial"/>
          <w:u w:val="single"/>
        </w:rPr>
      </w:pPr>
      <w:r w:rsidRPr="00CA26B4">
        <w:rPr>
          <w:rFonts w:ascii="Arial" w:hAnsi="Arial"/>
        </w:rPr>
        <w:t>8.3</w:t>
      </w:r>
      <w:r w:rsidRPr="00CA26B4">
        <w:rPr>
          <w:rFonts w:ascii="Arial" w:hAnsi="Arial"/>
        </w:rPr>
        <w:tab/>
      </w:r>
      <w:r w:rsidRPr="00841819">
        <w:rPr>
          <w:rFonts w:ascii="Arial" w:hAnsi="Arial"/>
          <w:u w:val="single"/>
        </w:rPr>
        <w:t>Notification of the Requirement</w:t>
      </w:r>
    </w:p>
    <w:p w:rsidR="001C67AF" w:rsidRPr="00841819" w:rsidRDefault="001C67AF">
      <w:pPr>
        <w:pStyle w:val="Subtitle"/>
        <w:jc w:val="both"/>
        <w:rPr>
          <w:rFonts w:ascii="Arial" w:hAnsi="Arial"/>
          <w:b w:val="0"/>
          <w:u w:val="single"/>
        </w:rPr>
      </w:pPr>
    </w:p>
    <w:p w:rsidR="001C67AF" w:rsidRPr="00CA26B4" w:rsidRDefault="001C67AF" w:rsidP="00B64B76">
      <w:pPr>
        <w:pStyle w:val="Subtitle"/>
        <w:jc w:val="both"/>
        <w:rPr>
          <w:rFonts w:ascii="Arial" w:hAnsi="Arial"/>
          <w:b w:val="0"/>
        </w:rPr>
      </w:pPr>
      <w:r w:rsidRPr="00CA26B4">
        <w:rPr>
          <w:rFonts w:ascii="Arial" w:hAnsi="Arial"/>
          <w:b w:val="0"/>
        </w:rPr>
        <w:t xml:space="preserve">The </w:t>
      </w:r>
      <w:r w:rsidR="007F4E22" w:rsidRPr="00CA26B4">
        <w:rPr>
          <w:rFonts w:ascii="Arial" w:hAnsi="Arial"/>
          <w:b w:val="0"/>
        </w:rPr>
        <w:t>CHA</w:t>
      </w:r>
      <w:r w:rsidRPr="00CA26B4">
        <w:rPr>
          <w:rFonts w:ascii="Arial" w:hAnsi="Arial"/>
          <w:b w:val="0"/>
        </w:rPr>
        <w:t xml:space="preserve"> </w:t>
      </w:r>
      <w:r w:rsidR="00E80307" w:rsidRPr="00CA26B4">
        <w:rPr>
          <w:rFonts w:ascii="Arial" w:hAnsi="Arial"/>
          <w:b w:val="0"/>
        </w:rPr>
        <w:t>s</w:t>
      </w:r>
      <w:r w:rsidR="004D5485" w:rsidRPr="00CA26B4">
        <w:rPr>
          <w:rFonts w:ascii="Arial" w:hAnsi="Arial"/>
          <w:b w:val="0"/>
        </w:rPr>
        <w:t>hall</w:t>
      </w:r>
      <w:r w:rsidRPr="00CA26B4">
        <w:rPr>
          <w:rFonts w:ascii="Arial" w:hAnsi="Arial"/>
          <w:b w:val="0"/>
        </w:rPr>
        <w:t xml:space="preserve"> provide written notification to each adult family member a</w:t>
      </w:r>
      <w:smartTag w:uri="urn:schemas-microsoft-com:office:smarttags" w:element="PersonName">
        <w:r w:rsidRPr="00CA26B4">
          <w:rPr>
            <w:rFonts w:ascii="Arial" w:hAnsi="Arial"/>
            <w:b w:val="0"/>
          </w:rPr>
          <w:t>bo</w:t>
        </w:r>
      </w:smartTag>
      <w:r w:rsidRPr="00CA26B4">
        <w:rPr>
          <w:rFonts w:ascii="Arial" w:hAnsi="Arial"/>
          <w:b w:val="0"/>
        </w:rPr>
        <w:t xml:space="preserve">ut the community service requirement and related exemptions.  The notification will provide the opportunity for the family member to claim and explain an exempt status.  The </w:t>
      </w:r>
      <w:r w:rsidR="007F4E22" w:rsidRPr="00CA26B4">
        <w:rPr>
          <w:rFonts w:ascii="Arial" w:hAnsi="Arial"/>
          <w:b w:val="0"/>
        </w:rPr>
        <w:t>CHA</w:t>
      </w:r>
      <w:r w:rsidRPr="00CA26B4">
        <w:rPr>
          <w:rFonts w:ascii="Arial" w:hAnsi="Arial"/>
          <w:b w:val="0"/>
        </w:rPr>
        <w:t xml:space="preserve"> </w:t>
      </w:r>
      <w:r w:rsidR="00E80307" w:rsidRPr="00CA26B4">
        <w:rPr>
          <w:rFonts w:ascii="Arial" w:hAnsi="Arial"/>
          <w:b w:val="0"/>
        </w:rPr>
        <w:t>s</w:t>
      </w:r>
      <w:r w:rsidR="004D5485" w:rsidRPr="00CA26B4">
        <w:rPr>
          <w:rFonts w:ascii="Arial" w:hAnsi="Arial"/>
          <w:b w:val="0"/>
        </w:rPr>
        <w:t>hall</w:t>
      </w:r>
      <w:r w:rsidRPr="00CA26B4">
        <w:rPr>
          <w:rFonts w:ascii="Arial" w:hAnsi="Arial"/>
          <w:b w:val="0"/>
        </w:rPr>
        <w:t xml:space="preserve"> verify each claim for exemption.</w:t>
      </w:r>
    </w:p>
    <w:p w:rsidR="001C67AF" w:rsidRPr="00CA26B4" w:rsidRDefault="001C67AF" w:rsidP="00B64B76">
      <w:pPr>
        <w:pStyle w:val="Subtitle"/>
        <w:jc w:val="both"/>
        <w:rPr>
          <w:rFonts w:ascii="Arial" w:hAnsi="Arial"/>
          <w:b w:val="0"/>
        </w:rPr>
      </w:pPr>
    </w:p>
    <w:p w:rsidR="001C67AF" w:rsidRPr="00CA26B4" w:rsidRDefault="001C67AF" w:rsidP="00B64B76">
      <w:pPr>
        <w:pStyle w:val="Subtitle"/>
        <w:jc w:val="both"/>
        <w:rPr>
          <w:rFonts w:ascii="Arial" w:hAnsi="Arial"/>
          <w:b w:val="0"/>
        </w:rPr>
      </w:pPr>
      <w:r w:rsidRPr="00CA26B4">
        <w:rPr>
          <w:rFonts w:ascii="Arial" w:hAnsi="Arial"/>
          <w:b w:val="0"/>
        </w:rPr>
        <w:t>The notification will also advise family members that the community service obligation will begin upon the effective date of their first annual reexamination.  For families paying a flat rent, the obligation begins on the date that the annual reexamination would have been effective had an annual reexamination taken place.   The notification will also advise that failure to comply with the community service requirement will result in ineligibility for continued occupancy at the time of any subsequent annual reexamination.</w:t>
      </w:r>
    </w:p>
    <w:p w:rsidR="001C67AF" w:rsidRPr="00CA26B4" w:rsidRDefault="001C67AF">
      <w:pPr>
        <w:pStyle w:val="Subtitle"/>
        <w:jc w:val="both"/>
        <w:rPr>
          <w:rFonts w:ascii="Arial" w:hAnsi="Arial"/>
          <w:b w:val="0"/>
        </w:rPr>
      </w:pPr>
    </w:p>
    <w:p w:rsidR="001C67AF" w:rsidRPr="00CA26B4" w:rsidRDefault="001C67AF">
      <w:pPr>
        <w:pStyle w:val="Subtitle"/>
        <w:tabs>
          <w:tab w:val="left" w:pos="720"/>
        </w:tabs>
        <w:jc w:val="both"/>
        <w:rPr>
          <w:rFonts w:ascii="Arial" w:hAnsi="Arial"/>
        </w:rPr>
      </w:pPr>
      <w:r w:rsidRPr="00CA26B4">
        <w:rPr>
          <w:rFonts w:ascii="Arial" w:hAnsi="Arial"/>
        </w:rPr>
        <w:t>8.4</w:t>
      </w:r>
      <w:r w:rsidRPr="00CA26B4">
        <w:rPr>
          <w:rFonts w:ascii="Arial" w:hAnsi="Arial"/>
        </w:rPr>
        <w:tab/>
      </w:r>
      <w:r w:rsidRPr="00841819">
        <w:rPr>
          <w:rFonts w:ascii="Arial" w:hAnsi="Arial"/>
          <w:u w:val="single"/>
        </w:rPr>
        <w:t>Community Service Volunteer Opportunities</w:t>
      </w:r>
    </w:p>
    <w:p w:rsidR="001C67AF" w:rsidRPr="00CA26B4" w:rsidRDefault="001C67AF">
      <w:pPr>
        <w:pStyle w:val="Subtitle"/>
        <w:jc w:val="both"/>
        <w:rPr>
          <w:rFonts w:ascii="Arial" w:hAnsi="Arial"/>
          <w:b w:val="0"/>
        </w:rPr>
      </w:pPr>
    </w:p>
    <w:p w:rsidR="001C67AF" w:rsidRPr="00CA26B4" w:rsidRDefault="001C67AF" w:rsidP="00B64B76">
      <w:pPr>
        <w:pStyle w:val="Subtitle"/>
        <w:jc w:val="both"/>
        <w:rPr>
          <w:rFonts w:ascii="Arial" w:hAnsi="Arial"/>
          <w:b w:val="0"/>
        </w:rPr>
      </w:pPr>
      <w:r w:rsidRPr="00CA26B4">
        <w:rPr>
          <w:rFonts w:ascii="Arial" w:hAnsi="Arial"/>
          <w:b w:val="0"/>
        </w:rPr>
        <w:t xml:space="preserve">The </w:t>
      </w:r>
      <w:r w:rsidR="007F4E22" w:rsidRPr="00CA26B4">
        <w:rPr>
          <w:rFonts w:ascii="Arial" w:hAnsi="Arial"/>
          <w:b w:val="0"/>
        </w:rPr>
        <w:t>CHA</w:t>
      </w:r>
      <w:r w:rsidRPr="00CA26B4">
        <w:rPr>
          <w:rFonts w:ascii="Arial" w:hAnsi="Arial"/>
          <w:b w:val="0"/>
        </w:rPr>
        <w:t xml:space="preserve"> will coordina</w:t>
      </w:r>
      <w:r w:rsidR="00CE0A52" w:rsidRPr="00CA26B4">
        <w:rPr>
          <w:rFonts w:ascii="Arial" w:hAnsi="Arial"/>
          <w:b w:val="0"/>
        </w:rPr>
        <w:t>te with social service agencies,</w:t>
      </w:r>
      <w:r w:rsidRPr="00CA26B4">
        <w:rPr>
          <w:rFonts w:ascii="Arial" w:hAnsi="Arial"/>
          <w:b w:val="0"/>
        </w:rPr>
        <w:t xml:space="preserve"> local schools, the </w:t>
      </w:r>
      <w:r w:rsidR="007F4E22" w:rsidRPr="00CA26B4">
        <w:rPr>
          <w:rFonts w:ascii="Arial" w:hAnsi="Arial"/>
          <w:b w:val="0"/>
        </w:rPr>
        <w:t>CHA</w:t>
      </w:r>
      <w:r w:rsidRPr="00CA26B4">
        <w:rPr>
          <w:rFonts w:ascii="Arial" w:hAnsi="Arial"/>
          <w:b w:val="0"/>
        </w:rPr>
        <w:t xml:space="preserve">’s Resident Services Department and others to compile a list of community service volunteer opportunities.  However, it is the resident’s responsibility to secure opportunities for community service credit.  The </w:t>
      </w:r>
      <w:r w:rsidR="007F4E22" w:rsidRPr="00CA26B4">
        <w:rPr>
          <w:rFonts w:ascii="Arial" w:hAnsi="Arial"/>
          <w:b w:val="0"/>
        </w:rPr>
        <w:t>CHA</w:t>
      </w:r>
      <w:r w:rsidRPr="00CA26B4">
        <w:rPr>
          <w:rFonts w:ascii="Arial" w:hAnsi="Arial"/>
          <w:b w:val="0"/>
        </w:rPr>
        <w:t xml:space="preserve"> is responsible for maintaining the record of documented community service compliance for affected residents and for determining the eligibility of the family for continued occupancy.</w:t>
      </w:r>
    </w:p>
    <w:p w:rsidR="001C67AF" w:rsidRPr="00CA26B4" w:rsidRDefault="001C67AF">
      <w:pPr>
        <w:pStyle w:val="Subtitle"/>
        <w:tabs>
          <w:tab w:val="left" w:pos="1260"/>
          <w:tab w:val="left" w:pos="1440"/>
        </w:tabs>
        <w:jc w:val="both"/>
        <w:rPr>
          <w:rFonts w:ascii="Arial" w:hAnsi="Arial"/>
          <w:b w:val="0"/>
        </w:rPr>
      </w:pPr>
    </w:p>
    <w:p w:rsidR="001C67AF" w:rsidRPr="00841819" w:rsidRDefault="001C67AF">
      <w:pPr>
        <w:pStyle w:val="Subtitle"/>
        <w:tabs>
          <w:tab w:val="left" w:pos="720"/>
          <w:tab w:val="left" w:pos="1440"/>
        </w:tabs>
        <w:jc w:val="both"/>
        <w:rPr>
          <w:rFonts w:ascii="Arial" w:hAnsi="Arial"/>
          <w:u w:val="single"/>
        </w:rPr>
      </w:pPr>
      <w:r w:rsidRPr="00CA26B4">
        <w:rPr>
          <w:rFonts w:ascii="Arial" w:hAnsi="Arial"/>
        </w:rPr>
        <w:t>8.5</w:t>
      </w:r>
      <w:r w:rsidRPr="00CA26B4">
        <w:rPr>
          <w:rFonts w:ascii="Arial" w:hAnsi="Arial"/>
        </w:rPr>
        <w:tab/>
      </w:r>
      <w:r w:rsidRPr="00841819">
        <w:rPr>
          <w:rFonts w:ascii="Arial" w:hAnsi="Arial"/>
          <w:u w:val="single"/>
        </w:rPr>
        <w:t xml:space="preserve">Assuring Resident Compliance [24 </w:t>
      </w:r>
      <w:smartTag w:uri="urn:schemas-microsoft-com:office:smarttags" w:element="stockticker">
        <w:r w:rsidRPr="00841819">
          <w:rPr>
            <w:rFonts w:ascii="Arial" w:hAnsi="Arial"/>
            <w:u w:val="single"/>
          </w:rPr>
          <w:t>CFR</w:t>
        </w:r>
      </w:smartTag>
      <w:r w:rsidRPr="00841819">
        <w:rPr>
          <w:rFonts w:ascii="Arial" w:hAnsi="Arial"/>
          <w:u w:val="single"/>
        </w:rPr>
        <w:t xml:space="preserve"> 960.607]</w:t>
      </w:r>
    </w:p>
    <w:p w:rsidR="001C67AF" w:rsidRPr="00CA26B4" w:rsidRDefault="001C67AF">
      <w:pPr>
        <w:pStyle w:val="Subtitle"/>
        <w:jc w:val="both"/>
        <w:rPr>
          <w:rFonts w:ascii="Arial" w:hAnsi="Arial"/>
          <w:b w:val="0"/>
        </w:rPr>
      </w:pPr>
    </w:p>
    <w:p w:rsidR="001C67AF" w:rsidRDefault="001C67AF" w:rsidP="00B64B76">
      <w:pPr>
        <w:pStyle w:val="Subtitle"/>
        <w:jc w:val="both"/>
        <w:rPr>
          <w:rFonts w:ascii="Arial" w:hAnsi="Arial"/>
          <w:b w:val="0"/>
        </w:rPr>
      </w:pPr>
      <w:r w:rsidRPr="00CA26B4">
        <w:rPr>
          <w:rFonts w:ascii="Arial" w:hAnsi="Arial"/>
          <w:b w:val="0"/>
        </w:rPr>
        <w:t xml:space="preserve">If qualifying activities are administered by an organization other than the </w:t>
      </w:r>
      <w:r w:rsidR="007F4E22" w:rsidRPr="00CA26B4">
        <w:rPr>
          <w:rFonts w:ascii="Arial" w:hAnsi="Arial"/>
          <w:b w:val="0"/>
        </w:rPr>
        <w:t>CHA</w:t>
      </w:r>
      <w:r w:rsidRPr="00CA26B4">
        <w:rPr>
          <w:rFonts w:ascii="Arial" w:hAnsi="Arial"/>
          <w:b w:val="0"/>
        </w:rPr>
        <w:t xml:space="preserve">, the family member must provide signed certification to the </w:t>
      </w:r>
      <w:r w:rsidR="007F4E22" w:rsidRPr="00CA26B4">
        <w:rPr>
          <w:rFonts w:ascii="Arial" w:hAnsi="Arial"/>
          <w:b w:val="0"/>
        </w:rPr>
        <w:t>CHA</w:t>
      </w:r>
      <w:r w:rsidRPr="00CA26B4">
        <w:rPr>
          <w:rFonts w:ascii="Arial" w:hAnsi="Arial"/>
          <w:b w:val="0"/>
        </w:rPr>
        <w:t xml:space="preserve"> that the family member has performed the community service activities.</w:t>
      </w:r>
      <w:r w:rsidR="00314507">
        <w:rPr>
          <w:rFonts w:ascii="Arial" w:hAnsi="Arial"/>
          <w:b w:val="0"/>
        </w:rPr>
        <w:t xml:space="preserve"> Such certification:</w:t>
      </w:r>
    </w:p>
    <w:p w:rsidR="009D7BAD" w:rsidRDefault="009D7BAD" w:rsidP="00B64B76">
      <w:pPr>
        <w:pStyle w:val="Subtitle"/>
        <w:jc w:val="both"/>
        <w:rPr>
          <w:rFonts w:ascii="Arial" w:hAnsi="Arial"/>
          <w:b w:val="0"/>
        </w:rPr>
      </w:pPr>
    </w:p>
    <w:p w:rsidR="00314507" w:rsidRDefault="00314507" w:rsidP="00CE4196">
      <w:pPr>
        <w:pStyle w:val="Subtitle"/>
        <w:ind w:left="1080" w:hanging="360"/>
        <w:jc w:val="both"/>
        <w:rPr>
          <w:rFonts w:ascii="Arial" w:hAnsi="Arial"/>
          <w:b w:val="0"/>
        </w:rPr>
      </w:pPr>
      <w:r>
        <w:rPr>
          <w:rFonts w:ascii="Arial" w:hAnsi="Arial"/>
          <w:b w:val="0"/>
        </w:rPr>
        <w:t>a) may be from the organization for which services were performed; or</w:t>
      </w:r>
    </w:p>
    <w:p w:rsidR="00314507" w:rsidRDefault="00314507" w:rsidP="00CE4196">
      <w:pPr>
        <w:pStyle w:val="Subtitle"/>
        <w:ind w:left="1080" w:hanging="360"/>
        <w:jc w:val="both"/>
        <w:rPr>
          <w:rFonts w:ascii="Arial" w:hAnsi="Arial"/>
          <w:b w:val="0"/>
        </w:rPr>
      </w:pPr>
    </w:p>
    <w:p w:rsidR="00314507" w:rsidRDefault="00314507" w:rsidP="00CE4196">
      <w:pPr>
        <w:pStyle w:val="Subtitle"/>
        <w:ind w:left="1080" w:hanging="360"/>
        <w:jc w:val="both"/>
        <w:rPr>
          <w:rFonts w:ascii="Arial" w:hAnsi="Arial"/>
          <w:b w:val="0"/>
        </w:rPr>
      </w:pPr>
      <w:r>
        <w:rPr>
          <w:rFonts w:ascii="Arial" w:hAnsi="Arial"/>
          <w:b w:val="0"/>
        </w:rPr>
        <w:t>b) may be a self-certification from the family member, which must include:</w:t>
      </w:r>
    </w:p>
    <w:p w:rsidR="00314507" w:rsidRDefault="00314507" w:rsidP="00CE4196">
      <w:pPr>
        <w:pStyle w:val="Subtitle"/>
        <w:ind w:left="1080" w:hanging="360"/>
        <w:jc w:val="both"/>
        <w:rPr>
          <w:rFonts w:ascii="Arial" w:hAnsi="Arial"/>
          <w:b w:val="0"/>
        </w:rPr>
      </w:pPr>
    </w:p>
    <w:p w:rsidR="00314507" w:rsidRPr="00314507" w:rsidRDefault="00314507" w:rsidP="00314507">
      <w:pPr>
        <w:pStyle w:val="Subtitle"/>
        <w:ind w:left="1440" w:hanging="360"/>
        <w:jc w:val="both"/>
        <w:rPr>
          <w:rFonts w:ascii="Arial" w:hAnsi="Arial"/>
          <w:b w:val="0"/>
        </w:rPr>
      </w:pPr>
      <w:proofErr w:type="spellStart"/>
      <w:r>
        <w:rPr>
          <w:rFonts w:ascii="Arial" w:hAnsi="Arial"/>
          <w:b w:val="0"/>
        </w:rPr>
        <w:t>i</w:t>
      </w:r>
      <w:proofErr w:type="spellEnd"/>
      <w:r>
        <w:rPr>
          <w:rFonts w:ascii="Arial" w:hAnsi="Arial"/>
          <w:b w:val="0"/>
        </w:rPr>
        <w:t xml:space="preserve">) </w:t>
      </w:r>
      <w:r w:rsidRPr="00314507">
        <w:rPr>
          <w:rFonts w:ascii="Arial" w:hAnsi="Arial"/>
          <w:b w:val="0"/>
        </w:rPr>
        <w:t>A statement that the tenant contributed at least 8 hours per month of community service not including political activities within the community in which the adult resides; or participated in an economic self-sufficiency program for at least 8 hours per month;</w:t>
      </w:r>
    </w:p>
    <w:p w:rsidR="00314507" w:rsidRPr="00314507" w:rsidRDefault="00314507" w:rsidP="00314507">
      <w:pPr>
        <w:pStyle w:val="Subtitle"/>
        <w:ind w:left="1440" w:hanging="360"/>
        <w:jc w:val="both"/>
        <w:rPr>
          <w:rFonts w:ascii="Arial" w:hAnsi="Arial"/>
          <w:b w:val="0"/>
        </w:rPr>
      </w:pPr>
    </w:p>
    <w:p w:rsidR="00314507" w:rsidRPr="00314507" w:rsidRDefault="00314507" w:rsidP="00314507">
      <w:pPr>
        <w:pStyle w:val="Subtitle"/>
        <w:ind w:left="1440" w:hanging="360"/>
        <w:jc w:val="both"/>
        <w:rPr>
          <w:rFonts w:ascii="Arial" w:hAnsi="Arial"/>
          <w:b w:val="0"/>
        </w:rPr>
      </w:pPr>
      <w:r w:rsidRPr="00314507">
        <w:rPr>
          <w:rFonts w:ascii="Arial" w:hAnsi="Arial"/>
          <w:b w:val="0"/>
        </w:rPr>
        <w:t>(ii) The name, address, and a contact person at the community service provider; or the name, address, and contact person for the economic self-sufficiency program;</w:t>
      </w:r>
    </w:p>
    <w:p w:rsidR="00314507" w:rsidRPr="00314507" w:rsidRDefault="00314507" w:rsidP="00314507">
      <w:pPr>
        <w:pStyle w:val="Subtitle"/>
        <w:ind w:left="1440" w:hanging="360"/>
        <w:jc w:val="both"/>
        <w:rPr>
          <w:rFonts w:ascii="Arial" w:hAnsi="Arial"/>
          <w:b w:val="0"/>
        </w:rPr>
      </w:pPr>
    </w:p>
    <w:p w:rsidR="00314507" w:rsidRPr="00314507" w:rsidRDefault="00314507" w:rsidP="00314507">
      <w:pPr>
        <w:pStyle w:val="Subtitle"/>
        <w:ind w:left="1440" w:hanging="360"/>
        <w:jc w:val="both"/>
        <w:rPr>
          <w:rFonts w:ascii="Arial" w:hAnsi="Arial"/>
          <w:b w:val="0"/>
        </w:rPr>
      </w:pPr>
      <w:r w:rsidRPr="00314507">
        <w:rPr>
          <w:rFonts w:ascii="Arial" w:hAnsi="Arial"/>
          <w:b w:val="0"/>
        </w:rPr>
        <w:t>(iii) The date(s) during which the tenant completed the community service activity, or participated in the economic self-sufficiency program;</w:t>
      </w:r>
    </w:p>
    <w:p w:rsidR="00314507" w:rsidRPr="00314507" w:rsidRDefault="00314507" w:rsidP="00314507">
      <w:pPr>
        <w:pStyle w:val="Subtitle"/>
        <w:ind w:left="1440" w:hanging="360"/>
        <w:jc w:val="both"/>
        <w:rPr>
          <w:rFonts w:ascii="Arial" w:hAnsi="Arial"/>
          <w:b w:val="0"/>
        </w:rPr>
      </w:pPr>
    </w:p>
    <w:p w:rsidR="00314507" w:rsidRPr="00314507" w:rsidRDefault="00314507" w:rsidP="00314507">
      <w:pPr>
        <w:pStyle w:val="Subtitle"/>
        <w:ind w:left="1440" w:hanging="360"/>
        <w:jc w:val="both"/>
        <w:rPr>
          <w:rFonts w:ascii="Arial" w:hAnsi="Arial"/>
          <w:b w:val="0"/>
        </w:rPr>
      </w:pPr>
      <w:r w:rsidRPr="00314507">
        <w:rPr>
          <w:rFonts w:ascii="Arial" w:hAnsi="Arial"/>
          <w:b w:val="0"/>
        </w:rPr>
        <w:t>(iv) A description of the activity completed; and</w:t>
      </w:r>
    </w:p>
    <w:p w:rsidR="00314507" w:rsidRPr="00314507" w:rsidRDefault="00314507" w:rsidP="00314507">
      <w:pPr>
        <w:pStyle w:val="Subtitle"/>
        <w:ind w:left="1440" w:hanging="360"/>
        <w:jc w:val="both"/>
        <w:rPr>
          <w:rFonts w:ascii="Arial" w:hAnsi="Arial"/>
          <w:b w:val="0"/>
        </w:rPr>
      </w:pPr>
    </w:p>
    <w:p w:rsidR="00314507" w:rsidRPr="00CA26B4" w:rsidRDefault="00314507" w:rsidP="00CE4196">
      <w:pPr>
        <w:pStyle w:val="Subtitle"/>
        <w:ind w:left="1440" w:hanging="360"/>
        <w:jc w:val="both"/>
        <w:rPr>
          <w:rFonts w:ascii="Arial" w:hAnsi="Arial"/>
          <w:b w:val="0"/>
        </w:rPr>
      </w:pPr>
      <w:r w:rsidRPr="00314507">
        <w:rPr>
          <w:rFonts w:ascii="Arial" w:hAnsi="Arial"/>
          <w:b w:val="0"/>
        </w:rPr>
        <w:t>(v) A certification that the tenant's statement is true.</w:t>
      </w:r>
    </w:p>
    <w:p w:rsidR="001C67AF" w:rsidRDefault="001C67AF">
      <w:pPr>
        <w:pStyle w:val="Subtitle"/>
        <w:jc w:val="both"/>
        <w:rPr>
          <w:rFonts w:ascii="Arial" w:hAnsi="Arial"/>
          <w:b w:val="0"/>
        </w:rPr>
      </w:pPr>
    </w:p>
    <w:p w:rsidR="00314507" w:rsidRDefault="00314507">
      <w:pPr>
        <w:pStyle w:val="Subtitle"/>
        <w:jc w:val="both"/>
        <w:rPr>
          <w:rFonts w:ascii="Arial" w:hAnsi="Arial"/>
          <w:b w:val="0"/>
        </w:rPr>
      </w:pPr>
      <w:r>
        <w:rPr>
          <w:rFonts w:ascii="Arial" w:hAnsi="Arial"/>
          <w:b w:val="0"/>
        </w:rPr>
        <w:t xml:space="preserve">The CHA will validate annually a statistically valid sample of self-certifications received under sub-paragraph (b) above, using 3rd-party verification as described in sub-paragraph (a). </w:t>
      </w:r>
    </w:p>
    <w:p w:rsidR="00314507" w:rsidRPr="00CA26B4" w:rsidRDefault="00314507">
      <w:pPr>
        <w:pStyle w:val="Subtitle"/>
        <w:jc w:val="both"/>
        <w:rPr>
          <w:rFonts w:ascii="Arial" w:hAnsi="Arial"/>
          <w:b w:val="0"/>
        </w:rPr>
      </w:pPr>
    </w:p>
    <w:p w:rsidR="001C67AF" w:rsidRPr="00CA26B4" w:rsidRDefault="001C67AF" w:rsidP="00B64B76">
      <w:pPr>
        <w:pStyle w:val="Subtitle"/>
        <w:jc w:val="both"/>
        <w:rPr>
          <w:rFonts w:ascii="Arial" w:hAnsi="Arial"/>
          <w:b w:val="0"/>
        </w:rPr>
      </w:pPr>
      <w:r w:rsidRPr="00CA26B4">
        <w:rPr>
          <w:rFonts w:ascii="Arial" w:hAnsi="Arial"/>
          <w:b w:val="0"/>
        </w:rPr>
        <w:t xml:space="preserve">If the </w:t>
      </w:r>
      <w:r w:rsidR="007F4E22" w:rsidRPr="00CA26B4">
        <w:rPr>
          <w:rFonts w:ascii="Arial" w:hAnsi="Arial"/>
          <w:b w:val="0"/>
        </w:rPr>
        <w:t>CHA</w:t>
      </w:r>
      <w:r w:rsidRPr="00CA26B4">
        <w:rPr>
          <w:rFonts w:ascii="Arial" w:hAnsi="Arial"/>
          <w:b w:val="0"/>
        </w:rPr>
        <w:t xml:space="preserve"> determines that there is a family member who is required to fulfill </w:t>
      </w:r>
      <w:r w:rsidR="005A0CAC" w:rsidRPr="00CA26B4">
        <w:rPr>
          <w:rFonts w:ascii="Arial" w:hAnsi="Arial"/>
          <w:b w:val="0"/>
        </w:rPr>
        <w:t xml:space="preserve">the </w:t>
      </w:r>
      <w:r w:rsidRPr="00CA26B4">
        <w:rPr>
          <w:rFonts w:ascii="Arial" w:hAnsi="Arial"/>
          <w:b w:val="0"/>
        </w:rPr>
        <w:t xml:space="preserve">community service requirement, but who has violated this family obligation, the </w:t>
      </w:r>
      <w:r w:rsidR="007F4E22" w:rsidRPr="00CA26B4">
        <w:rPr>
          <w:rFonts w:ascii="Arial" w:hAnsi="Arial"/>
          <w:b w:val="0"/>
        </w:rPr>
        <w:t>CHA</w:t>
      </w:r>
      <w:r w:rsidRPr="00CA26B4">
        <w:rPr>
          <w:rFonts w:ascii="Arial" w:hAnsi="Arial"/>
          <w:b w:val="0"/>
        </w:rPr>
        <w:t xml:space="preserve"> </w:t>
      </w:r>
      <w:r w:rsidR="00E80307" w:rsidRPr="00CA26B4">
        <w:rPr>
          <w:rFonts w:ascii="Arial" w:hAnsi="Arial"/>
          <w:b w:val="0"/>
        </w:rPr>
        <w:t>s</w:t>
      </w:r>
      <w:r w:rsidR="004D5485" w:rsidRPr="00CA26B4">
        <w:rPr>
          <w:rFonts w:ascii="Arial" w:hAnsi="Arial"/>
          <w:b w:val="0"/>
        </w:rPr>
        <w:t>hall</w:t>
      </w:r>
      <w:r w:rsidRPr="00CA26B4">
        <w:rPr>
          <w:rFonts w:ascii="Arial" w:hAnsi="Arial"/>
          <w:b w:val="0"/>
        </w:rPr>
        <w:t xml:space="preserve"> notify the resident of this determination.</w:t>
      </w:r>
    </w:p>
    <w:p w:rsidR="001C67AF" w:rsidRPr="00CA26B4" w:rsidRDefault="001C67AF" w:rsidP="00CE4196">
      <w:pPr>
        <w:pStyle w:val="Subtitle"/>
        <w:ind w:hanging="90"/>
        <w:jc w:val="both"/>
        <w:rPr>
          <w:rFonts w:ascii="Arial" w:hAnsi="Arial"/>
          <w:b w:val="0"/>
        </w:rPr>
      </w:pPr>
    </w:p>
    <w:p w:rsidR="001C67AF" w:rsidRPr="00CA26B4" w:rsidRDefault="001C67AF" w:rsidP="00B64B76">
      <w:pPr>
        <w:pStyle w:val="Subtitle"/>
        <w:tabs>
          <w:tab w:val="num" w:pos="0"/>
        </w:tabs>
        <w:jc w:val="both"/>
        <w:rPr>
          <w:rFonts w:ascii="Arial" w:hAnsi="Arial"/>
          <w:b w:val="0"/>
        </w:rPr>
      </w:pPr>
      <w:r w:rsidRPr="00CA26B4">
        <w:rPr>
          <w:rFonts w:ascii="Arial" w:hAnsi="Arial"/>
          <w:b w:val="0"/>
        </w:rPr>
        <w:t xml:space="preserve">The </w:t>
      </w:r>
      <w:r w:rsidR="007F4E22" w:rsidRPr="00CA26B4">
        <w:rPr>
          <w:rFonts w:ascii="Arial" w:hAnsi="Arial"/>
          <w:b w:val="0"/>
        </w:rPr>
        <w:t>CHA</w:t>
      </w:r>
      <w:r w:rsidRPr="00CA26B4">
        <w:rPr>
          <w:rFonts w:ascii="Arial" w:hAnsi="Arial"/>
          <w:b w:val="0"/>
        </w:rPr>
        <w:t xml:space="preserve">’s notice </w:t>
      </w:r>
      <w:r w:rsidR="00E80307" w:rsidRPr="00CA26B4">
        <w:rPr>
          <w:rFonts w:ascii="Arial" w:hAnsi="Arial"/>
          <w:b w:val="0"/>
        </w:rPr>
        <w:t>s</w:t>
      </w:r>
      <w:r w:rsidR="004D5485" w:rsidRPr="00CA26B4">
        <w:rPr>
          <w:rFonts w:ascii="Arial" w:hAnsi="Arial"/>
          <w:b w:val="0"/>
        </w:rPr>
        <w:t>hall</w:t>
      </w:r>
      <w:r w:rsidRPr="00CA26B4">
        <w:rPr>
          <w:rFonts w:ascii="Arial" w:hAnsi="Arial"/>
          <w:b w:val="0"/>
        </w:rPr>
        <w:t xml:space="preserve"> briefly describe the non-compliance and state that the </w:t>
      </w:r>
      <w:r w:rsidR="007F4E22" w:rsidRPr="00CA26B4">
        <w:rPr>
          <w:rFonts w:ascii="Arial" w:hAnsi="Arial"/>
          <w:b w:val="0"/>
        </w:rPr>
        <w:t>CHA</w:t>
      </w:r>
      <w:r w:rsidRPr="00CA26B4">
        <w:rPr>
          <w:rFonts w:ascii="Arial" w:hAnsi="Arial"/>
          <w:b w:val="0"/>
        </w:rPr>
        <w:t xml:space="preserve"> will not renew the lease at the end of the twelve-month lease term unless the resident and any other non-compliant family member enter into a written agreement with the </w:t>
      </w:r>
      <w:r w:rsidR="007F4E22" w:rsidRPr="00CA26B4">
        <w:rPr>
          <w:rFonts w:ascii="Arial" w:hAnsi="Arial"/>
          <w:b w:val="0"/>
        </w:rPr>
        <w:t>CHA</w:t>
      </w:r>
      <w:r w:rsidRPr="00CA26B4">
        <w:rPr>
          <w:rFonts w:ascii="Arial" w:hAnsi="Arial"/>
          <w:b w:val="0"/>
        </w:rPr>
        <w:t xml:space="preserve"> to cure such non-compliance, and in fact cure the non-compliance in accordance with the agreement, or the resident provides written assurance satisfactory to the </w:t>
      </w:r>
      <w:r w:rsidR="007F4E22" w:rsidRPr="00CA26B4">
        <w:rPr>
          <w:rFonts w:ascii="Arial" w:hAnsi="Arial"/>
          <w:b w:val="0"/>
        </w:rPr>
        <w:t>CHA</w:t>
      </w:r>
      <w:r w:rsidRPr="00CA26B4">
        <w:rPr>
          <w:rFonts w:ascii="Arial" w:hAnsi="Arial"/>
          <w:b w:val="0"/>
        </w:rPr>
        <w:t xml:space="preserve"> that the resident or other non-compliant resident no longer resides in the unit.  The notice </w:t>
      </w:r>
      <w:r w:rsidR="00E80307" w:rsidRPr="00CA26B4">
        <w:rPr>
          <w:rFonts w:ascii="Arial" w:hAnsi="Arial"/>
          <w:b w:val="0"/>
        </w:rPr>
        <w:t>s</w:t>
      </w:r>
      <w:r w:rsidR="004D5485" w:rsidRPr="00CA26B4">
        <w:rPr>
          <w:rFonts w:ascii="Arial" w:hAnsi="Arial"/>
          <w:b w:val="0"/>
        </w:rPr>
        <w:t>hall</w:t>
      </w:r>
      <w:r w:rsidRPr="00CA26B4">
        <w:rPr>
          <w:rFonts w:ascii="Arial" w:hAnsi="Arial"/>
          <w:b w:val="0"/>
        </w:rPr>
        <w:t xml:space="preserve"> also state that the resident may request a grievance hearing on the </w:t>
      </w:r>
      <w:r w:rsidR="007F4E22" w:rsidRPr="00CA26B4">
        <w:rPr>
          <w:rFonts w:ascii="Arial" w:hAnsi="Arial"/>
          <w:b w:val="0"/>
        </w:rPr>
        <w:t>CHA</w:t>
      </w:r>
      <w:r w:rsidRPr="00CA26B4">
        <w:rPr>
          <w:rFonts w:ascii="Arial" w:hAnsi="Arial"/>
          <w:b w:val="0"/>
        </w:rPr>
        <w:t xml:space="preserve"> determination and that the resident may exercise any available judicial remedy to seek timely redress for the </w:t>
      </w:r>
      <w:r w:rsidR="007F4E22" w:rsidRPr="00CA26B4">
        <w:rPr>
          <w:rFonts w:ascii="Arial" w:hAnsi="Arial"/>
          <w:b w:val="0"/>
        </w:rPr>
        <w:t>CHA</w:t>
      </w:r>
      <w:r w:rsidRPr="00CA26B4">
        <w:rPr>
          <w:rFonts w:ascii="Arial" w:hAnsi="Arial"/>
          <w:b w:val="0"/>
        </w:rPr>
        <w:t>’s non-renewal of the lease because of the determination of non-compliance.</w:t>
      </w:r>
    </w:p>
    <w:p w:rsidR="001C67AF" w:rsidRPr="00CA26B4" w:rsidRDefault="001C67AF">
      <w:pPr>
        <w:pStyle w:val="Subtitle"/>
        <w:tabs>
          <w:tab w:val="num" w:pos="0"/>
        </w:tabs>
        <w:jc w:val="both"/>
        <w:rPr>
          <w:rFonts w:ascii="Arial" w:hAnsi="Arial"/>
          <w:b w:val="0"/>
        </w:rPr>
      </w:pPr>
    </w:p>
    <w:p w:rsidR="001C67AF" w:rsidRPr="00841819" w:rsidRDefault="001C67AF" w:rsidP="00841819">
      <w:pPr>
        <w:pStyle w:val="Subtitle"/>
        <w:tabs>
          <w:tab w:val="left" w:pos="720"/>
        </w:tabs>
        <w:ind w:left="720" w:hanging="720"/>
        <w:rPr>
          <w:rFonts w:ascii="Arial" w:hAnsi="Arial"/>
        </w:rPr>
      </w:pPr>
      <w:r w:rsidRPr="00CA26B4">
        <w:rPr>
          <w:rFonts w:ascii="Arial" w:hAnsi="Arial"/>
        </w:rPr>
        <w:t>8.6</w:t>
      </w:r>
      <w:r w:rsidRPr="00CA26B4">
        <w:rPr>
          <w:rFonts w:ascii="Arial" w:hAnsi="Arial"/>
        </w:rPr>
        <w:tab/>
      </w:r>
      <w:r w:rsidRPr="00C707DB">
        <w:rPr>
          <w:rFonts w:ascii="Arial" w:hAnsi="Arial"/>
          <w:u w:val="single"/>
        </w:rPr>
        <w:t xml:space="preserve">Resident Agreement </w:t>
      </w:r>
      <w:r w:rsidR="00122685" w:rsidRPr="00C707DB">
        <w:rPr>
          <w:rFonts w:ascii="Arial" w:hAnsi="Arial"/>
          <w:u w:val="single"/>
        </w:rPr>
        <w:t>t</w:t>
      </w:r>
      <w:r w:rsidRPr="00C707DB">
        <w:rPr>
          <w:rFonts w:ascii="Arial" w:hAnsi="Arial"/>
          <w:u w:val="single"/>
        </w:rPr>
        <w:t>o Comply With Community Service</w:t>
      </w:r>
      <w:r w:rsidRPr="00CA26B4">
        <w:rPr>
          <w:rFonts w:ascii="Arial" w:hAnsi="Arial"/>
        </w:rPr>
        <w:t xml:space="preserve"> </w:t>
      </w:r>
      <w:r w:rsidR="00122685">
        <w:rPr>
          <w:rFonts w:ascii="Arial" w:hAnsi="Arial"/>
          <w:u w:val="single"/>
        </w:rPr>
        <w:t>Requirement</w:t>
      </w:r>
    </w:p>
    <w:p w:rsidR="001C67AF" w:rsidRPr="00CA26B4" w:rsidRDefault="001C67AF">
      <w:pPr>
        <w:pStyle w:val="Subtitle"/>
        <w:tabs>
          <w:tab w:val="num" w:pos="0"/>
        </w:tabs>
        <w:jc w:val="both"/>
        <w:rPr>
          <w:rFonts w:ascii="Arial" w:hAnsi="Arial"/>
          <w:b w:val="0"/>
        </w:rPr>
      </w:pPr>
    </w:p>
    <w:p w:rsidR="001C67AF" w:rsidRPr="00CA26B4" w:rsidRDefault="001C67AF" w:rsidP="00B64B76">
      <w:pPr>
        <w:pStyle w:val="Subtitle"/>
        <w:jc w:val="both"/>
        <w:rPr>
          <w:rFonts w:ascii="Arial" w:hAnsi="Arial"/>
          <w:b w:val="0"/>
        </w:rPr>
      </w:pPr>
      <w:r w:rsidRPr="00CA26B4">
        <w:rPr>
          <w:rFonts w:ascii="Arial" w:hAnsi="Arial"/>
          <w:b w:val="0"/>
        </w:rPr>
        <w:t xml:space="preserve">If the resident or family member has violated the community service requirement, the </w:t>
      </w:r>
      <w:r w:rsidR="007F4E22" w:rsidRPr="00CA26B4">
        <w:rPr>
          <w:rFonts w:ascii="Arial" w:hAnsi="Arial"/>
          <w:b w:val="0"/>
        </w:rPr>
        <w:t>CHA</w:t>
      </w:r>
      <w:r w:rsidRPr="00CA26B4">
        <w:rPr>
          <w:rFonts w:ascii="Arial" w:hAnsi="Arial"/>
          <w:b w:val="0"/>
        </w:rPr>
        <w:t xml:space="preserve"> may not renew the lease upon expiration of the term unless:</w:t>
      </w:r>
    </w:p>
    <w:p w:rsidR="001C67AF" w:rsidRPr="00CA26B4" w:rsidRDefault="001C67AF">
      <w:pPr>
        <w:pStyle w:val="Subtitle"/>
        <w:tabs>
          <w:tab w:val="num" w:pos="0"/>
        </w:tabs>
        <w:jc w:val="both"/>
        <w:rPr>
          <w:rFonts w:ascii="Arial" w:hAnsi="Arial"/>
          <w:b w:val="0"/>
        </w:rPr>
      </w:pPr>
    </w:p>
    <w:p w:rsidR="001C67AF" w:rsidRPr="00CA26B4" w:rsidRDefault="001C67AF" w:rsidP="00E976B1">
      <w:pPr>
        <w:pStyle w:val="Subtitle"/>
        <w:numPr>
          <w:ilvl w:val="0"/>
          <w:numId w:val="135"/>
        </w:numPr>
        <w:tabs>
          <w:tab w:val="clear" w:pos="1440"/>
          <w:tab w:val="num" w:pos="1080"/>
        </w:tabs>
        <w:ind w:left="1080"/>
        <w:jc w:val="both"/>
        <w:rPr>
          <w:rFonts w:ascii="Arial" w:hAnsi="Arial"/>
          <w:b w:val="0"/>
        </w:rPr>
      </w:pPr>
      <w:r w:rsidRPr="00CA26B4">
        <w:rPr>
          <w:rFonts w:ascii="Arial" w:hAnsi="Arial"/>
          <w:b w:val="0"/>
        </w:rPr>
        <w:t xml:space="preserve">The resident and any other non-compliant resident enter into a written agreement with the  </w:t>
      </w:r>
      <w:r w:rsidR="007F4E22" w:rsidRPr="00CA26B4">
        <w:rPr>
          <w:rFonts w:ascii="Arial" w:hAnsi="Arial"/>
          <w:b w:val="0"/>
        </w:rPr>
        <w:t>CHA</w:t>
      </w:r>
      <w:r w:rsidRPr="00CA26B4">
        <w:rPr>
          <w:rFonts w:ascii="Arial" w:hAnsi="Arial"/>
          <w:b w:val="0"/>
        </w:rPr>
        <w:t xml:space="preserve"> to cure such noncompliance by completing the additional hours of community service or economic self-sufficiency activity needed to make up the total number of hours required over the twelve-month term of the new lease, and</w:t>
      </w:r>
    </w:p>
    <w:p w:rsidR="001C67AF" w:rsidRPr="00CA26B4" w:rsidRDefault="001C67AF" w:rsidP="00E976B1">
      <w:pPr>
        <w:pStyle w:val="Subtitle"/>
        <w:ind w:left="360"/>
        <w:jc w:val="both"/>
        <w:rPr>
          <w:rFonts w:ascii="Arial" w:hAnsi="Arial"/>
          <w:b w:val="0"/>
        </w:rPr>
      </w:pPr>
    </w:p>
    <w:p w:rsidR="001C67AF" w:rsidRPr="00CA26B4" w:rsidRDefault="001C67AF" w:rsidP="00E976B1">
      <w:pPr>
        <w:pStyle w:val="Subtitle"/>
        <w:numPr>
          <w:ilvl w:val="0"/>
          <w:numId w:val="135"/>
        </w:numPr>
        <w:tabs>
          <w:tab w:val="clear" w:pos="1440"/>
          <w:tab w:val="num" w:pos="1080"/>
        </w:tabs>
        <w:ind w:left="1080"/>
        <w:jc w:val="both"/>
        <w:rPr>
          <w:rFonts w:ascii="Arial" w:hAnsi="Arial"/>
          <w:b w:val="0"/>
        </w:rPr>
      </w:pPr>
      <w:r w:rsidRPr="00CA26B4">
        <w:rPr>
          <w:rFonts w:ascii="Arial" w:hAnsi="Arial"/>
          <w:b w:val="0"/>
        </w:rPr>
        <w:t>All other members of the family who are subject to the service requirement are currently complying with the service requirement or are no longer living in the unit.</w:t>
      </w:r>
    </w:p>
    <w:p w:rsidR="001C67AF" w:rsidRPr="00CA26B4" w:rsidRDefault="001C67AF">
      <w:pPr>
        <w:pStyle w:val="Subtitle"/>
        <w:tabs>
          <w:tab w:val="num" w:pos="0"/>
        </w:tabs>
        <w:jc w:val="both"/>
        <w:rPr>
          <w:rFonts w:ascii="Arial" w:hAnsi="Arial"/>
          <w:b w:val="0"/>
        </w:rPr>
      </w:pPr>
    </w:p>
    <w:p w:rsidR="001C67AF" w:rsidRPr="00CA26B4" w:rsidRDefault="001C67AF">
      <w:pPr>
        <w:pStyle w:val="Subtitle"/>
        <w:tabs>
          <w:tab w:val="num" w:pos="0"/>
          <w:tab w:val="left" w:pos="720"/>
        </w:tabs>
        <w:jc w:val="both"/>
        <w:rPr>
          <w:rFonts w:ascii="Arial" w:hAnsi="Arial"/>
        </w:rPr>
      </w:pPr>
      <w:r w:rsidRPr="00CA26B4">
        <w:rPr>
          <w:rFonts w:ascii="Arial" w:hAnsi="Arial"/>
        </w:rPr>
        <w:t>8.7</w:t>
      </w:r>
      <w:r w:rsidRPr="00CA26B4">
        <w:rPr>
          <w:rFonts w:ascii="Arial" w:hAnsi="Arial"/>
        </w:rPr>
        <w:tab/>
      </w:r>
      <w:r w:rsidRPr="00841819">
        <w:rPr>
          <w:rFonts w:ascii="Arial" w:hAnsi="Arial"/>
          <w:u w:val="single"/>
        </w:rPr>
        <w:t xml:space="preserve">Prohibition Against Replacement </w:t>
      </w:r>
      <w:r w:rsidR="00122685">
        <w:rPr>
          <w:rFonts w:ascii="Arial" w:hAnsi="Arial"/>
          <w:u w:val="single"/>
        </w:rPr>
        <w:t>o</w:t>
      </w:r>
      <w:r w:rsidRPr="00841819">
        <w:rPr>
          <w:rFonts w:ascii="Arial" w:hAnsi="Arial"/>
          <w:u w:val="single"/>
        </w:rPr>
        <w:t xml:space="preserve">f </w:t>
      </w:r>
      <w:r w:rsidR="007F4E22" w:rsidRPr="00841819">
        <w:rPr>
          <w:rFonts w:ascii="Arial" w:hAnsi="Arial"/>
          <w:u w:val="single"/>
        </w:rPr>
        <w:t>CHA</w:t>
      </w:r>
      <w:r w:rsidRPr="00841819">
        <w:rPr>
          <w:rFonts w:ascii="Arial" w:hAnsi="Arial"/>
          <w:u w:val="single"/>
        </w:rPr>
        <w:t xml:space="preserve"> Employees</w:t>
      </w:r>
    </w:p>
    <w:p w:rsidR="001C67AF" w:rsidRPr="00CA26B4" w:rsidRDefault="001C67AF">
      <w:pPr>
        <w:pStyle w:val="Subtitle"/>
        <w:tabs>
          <w:tab w:val="num" w:pos="0"/>
          <w:tab w:val="left" w:pos="720"/>
        </w:tabs>
        <w:jc w:val="both"/>
        <w:rPr>
          <w:rFonts w:ascii="Arial" w:hAnsi="Arial"/>
          <w:b w:val="0"/>
        </w:rPr>
      </w:pPr>
    </w:p>
    <w:p w:rsidR="001C67AF" w:rsidRDefault="001C67AF" w:rsidP="00B64B76">
      <w:pPr>
        <w:pStyle w:val="Subtitle"/>
        <w:jc w:val="both"/>
        <w:rPr>
          <w:rFonts w:ascii="Arial" w:hAnsi="Arial"/>
          <w:b w:val="0"/>
        </w:rPr>
      </w:pPr>
      <w:r w:rsidRPr="00CA26B4">
        <w:rPr>
          <w:rFonts w:ascii="Arial" w:hAnsi="Arial"/>
          <w:b w:val="0"/>
        </w:rPr>
        <w:t xml:space="preserve">In implementing the community service requirement, the </w:t>
      </w:r>
      <w:r w:rsidR="007F4E22" w:rsidRPr="00CA26B4">
        <w:rPr>
          <w:rFonts w:ascii="Arial" w:hAnsi="Arial"/>
          <w:b w:val="0"/>
        </w:rPr>
        <w:t>CHA</w:t>
      </w:r>
      <w:r w:rsidRPr="00CA26B4">
        <w:rPr>
          <w:rFonts w:ascii="Arial" w:hAnsi="Arial"/>
          <w:b w:val="0"/>
        </w:rPr>
        <w:t xml:space="preserve"> may not substitute community service or self-sufficiency activities performed by residents for work ordinarily performed by its employees, or replace a job at any location where residents perform activities to satisfy the community service requirement. [24 </w:t>
      </w:r>
      <w:smartTag w:uri="urn:schemas-microsoft-com:office:smarttags" w:element="stockticker">
        <w:r w:rsidRPr="00CA26B4">
          <w:rPr>
            <w:rFonts w:ascii="Arial" w:hAnsi="Arial"/>
            <w:b w:val="0"/>
          </w:rPr>
          <w:t>CFR</w:t>
        </w:r>
      </w:smartTag>
      <w:r w:rsidRPr="00CA26B4">
        <w:rPr>
          <w:rFonts w:ascii="Arial" w:hAnsi="Arial"/>
          <w:b w:val="0"/>
        </w:rPr>
        <w:t xml:space="preserve"> 960.609] </w:t>
      </w:r>
    </w:p>
    <w:p w:rsidR="008F4140" w:rsidRDefault="008F4140">
      <w:pPr>
        <w:ind w:left="-720" w:right="-720"/>
        <w:rPr>
          <w:rFonts w:ascii="Arial" w:hAnsi="Arial"/>
        </w:rPr>
        <w:sectPr w:rsidR="008F4140" w:rsidSect="00DC14AC">
          <w:headerReference w:type="default" r:id="rId60"/>
          <w:footerReference w:type="default" r:id="rId61"/>
          <w:footerReference w:type="first" r:id="rId62"/>
          <w:type w:val="continuous"/>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1C67AF" w:rsidRPr="00CA26B4" w:rsidRDefault="007F4E22" w:rsidP="00B64B76">
      <w:pPr>
        <w:ind w:left="-720" w:right="-720"/>
        <w:jc w:val="center"/>
        <w:rPr>
          <w:rFonts w:ascii="Arial" w:hAnsi="Arial"/>
          <w:b/>
          <w:sz w:val="28"/>
        </w:rPr>
      </w:pPr>
      <w:r w:rsidRPr="00CA26B4">
        <w:rPr>
          <w:rFonts w:ascii="Arial" w:hAnsi="Arial"/>
          <w:b/>
          <w:sz w:val="28"/>
        </w:rPr>
        <w:t>CHA</w:t>
      </w:r>
      <w:r w:rsidR="001C67AF" w:rsidRPr="00CA26B4">
        <w:rPr>
          <w:rFonts w:ascii="Arial" w:hAnsi="Arial"/>
          <w:b/>
          <w:sz w:val="28"/>
        </w:rPr>
        <w:t>PTER 9: RECERTIFICATION</w:t>
      </w:r>
    </w:p>
    <w:p w:rsidR="001C67AF" w:rsidRPr="00CA26B4" w:rsidRDefault="001C67AF">
      <w:pPr>
        <w:ind w:left="-720" w:right="-720"/>
        <w:rPr>
          <w:rFonts w:ascii="Arial" w:hAnsi="Arial"/>
          <w:b/>
        </w:rPr>
      </w:pPr>
    </w:p>
    <w:p w:rsidR="001C67AF" w:rsidRPr="00841819" w:rsidRDefault="001C67AF">
      <w:pPr>
        <w:pStyle w:val="Title"/>
        <w:tabs>
          <w:tab w:val="left" w:pos="720"/>
        </w:tabs>
        <w:jc w:val="both"/>
        <w:rPr>
          <w:rFonts w:ascii="Arial" w:hAnsi="Arial"/>
          <w:u w:val="single"/>
        </w:rPr>
      </w:pPr>
      <w:r w:rsidRPr="00CA26B4">
        <w:rPr>
          <w:rFonts w:ascii="Arial" w:hAnsi="Arial"/>
        </w:rPr>
        <w:t>9.1</w:t>
      </w:r>
      <w:r w:rsidRPr="00CA26B4">
        <w:rPr>
          <w:rFonts w:ascii="Arial" w:hAnsi="Arial"/>
        </w:rPr>
        <w:tab/>
      </w:r>
      <w:r w:rsidRPr="00841819">
        <w:rPr>
          <w:rFonts w:ascii="Arial" w:hAnsi="Arial"/>
          <w:u w:val="single"/>
        </w:rPr>
        <w:t>General</w:t>
      </w:r>
    </w:p>
    <w:p w:rsidR="001C67AF" w:rsidRPr="00CA26B4" w:rsidRDefault="001C67AF">
      <w:pPr>
        <w:pStyle w:val="Title"/>
        <w:jc w:val="both"/>
        <w:rPr>
          <w:rFonts w:ascii="Arial" w:hAnsi="Arial"/>
          <w:b w:val="0"/>
        </w:rPr>
      </w:pPr>
    </w:p>
    <w:p w:rsidR="001C67AF" w:rsidRPr="00CA26B4" w:rsidRDefault="001C67AF" w:rsidP="00B64B76">
      <w:pPr>
        <w:jc w:val="both"/>
        <w:rPr>
          <w:rFonts w:ascii="Arial" w:hAnsi="Arial"/>
          <w:sz w:val="24"/>
        </w:rPr>
      </w:pPr>
      <w:r w:rsidRPr="00CA26B4">
        <w:rPr>
          <w:rFonts w:ascii="Arial" w:hAnsi="Arial"/>
          <w:sz w:val="24"/>
        </w:rPr>
        <w:t xml:space="preserve">At least annually the </w:t>
      </w:r>
      <w:r w:rsidR="007F4E22" w:rsidRPr="00CA26B4">
        <w:rPr>
          <w:rFonts w:ascii="Arial" w:hAnsi="Arial"/>
          <w:sz w:val="24"/>
        </w:rPr>
        <w:t>CHA</w:t>
      </w:r>
      <w:r w:rsidRPr="00CA26B4">
        <w:rPr>
          <w:rFonts w:ascii="Arial" w:hAnsi="Arial"/>
          <w:sz w:val="24"/>
        </w:rPr>
        <w:t xml:space="preserve"> will conduct a reexamination of family income and composition in accordance with a schedule for reexaminations developed by the </w:t>
      </w:r>
      <w:r w:rsidR="007F4E22" w:rsidRPr="00CA26B4">
        <w:rPr>
          <w:rFonts w:ascii="Arial" w:hAnsi="Arial"/>
          <w:sz w:val="24"/>
        </w:rPr>
        <w:t>CHA</w:t>
      </w:r>
      <w:r w:rsidRPr="00CA26B4">
        <w:rPr>
          <w:rFonts w:ascii="Arial" w:hAnsi="Arial"/>
          <w:sz w:val="24"/>
        </w:rPr>
        <w:t>.  The results of the reexamination are used to determine the rent that the family will pay and that the family is appropriately housed.</w:t>
      </w:r>
    </w:p>
    <w:p w:rsidR="001C67AF" w:rsidRPr="00CA26B4" w:rsidRDefault="001C67AF" w:rsidP="00B64B76">
      <w:pPr>
        <w:jc w:val="both"/>
        <w:rPr>
          <w:rFonts w:ascii="Arial" w:hAnsi="Arial"/>
          <w:sz w:val="24"/>
        </w:rPr>
      </w:pPr>
    </w:p>
    <w:p w:rsidR="001C67AF" w:rsidRPr="00CA26B4" w:rsidRDefault="001C67AF" w:rsidP="00B64B76">
      <w:pPr>
        <w:jc w:val="both"/>
        <w:rPr>
          <w:rFonts w:ascii="Arial" w:hAnsi="Arial"/>
          <w:sz w:val="24"/>
        </w:rPr>
      </w:pPr>
      <w:r w:rsidRPr="00CA26B4">
        <w:rPr>
          <w:rFonts w:ascii="Arial" w:hAnsi="Arial"/>
          <w:sz w:val="24"/>
        </w:rPr>
        <w:t xml:space="preserve">It is the responsibility of the resident to report </w:t>
      </w:r>
      <w:r w:rsidR="00AE6C89" w:rsidRPr="00CA26B4">
        <w:rPr>
          <w:rFonts w:ascii="Arial" w:hAnsi="Arial"/>
          <w:sz w:val="24"/>
        </w:rPr>
        <w:t>cha</w:t>
      </w:r>
      <w:r w:rsidRPr="00CA26B4">
        <w:rPr>
          <w:rFonts w:ascii="Arial" w:hAnsi="Arial"/>
          <w:sz w:val="24"/>
        </w:rPr>
        <w:t xml:space="preserve">nges in family composition between annual reexaminations throughout the year.  Additionally a household that claims zero income must report any increase in income.  The </w:t>
      </w:r>
      <w:r w:rsidR="007F4E22" w:rsidRPr="00CA26B4">
        <w:rPr>
          <w:rFonts w:ascii="Arial" w:hAnsi="Arial"/>
          <w:sz w:val="24"/>
        </w:rPr>
        <w:t>CHA</w:t>
      </w:r>
      <w:r w:rsidRPr="00CA26B4">
        <w:rPr>
          <w:rFonts w:ascii="Arial" w:hAnsi="Arial"/>
          <w:sz w:val="24"/>
        </w:rPr>
        <w:t xml:space="preserve"> may conduct an interim examination based upon notification of these </w:t>
      </w:r>
      <w:r w:rsidR="00AE6C89" w:rsidRPr="00CA26B4">
        <w:rPr>
          <w:rFonts w:ascii="Arial" w:hAnsi="Arial"/>
          <w:sz w:val="24"/>
        </w:rPr>
        <w:t>cha</w:t>
      </w:r>
      <w:r w:rsidRPr="00CA26B4">
        <w:rPr>
          <w:rFonts w:ascii="Arial" w:hAnsi="Arial"/>
          <w:sz w:val="24"/>
        </w:rPr>
        <w:t xml:space="preserve">nges. </w:t>
      </w:r>
    </w:p>
    <w:p w:rsidR="001C67AF" w:rsidRPr="00CA26B4" w:rsidRDefault="001C67AF" w:rsidP="00B64B76">
      <w:pPr>
        <w:jc w:val="both"/>
        <w:rPr>
          <w:rFonts w:ascii="Arial" w:hAnsi="Arial"/>
          <w:sz w:val="24"/>
        </w:rPr>
      </w:pPr>
    </w:p>
    <w:p w:rsidR="001C67AF" w:rsidRPr="00CA26B4" w:rsidRDefault="001C67AF" w:rsidP="00B64B76">
      <w:pPr>
        <w:jc w:val="both"/>
        <w:rPr>
          <w:rFonts w:ascii="Arial" w:hAnsi="Arial"/>
          <w:sz w:val="24"/>
        </w:rPr>
      </w:pPr>
      <w:r w:rsidRPr="00CA26B4">
        <w:rPr>
          <w:rFonts w:ascii="Arial" w:hAnsi="Arial"/>
          <w:sz w:val="24"/>
        </w:rPr>
        <w:t xml:space="preserve">In the event that a household’s income </w:t>
      </w:r>
      <w:r w:rsidR="00826194">
        <w:rPr>
          <w:rFonts w:ascii="Arial" w:hAnsi="Arial"/>
          <w:sz w:val="24"/>
        </w:rPr>
        <w:t xml:space="preserve">increases or </w:t>
      </w:r>
      <w:r w:rsidRPr="00CA26B4">
        <w:rPr>
          <w:rFonts w:ascii="Arial" w:hAnsi="Arial"/>
          <w:sz w:val="24"/>
        </w:rPr>
        <w:t xml:space="preserve">decreases, the family should report this </w:t>
      </w:r>
      <w:r w:rsidR="00AE6C89" w:rsidRPr="00CA26B4">
        <w:rPr>
          <w:rFonts w:ascii="Arial" w:hAnsi="Arial"/>
          <w:sz w:val="24"/>
        </w:rPr>
        <w:t>cha</w:t>
      </w:r>
      <w:r w:rsidRPr="00CA26B4">
        <w:rPr>
          <w:rFonts w:ascii="Arial" w:hAnsi="Arial"/>
          <w:sz w:val="24"/>
        </w:rPr>
        <w:t xml:space="preserve">nge </w:t>
      </w:r>
      <w:r w:rsidR="008D3E29" w:rsidRPr="00CA26B4">
        <w:rPr>
          <w:rFonts w:ascii="Arial" w:hAnsi="Arial"/>
          <w:sz w:val="24"/>
        </w:rPr>
        <w:t>within 10 days</w:t>
      </w:r>
      <w:r w:rsidRPr="00CA26B4">
        <w:rPr>
          <w:rFonts w:ascii="Arial" w:hAnsi="Arial"/>
          <w:sz w:val="24"/>
        </w:rPr>
        <w:t xml:space="preserve">. The </w:t>
      </w:r>
      <w:r w:rsidR="007F4E22" w:rsidRPr="00CA26B4">
        <w:rPr>
          <w:rFonts w:ascii="Arial" w:hAnsi="Arial"/>
          <w:sz w:val="24"/>
        </w:rPr>
        <w:t>CHA</w:t>
      </w:r>
      <w:r w:rsidRPr="00CA26B4">
        <w:rPr>
          <w:rFonts w:ascii="Arial" w:hAnsi="Arial"/>
          <w:sz w:val="24"/>
        </w:rPr>
        <w:t xml:space="preserve"> </w:t>
      </w:r>
      <w:r w:rsidR="008D3E29" w:rsidRPr="00CA26B4">
        <w:rPr>
          <w:rFonts w:ascii="Arial" w:hAnsi="Arial"/>
          <w:sz w:val="24"/>
        </w:rPr>
        <w:t>s</w:t>
      </w:r>
      <w:r w:rsidR="004D5485" w:rsidRPr="00CA26B4">
        <w:rPr>
          <w:rFonts w:ascii="Arial" w:hAnsi="Arial"/>
          <w:sz w:val="24"/>
        </w:rPr>
        <w:t>hall</w:t>
      </w:r>
      <w:r w:rsidRPr="00CA26B4">
        <w:rPr>
          <w:rFonts w:ascii="Arial" w:hAnsi="Arial"/>
          <w:sz w:val="24"/>
        </w:rPr>
        <w:t xml:space="preserve"> conduct an interim examination based upon the </w:t>
      </w:r>
      <w:r w:rsidR="00AE6C89" w:rsidRPr="00CA26B4">
        <w:rPr>
          <w:rFonts w:ascii="Arial" w:hAnsi="Arial"/>
          <w:sz w:val="24"/>
        </w:rPr>
        <w:t>cha</w:t>
      </w:r>
      <w:r w:rsidRPr="00CA26B4">
        <w:rPr>
          <w:rFonts w:ascii="Arial" w:hAnsi="Arial"/>
          <w:sz w:val="24"/>
        </w:rPr>
        <w:t xml:space="preserve">nge and </w:t>
      </w:r>
      <w:r w:rsidR="00D83400" w:rsidRPr="00CA26B4">
        <w:rPr>
          <w:rFonts w:ascii="Arial" w:hAnsi="Arial"/>
          <w:sz w:val="24"/>
        </w:rPr>
        <w:t>s</w:t>
      </w:r>
      <w:r w:rsidR="004D5485" w:rsidRPr="00CA26B4">
        <w:rPr>
          <w:rFonts w:ascii="Arial" w:hAnsi="Arial"/>
          <w:sz w:val="24"/>
        </w:rPr>
        <w:t>hall</w:t>
      </w:r>
      <w:r w:rsidRPr="00CA26B4">
        <w:rPr>
          <w:rFonts w:ascii="Arial" w:hAnsi="Arial"/>
          <w:sz w:val="24"/>
        </w:rPr>
        <w:t xml:space="preserve"> adjust the resident’s rent accordingly.</w:t>
      </w:r>
    </w:p>
    <w:p w:rsidR="008D3E29" w:rsidRPr="00CA26B4" w:rsidRDefault="008D3E29" w:rsidP="00B64B76">
      <w:pPr>
        <w:jc w:val="both"/>
        <w:rPr>
          <w:rFonts w:ascii="Arial" w:hAnsi="Arial"/>
          <w:sz w:val="24"/>
        </w:rPr>
      </w:pPr>
    </w:p>
    <w:p w:rsidR="001C67AF" w:rsidRPr="00CA26B4" w:rsidRDefault="001C67AF">
      <w:pPr>
        <w:pStyle w:val="Heading1"/>
        <w:tabs>
          <w:tab w:val="left" w:pos="720"/>
        </w:tabs>
        <w:jc w:val="both"/>
        <w:rPr>
          <w:rFonts w:ascii="Arial" w:hAnsi="Arial"/>
        </w:rPr>
      </w:pPr>
      <w:r w:rsidRPr="00CA26B4">
        <w:rPr>
          <w:rFonts w:ascii="Arial" w:hAnsi="Arial"/>
        </w:rPr>
        <w:t>9.2</w:t>
      </w:r>
      <w:r w:rsidRPr="00CA26B4">
        <w:rPr>
          <w:rFonts w:ascii="Arial" w:hAnsi="Arial"/>
        </w:rPr>
        <w:tab/>
      </w:r>
      <w:r w:rsidRPr="00841819">
        <w:rPr>
          <w:rFonts w:ascii="Arial" w:hAnsi="Arial"/>
          <w:u w:val="single"/>
        </w:rPr>
        <w:t>Annual Reexamination</w:t>
      </w:r>
    </w:p>
    <w:p w:rsidR="001C67AF" w:rsidRPr="00CA26B4" w:rsidRDefault="001C67AF">
      <w:pPr>
        <w:jc w:val="both"/>
        <w:rPr>
          <w:rFonts w:ascii="Arial" w:hAnsi="Arial"/>
          <w:sz w:val="24"/>
        </w:rPr>
      </w:pPr>
    </w:p>
    <w:p w:rsidR="001C67AF" w:rsidRPr="00CA26B4" w:rsidRDefault="001C67AF" w:rsidP="00B64B76">
      <w:pPr>
        <w:jc w:val="both"/>
        <w:rPr>
          <w:rFonts w:ascii="Arial" w:hAnsi="Arial"/>
          <w:sz w:val="24"/>
        </w:rPr>
      </w:pPr>
      <w:r w:rsidRPr="00CA26B4">
        <w:rPr>
          <w:rFonts w:ascii="Arial" w:hAnsi="Arial"/>
          <w:sz w:val="24"/>
        </w:rPr>
        <w:t xml:space="preserve">Approximately four months prior to the scheduled date for a resident’s reexamination, the </w:t>
      </w:r>
      <w:r w:rsidR="007F4E22" w:rsidRPr="00CA26B4">
        <w:rPr>
          <w:rFonts w:ascii="Arial" w:hAnsi="Arial"/>
          <w:sz w:val="24"/>
        </w:rPr>
        <w:t>CHA</w:t>
      </w:r>
      <w:r w:rsidRPr="00CA26B4">
        <w:rPr>
          <w:rFonts w:ascii="Arial" w:hAnsi="Arial"/>
          <w:sz w:val="24"/>
        </w:rPr>
        <w:t xml:space="preserve"> will mail a notification letter to the family advising of the upcoming reexamination interview, the necessary documentation that will be required from the family and the options for rent payment by the family.</w:t>
      </w:r>
    </w:p>
    <w:p w:rsidR="001C67AF" w:rsidRPr="00CA26B4" w:rsidRDefault="001C67AF">
      <w:pPr>
        <w:jc w:val="both"/>
        <w:rPr>
          <w:rFonts w:ascii="Arial" w:hAnsi="Arial"/>
          <w:sz w:val="24"/>
        </w:rPr>
      </w:pPr>
    </w:p>
    <w:p w:rsidR="001C67AF" w:rsidRPr="00CA26B4" w:rsidRDefault="001C67AF" w:rsidP="00CE4196">
      <w:pPr>
        <w:numPr>
          <w:ilvl w:val="0"/>
          <w:numId w:val="137"/>
        </w:numPr>
        <w:tabs>
          <w:tab w:val="clear" w:pos="1440"/>
        </w:tabs>
        <w:ind w:left="1080"/>
        <w:jc w:val="both"/>
        <w:rPr>
          <w:rFonts w:ascii="Arial" w:hAnsi="Arial"/>
          <w:sz w:val="24"/>
        </w:rPr>
      </w:pPr>
      <w:r w:rsidRPr="00CA26B4">
        <w:rPr>
          <w:rFonts w:ascii="Arial" w:hAnsi="Arial"/>
          <w:sz w:val="24"/>
        </w:rPr>
        <w:t>Annual Reexamination Interview</w:t>
      </w:r>
    </w:p>
    <w:p w:rsidR="001C67AF" w:rsidRPr="00CA26B4" w:rsidRDefault="001C67AF">
      <w:pPr>
        <w:tabs>
          <w:tab w:val="num" w:pos="0"/>
        </w:tabs>
        <w:ind w:left="1080"/>
        <w:jc w:val="both"/>
        <w:rPr>
          <w:rFonts w:ascii="Arial" w:hAnsi="Arial"/>
          <w:sz w:val="24"/>
        </w:rPr>
      </w:pPr>
    </w:p>
    <w:p w:rsidR="001C67AF" w:rsidRPr="00CA26B4" w:rsidRDefault="001C67AF">
      <w:pPr>
        <w:tabs>
          <w:tab w:val="num" w:pos="0"/>
        </w:tabs>
        <w:ind w:left="1080"/>
        <w:jc w:val="both"/>
        <w:rPr>
          <w:rFonts w:ascii="Arial" w:hAnsi="Arial"/>
          <w:sz w:val="24"/>
        </w:rPr>
      </w:pPr>
      <w:r w:rsidRPr="00CA26B4">
        <w:rPr>
          <w:rFonts w:ascii="Arial" w:hAnsi="Arial"/>
          <w:sz w:val="24"/>
        </w:rPr>
        <w:t xml:space="preserve">During the scheduled interview, the </w:t>
      </w:r>
      <w:r w:rsidR="007F4E22" w:rsidRPr="00CA26B4">
        <w:rPr>
          <w:rFonts w:ascii="Arial" w:hAnsi="Arial"/>
          <w:sz w:val="24"/>
        </w:rPr>
        <w:t>CHA</w:t>
      </w:r>
      <w:r w:rsidRPr="00CA26B4">
        <w:rPr>
          <w:rFonts w:ascii="Arial" w:hAnsi="Arial"/>
          <w:sz w:val="24"/>
        </w:rPr>
        <w:t xml:space="preserve"> will review all income documentation and will determine if the family is appropriately housed.  If the family is not appropriately housed, the </w:t>
      </w:r>
      <w:r w:rsidR="007F4E22" w:rsidRPr="00CA26B4">
        <w:rPr>
          <w:rFonts w:ascii="Arial" w:hAnsi="Arial"/>
          <w:sz w:val="24"/>
        </w:rPr>
        <w:t>CHA</w:t>
      </w:r>
      <w:r w:rsidRPr="00CA26B4">
        <w:rPr>
          <w:rFonts w:ascii="Arial" w:hAnsi="Arial"/>
          <w:sz w:val="24"/>
        </w:rPr>
        <w:t xml:space="preserve"> may initiate a transfer.  </w:t>
      </w:r>
    </w:p>
    <w:p w:rsidR="001C67AF" w:rsidRPr="00CA26B4" w:rsidRDefault="001C67AF" w:rsidP="00CE4196">
      <w:pPr>
        <w:pStyle w:val="NormalWeb"/>
        <w:tabs>
          <w:tab w:val="num" w:pos="0"/>
        </w:tabs>
        <w:spacing w:before="0" w:beforeAutospacing="0" w:after="0" w:afterAutospacing="0"/>
        <w:ind w:left="1080"/>
        <w:jc w:val="both"/>
        <w:rPr>
          <w:rFonts w:ascii="Arial" w:hAnsi="Arial"/>
        </w:rPr>
      </w:pPr>
    </w:p>
    <w:p w:rsidR="001C67AF" w:rsidRPr="00CA26B4" w:rsidRDefault="001C67AF">
      <w:pPr>
        <w:tabs>
          <w:tab w:val="num" w:pos="0"/>
        </w:tabs>
        <w:ind w:left="1080"/>
        <w:jc w:val="both"/>
        <w:rPr>
          <w:rFonts w:ascii="Arial" w:hAnsi="Arial"/>
          <w:sz w:val="24"/>
        </w:rPr>
      </w:pPr>
      <w:r w:rsidRPr="00CA26B4">
        <w:rPr>
          <w:rFonts w:ascii="Arial" w:hAnsi="Arial"/>
          <w:sz w:val="24"/>
        </w:rPr>
        <w:t xml:space="preserve">If the family fails to attend or reschedule the interview, the </w:t>
      </w:r>
      <w:r w:rsidR="007F4E22" w:rsidRPr="00CA26B4">
        <w:rPr>
          <w:rFonts w:ascii="Arial" w:hAnsi="Arial"/>
          <w:sz w:val="24"/>
        </w:rPr>
        <w:t>CHA</w:t>
      </w:r>
      <w:r w:rsidRPr="00CA26B4">
        <w:rPr>
          <w:rFonts w:ascii="Arial" w:hAnsi="Arial"/>
          <w:sz w:val="24"/>
        </w:rPr>
        <w:t xml:space="preserve"> will mail a second letter rescheduling the interview.  The letter will also advise that if the family fails to attend or reschedule the second interview, the </w:t>
      </w:r>
      <w:r w:rsidR="007F4E22" w:rsidRPr="00CA26B4">
        <w:rPr>
          <w:rFonts w:ascii="Arial" w:hAnsi="Arial"/>
          <w:sz w:val="24"/>
        </w:rPr>
        <w:t>CHA</w:t>
      </w:r>
      <w:r w:rsidRPr="00CA26B4">
        <w:rPr>
          <w:rFonts w:ascii="Arial" w:hAnsi="Arial"/>
          <w:sz w:val="24"/>
        </w:rPr>
        <w:t xml:space="preserve"> will take eviction action against the family.</w:t>
      </w:r>
    </w:p>
    <w:p w:rsidR="001C67AF" w:rsidRPr="00CA26B4" w:rsidRDefault="001C67AF" w:rsidP="00CE4196">
      <w:pPr>
        <w:ind w:left="1080"/>
        <w:jc w:val="both"/>
        <w:rPr>
          <w:rFonts w:ascii="Arial" w:hAnsi="Arial"/>
          <w:sz w:val="24"/>
        </w:rPr>
      </w:pPr>
    </w:p>
    <w:p w:rsidR="001C67AF" w:rsidRPr="00CA26B4" w:rsidRDefault="001C67AF" w:rsidP="00CE4196">
      <w:pPr>
        <w:numPr>
          <w:ilvl w:val="0"/>
          <w:numId w:val="137"/>
        </w:numPr>
        <w:ind w:left="1080"/>
        <w:jc w:val="both"/>
        <w:rPr>
          <w:rFonts w:ascii="Arial" w:hAnsi="Arial"/>
          <w:sz w:val="24"/>
        </w:rPr>
      </w:pPr>
      <w:r w:rsidRPr="00CA26B4">
        <w:rPr>
          <w:rFonts w:ascii="Arial" w:hAnsi="Arial"/>
          <w:sz w:val="24"/>
        </w:rPr>
        <w:t>Flat Rent</w:t>
      </w:r>
    </w:p>
    <w:p w:rsidR="001C67AF" w:rsidRPr="00CA26B4" w:rsidRDefault="001C67AF" w:rsidP="00CE4196">
      <w:pPr>
        <w:ind w:left="1080"/>
        <w:jc w:val="both"/>
        <w:rPr>
          <w:rFonts w:ascii="Arial" w:hAnsi="Arial"/>
          <w:sz w:val="24"/>
        </w:rPr>
      </w:pPr>
    </w:p>
    <w:p w:rsidR="00E80307" w:rsidRPr="00CA26B4" w:rsidRDefault="001C67AF" w:rsidP="00B64B76">
      <w:pPr>
        <w:ind w:left="1080"/>
        <w:jc w:val="both"/>
        <w:rPr>
          <w:rFonts w:ascii="Arial" w:hAnsi="Arial"/>
          <w:sz w:val="24"/>
        </w:rPr>
      </w:pPr>
      <w:r w:rsidRPr="00CA26B4">
        <w:rPr>
          <w:rFonts w:ascii="Arial" w:hAnsi="Arial"/>
          <w:sz w:val="24"/>
        </w:rPr>
        <w:t xml:space="preserve">Each year at the reexamination interview, the family has the option of electing a flat rent. </w:t>
      </w:r>
    </w:p>
    <w:p w:rsidR="00E80307" w:rsidRPr="00CA26B4" w:rsidRDefault="00E80307" w:rsidP="00CE4196">
      <w:pPr>
        <w:ind w:left="1080"/>
        <w:jc w:val="both"/>
        <w:rPr>
          <w:rFonts w:ascii="Arial" w:hAnsi="Arial"/>
          <w:sz w:val="24"/>
        </w:rPr>
      </w:pPr>
    </w:p>
    <w:p w:rsidR="001C67AF" w:rsidRPr="00CA26B4" w:rsidRDefault="001C67AF" w:rsidP="00B64B76">
      <w:pPr>
        <w:ind w:left="1080"/>
        <w:jc w:val="both"/>
        <w:rPr>
          <w:rFonts w:ascii="Arial" w:hAnsi="Arial"/>
          <w:sz w:val="24"/>
        </w:rPr>
      </w:pPr>
      <w:r w:rsidRPr="00CA26B4">
        <w:rPr>
          <w:rFonts w:ascii="Arial" w:hAnsi="Arial"/>
          <w:sz w:val="24"/>
        </w:rPr>
        <w:t xml:space="preserve">If the family elects to pay a flat rent, at the annual reexamination the </w:t>
      </w:r>
      <w:smartTag w:uri="urn:schemas-microsoft-com:office:smarttags" w:element="stockticker">
        <w:r w:rsidR="007F4E22" w:rsidRPr="00CA26B4">
          <w:rPr>
            <w:rFonts w:ascii="Arial" w:hAnsi="Arial"/>
            <w:sz w:val="24"/>
          </w:rPr>
          <w:t>CHA</w:t>
        </w:r>
      </w:smartTag>
      <w:r w:rsidRPr="00CA26B4">
        <w:rPr>
          <w:rFonts w:ascii="Arial" w:hAnsi="Arial"/>
          <w:sz w:val="24"/>
        </w:rPr>
        <w:t xml:space="preserve"> will require only information a</w:t>
      </w:r>
      <w:smartTag w:uri="urn:schemas-microsoft-com:office:smarttags" w:element="PersonName">
        <w:r w:rsidRPr="00CA26B4">
          <w:rPr>
            <w:rFonts w:ascii="Arial" w:hAnsi="Arial"/>
            <w:sz w:val="24"/>
          </w:rPr>
          <w:t>bo</w:t>
        </w:r>
      </w:smartTag>
      <w:r w:rsidRPr="00CA26B4">
        <w:rPr>
          <w:rFonts w:ascii="Arial" w:hAnsi="Arial"/>
          <w:sz w:val="24"/>
        </w:rPr>
        <w:t xml:space="preserve">ut the family composition and the completion of HUD required consent forms.  The </w:t>
      </w:r>
      <w:smartTag w:uri="urn:schemas-microsoft-com:office:smarttags" w:element="stockticker">
        <w:r w:rsidR="007F4E22" w:rsidRPr="00CA26B4">
          <w:rPr>
            <w:rFonts w:ascii="Arial" w:hAnsi="Arial"/>
            <w:sz w:val="24"/>
          </w:rPr>
          <w:t>CHA</w:t>
        </w:r>
      </w:smartTag>
      <w:r w:rsidRPr="00CA26B4">
        <w:rPr>
          <w:rFonts w:ascii="Arial" w:hAnsi="Arial"/>
          <w:sz w:val="24"/>
        </w:rPr>
        <w:t xml:space="preserve"> will perform an income reexamination every third year for families electing to pay flat rent.</w:t>
      </w:r>
    </w:p>
    <w:p w:rsidR="001C67AF" w:rsidRPr="00CA26B4" w:rsidRDefault="001C67AF" w:rsidP="00CE4196">
      <w:pPr>
        <w:ind w:left="1080"/>
        <w:jc w:val="both"/>
        <w:rPr>
          <w:rFonts w:ascii="Arial" w:hAnsi="Arial"/>
          <w:sz w:val="24"/>
        </w:rPr>
      </w:pPr>
    </w:p>
    <w:p w:rsidR="001C67AF" w:rsidRPr="00CA26B4" w:rsidRDefault="001C67AF" w:rsidP="00B64B76">
      <w:pPr>
        <w:ind w:left="1080"/>
        <w:jc w:val="both"/>
        <w:rPr>
          <w:rFonts w:ascii="Arial" w:hAnsi="Arial"/>
          <w:sz w:val="24"/>
        </w:rPr>
      </w:pPr>
      <w:r w:rsidRPr="00CA26B4">
        <w:rPr>
          <w:rFonts w:ascii="Arial" w:hAnsi="Arial"/>
          <w:sz w:val="24"/>
        </w:rPr>
        <w:t xml:space="preserve">The </w:t>
      </w:r>
      <w:r w:rsidR="007F4E22" w:rsidRPr="00CA26B4">
        <w:rPr>
          <w:rFonts w:ascii="Arial" w:hAnsi="Arial"/>
          <w:sz w:val="24"/>
        </w:rPr>
        <w:t>CHA</w:t>
      </w:r>
      <w:r w:rsidRPr="00CA26B4">
        <w:rPr>
          <w:rFonts w:ascii="Arial" w:hAnsi="Arial"/>
          <w:sz w:val="24"/>
        </w:rPr>
        <w:t xml:space="preserve"> will advise the family the approximate time when the </w:t>
      </w:r>
      <w:r w:rsidR="007F4E22" w:rsidRPr="00CA26B4">
        <w:rPr>
          <w:rFonts w:ascii="Arial" w:hAnsi="Arial"/>
          <w:sz w:val="24"/>
        </w:rPr>
        <w:t>CHA</w:t>
      </w:r>
      <w:r w:rsidRPr="00CA26B4">
        <w:rPr>
          <w:rFonts w:ascii="Arial" w:hAnsi="Arial"/>
          <w:sz w:val="24"/>
        </w:rPr>
        <w:t xml:space="preserve"> will review the amount of the flat rent, the approximate rent increase that the family can expect, and the approximate date that a future rent increase could become effective.</w:t>
      </w:r>
    </w:p>
    <w:p w:rsidR="001C67AF" w:rsidRPr="00CA26B4" w:rsidRDefault="001C67AF" w:rsidP="00CE4196">
      <w:pPr>
        <w:ind w:left="1080"/>
        <w:jc w:val="both"/>
        <w:rPr>
          <w:rFonts w:ascii="Arial" w:hAnsi="Arial"/>
          <w:sz w:val="24"/>
        </w:rPr>
      </w:pPr>
    </w:p>
    <w:p w:rsidR="001C67AF" w:rsidRPr="00CA26B4" w:rsidRDefault="001C67AF" w:rsidP="000C65E0">
      <w:pPr>
        <w:ind w:left="1080"/>
        <w:jc w:val="both"/>
        <w:rPr>
          <w:rFonts w:ascii="Arial" w:hAnsi="Arial"/>
          <w:sz w:val="24"/>
        </w:rPr>
      </w:pPr>
      <w:r w:rsidRPr="00CA26B4">
        <w:rPr>
          <w:rFonts w:ascii="Arial" w:hAnsi="Arial"/>
          <w:sz w:val="24"/>
        </w:rPr>
        <w:t xml:space="preserve">At the reexamination interview, the </w:t>
      </w:r>
      <w:r w:rsidR="007F4E22" w:rsidRPr="00CA26B4">
        <w:rPr>
          <w:rFonts w:ascii="Arial" w:hAnsi="Arial"/>
          <w:sz w:val="24"/>
        </w:rPr>
        <w:t>CHA</w:t>
      </w:r>
      <w:r w:rsidRPr="00CA26B4">
        <w:rPr>
          <w:rFonts w:ascii="Arial" w:hAnsi="Arial"/>
          <w:sz w:val="24"/>
        </w:rPr>
        <w:t xml:space="preserve"> will require that the family sign a certification accepting or declining the flat rent.</w:t>
      </w:r>
    </w:p>
    <w:p w:rsidR="001C67AF" w:rsidRPr="00CA26B4" w:rsidRDefault="001C67AF" w:rsidP="00CE4196">
      <w:pPr>
        <w:ind w:left="1080"/>
        <w:jc w:val="both"/>
        <w:rPr>
          <w:rFonts w:ascii="Arial" w:hAnsi="Arial"/>
          <w:sz w:val="24"/>
        </w:rPr>
      </w:pPr>
    </w:p>
    <w:p w:rsidR="001C67AF" w:rsidRPr="00CA26B4" w:rsidRDefault="001C67AF" w:rsidP="00CE4196">
      <w:pPr>
        <w:numPr>
          <w:ilvl w:val="0"/>
          <w:numId w:val="137"/>
        </w:numPr>
        <w:ind w:left="1080"/>
        <w:jc w:val="both"/>
        <w:rPr>
          <w:rFonts w:ascii="Arial" w:hAnsi="Arial"/>
          <w:sz w:val="24"/>
        </w:rPr>
      </w:pPr>
      <w:r w:rsidRPr="00CA26B4">
        <w:rPr>
          <w:rFonts w:ascii="Arial" w:hAnsi="Arial"/>
          <w:sz w:val="24"/>
        </w:rPr>
        <w:t>Income Method Rent</w:t>
      </w:r>
    </w:p>
    <w:p w:rsidR="001C67AF" w:rsidRPr="00CA26B4" w:rsidRDefault="001C67AF" w:rsidP="00CE4196">
      <w:pPr>
        <w:ind w:left="1080"/>
        <w:jc w:val="both"/>
        <w:rPr>
          <w:rFonts w:ascii="Arial" w:hAnsi="Arial"/>
          <w:sz w:val="24"/>
        </w:rPr>
      </w:pPr>
    </w:p>
    <w:p w:rsidR="001C67AF" w:rsidRPr="00CA26B4" w:rsidRDefault="001C67AF" w:rsidP="000C65E0">
      <w:pPr>
        <w:pStyle w:val="BodyTextIndent"/>
        <w:ind w:left="1080"/>
        <w:jc w:val="both"/>
        <w:rPr>
          <w:rFonts w:ascii="Arial" w:hAnsi="Arial"/>
        </w:rPr>
      </w:pPr>
      <w:r w:rsidRPr="00CA26B4">
        <w:rPr>
          <w:rFonts w:ascii="Arial" w:hAnsi="Arial"/>
        </w:rPr>
        <w:t xml:space="preserve">Each year at the reexamination interview, the </w:t>
      </w:r>
      <w:r w:rsidR="007F4E22" w:rsidRPr="00CA26B4">
        <w:rPr>
          <w:rFonts w:ascii="Arial" w:hAnsi="Arial"/>
        </w:rPr>
        <w:t>CHA</w:t>
      </w:r>
      <w:r w:rsidRPr="00CA26B4">
        <w:rPr>
          <w:rFonts w:ascii="Arial" w:hAnsi="Arial"/>
        </w:rPr>
        <w:t xml:space="preserve"> will require all information regarding income, assets, expenses and other information necessary to determine the family’s </w:t>
      </w:r>
      <w:r w:rsidR="00966B23" w:rsidRPr="00CA26B4">
        <w:rPr>
          <w:rFonts w:ascii="Arial" w:hAnsi="Arial"/>
        </w:rPr>
        <w:t>s</w:t>
      </w:r>
      <w:r w:rsidR="00E20F5B" w:rsidRPr="00CA26B4">
        <w:rPr>
          <w:rFonts w:ascii="Arial" w:hAnsi="Arial"/>
        </w:rPr>
        <w:t>hare</w:t>
      </w:r>
      <w:r w:rsidRPr="00CA26B4">
        <w:rPr>
          <w:rFonts w:ascii="Arial" w:hAnsi="Arial"/>
        </w:rPr>
        <w:t xml:space="preserve"> of rent.  The family will complete all HUD required consent forms that will be used by the </w:t>
      </w:r>
      <w:r w:rsidR="007F4E22" w:rsidRPr="00CA26B4">
        <w:rPr>
          <w:rFonts w:ascii="Arial" w:hAnsi="Arial"/>
        </w:rPr>
        <w:t>CHA</w:t>
      </w:r>
      <w:r w:rsidRPr="00CA26B4">
        <w:rPr>
          <w:rFonts w:ascii="Arial" w:hAnsi="Arial"/>
        </w:rPr>
        <w:t xml:space="preserve"> to secure third party verification of the family’s circumstances.  </w:t>
      </w:r>
    </w:p>
    <w:p w:rsidR="001C67AF" w:rsidRPr="00CA26B4" w:rsidRDefault="001C67AF" w:rsidP="00CE4196">
      <w:pPr>
        <w:pStyle w:val="BodyTextIndent"/>
        <w:ind w:left="1080"/>
        <w:jc w:val="both"/>
        <w:rPr>
          <w:rFonts w:ascii="Arial" w:hAnsi="Arial"/>
        </w:rPr>
      </w:pPr>
    </w:p>
    <w:p w:rsidR="001C67AF" w:rsidRPr="00CA26B4" w:rsidRDefault="001C67AF" w:rsidP="000C65E0">
      <w:pPr>
        <w:pStyle w:val="BodyTextIndent"/>
        <w:ind w:left="1080"/>
        <w:jc w:val="both"/>
        <w:rPr>
          <w:rFonts w:ascii="Arial" w:hAnsi="Arial"/>
        </w:rPr>
      </w:pPr>
      <w:r w:rsidRPr="00CA26B4">
        <w:rPr>
          <w:rFonts w:ascii="Arial" w:hAnsi="Arial"/>
        </w:rPr>
        <w:t xml:space="preserve">Upon receipt of the third party verification, the </w:t>
      </w:r>
      <w:r w:rsidR="007F4E22" w:rsidRPr="00CA26B4">
        <w:rPr>
          <w:rFonts w:ascii="Arial" w:hAnsi="Arial"/>
        </w:rPr>
        <w:t>CHA</w:t>
      </w:r>
      <w:r w:rsidRPr="00CA26B4">
        <w:rPr>
          <w:rFonts w:ascii="Arial" w:hAnsi="Arial"/>
        </w:rPr>
        <w:t xml:space="preserve"> will determine the family’s annual income and will calculate the rent based on the highest of 10% of monthly income, 30% of adjusted gross monthly income or the minimum rent.</w:t>
      </w:r>
    </w:p>
    <w:p w:rsidR="001C67AF" w:rsidRPr="00CA26B4" w:rsidRDefault="001C67AF" w:rsidP="000C65E0">
      <w:pPr>
        <w:pStyle w:val="BodyTextIndent"/>
        <w:ind w:left="1080"/>
        <w:jc w:val="both"/>
        <w:rPr>
          <w:rFonts w:ascii="Arial" w:hAnsi="Arial"/>
        </w:rPr>
      </w:pPr>
    </w:p>
    <w:p w:rsidR="001C67AF" w:rsidRPr="00CA26B4" w:rsidRDefault="001C67AF" w:rsidP="000C65E0">
      <w:pPr>
        <w:pStyle w:val="BodyTextIndent"/>
        <w:ind w:left="1080"/>
        <w:jc w:val="both"/>
        <w:rPr>
          <w:rFonts w:ascii="Arial" w:hAnsi="Arial"/>
        </w:rPr>
      </w:pPr>
      <w:r w:rsidRPr="00CA26B4">
        <w:rPr>
          <w:rFonts w:ascii="Arial" w:hAnsi="Arial"/>
        </w:rPr>
        <w:t>The new rent will generally become effective upon the resident’s anniversary date, but in no event prior to 30 days written notice to the family of the rent increase.  If a determination of the new rent is delayed due to a reason beyond the family’s control, then the rent increase will be payable on the first of the month after expiration of the 30 day notice period.</w:t>
      </w:r>
    </w:p>
    <w:p w:rsidR="001C67AF" w:rsidRPr="00CA26B4" w:rsidRDefault="001C67AF" w:rsidP="000C65E0">
      <w:pPr>
        <w:pStyle w:val="BodyTextIndent"/>
        <w:ind w:left="1080"/>
        <w:jc w:val="both"/>
        <w:rPr>
          <w:rFonts w:ascii="Arial" w:hAnsi="Arial"/>
        </w:rPr>
      </w:pPr>
    </w:p>
    <w:p w:rsidR="001C67AF" w:rsidRPr="00CA26B4" w:rsidRDefault="001C67AF" w:rsidP="000C65E0">
      <w:pPr>
        <w:pStyle w:val="BodyTextIndent"/>
        <w:ind w:left="1080"/>
        <w:jc w:val="both"/>
        <w:rPr>
          <w:rFonts w:ascii="Arial" w:hAnsi="Arial"/>
          <w:vertAlign w:val="superscript"/>
        </w:rPr>
      </w:pPr>
      <w:r w:rsidRPr="00CA26B4">
        <w:rPr>
          <w:rFonts w:ascii="Arial" w:hAnsi="Arial"/>
        </w:rPr>
        <w:t>Example:  Resident’s anniversary date is June 1</w:t>
      </w:r>
      <w:r w:rsidRPr="00CA26B4">
        <w:rPr>
          <w:rFonts w:ascii="Arial" w:hAnsi="Arial"/>
          <w:vertAlign w:val="superscript"/>
        </w:rPr>
        <w:t>st</w:t>
      </w:r>
      <w:r w:rsidRPr="00CA26B4">
        <w:rPr>
          <w:rFonts w:ascii="Arial" w:hAnsi="Arial"/>
        </w:rPr>
        <w:t>.  Notification of rent increase is dated May 25.  New rent becomes effective on June 1st, but does not become payable until July 1</w:t>
      </w:r>
      <w:r w:rsidRPr="00CA26B4">
        <w:rPr>
          <w:rFonts w:ascii="Arial" w:hAnsi="Arial"/>
          <w:vertAlign w:val="superscript"/>
        </w:rPr>
        <w:t>st</w:t>
      </w:r>
    </w:p>
    <w:p w:rsidR="001C67AF" w:rsidRPr="00CA26B4" w:rsidRDefault="001C67AF" w:rsidP="000C65E0">
      <w:pPr>
        <w:pStyle w:val="BodyTextIndent"/>
        <w:ind w:left="1080"/>
        <w:jc w:val="both"/>
        <w:rPr>
          <w:rFonts w:ascii="Arial" w:hAnsi="Arial"/>
        </w:rPr>
      </w:pPr>
    </w:p>
    <w:p w:rsidR="001C67AF" w:rsidRPr="00CA26B4" w:rsidRDefault="001C67AF" w:rsidP="000C65E0">
      <w:pPr>
        <w:pStyle w:val="BodyTextIndent"/>
        <w:ind w:left="1080"/>
        <w:jc w:val="both"/>
        <w:rPr>
          <w:rFonts w:ascii="Arial" w:hAnsi="Arial"/>
        </w:rPr>
      </w:pPr>
      <w:r w:rsidRPr="00CA26B4">
        <w:rPr>
          <w:rFonts w:ascii="Arial" w:hAnsi="Arial"/>
        </w:rPr>
        <w:t>If the new rent is a reduction and the delay is beyond the control of the family, the reduction will be effective as scheduled on the resident’s anniversary date.</w:t>
      </w:r>
    </w:p>
    <w:p w:rsidR="001C67AF" w:rsidRPr="00CA26B4" w:rsidRDefault="001C67AF" w:rsidP="00CE4196">
      <w:pPr>
        <w:pStyle w:val="BodyTextIndent"/>
        <w:ind w:left="1080"/>
        <w:jc w:val="both"/>
        <w:rPr>
          <w:rFonts w:ascii="Arial" w:hAnsi="Arial"/>
        </w:rPr>
      </w:pPr>
    </w:p>
    <w:p w:rsidR="001C67AF" w:rsidRPr="00CA26B4" w:rsidRDefault="001C67AF" w:rsidP="000C65E0">
      <w:pPr>
        <w:pStyle w:val="BodyTextIndent"/>
        <w:ind w:left="1080"/>
        <w:jc w:val="both"/>
        <w:rPr>
          <w:rFonts w:ascii="Arial" w:hAnsi="Arial"/>
        </w:rPr>
      </w:pPr>
      <w:r w:rsidRPr="00CA26B4">
        <w:rPr>
          <w:rFonts w:ascii="Arial" w:hAnsi="Arial"/>
        </w:rPr>
        <w:t xml:space="preserve">If the family caused the delay, any increase will be effective on the anniversary date.  Any reduction in rent will be effective on the first of the month after the reported </w:t>
      </w:r>
      <w:r w:rsidR="002E31F2" w:rsidRPr="00CA26B4">
        <w:rPr>
          <w:rFonts w:ascii="Arial" w:hAnsi="Arial"/>
        </w:rPr>
        <w:t>cha</w:t>
      </w:r>
      <w:r w:rsidRPr="00CA26B4">
        <w:rPr>
          <w:rFonts w:ascii="Arial" w:hAnsi="Arial"/>
        </w:rPr>
        <w:t>nge, except in documented cases of hardship in which the family was unable to report the decrease in income.</w:t>
      </w:r>
    </w:p>
    <w:p w:rsidR="001C67AF" w:rsidRPr="00CA26B4" w:rsidRDefault="001C67AF" w:rsidP="000C65E0">
      <w:pPr>
        <w:pStyle w:val="BodyTextIndent"/>
        <w:ind w:left="1080"/>
        <w:jc w:val="both"/>
        <w:rPr>
          <w:rFonts w:ascii="Arial" w:hAnsi="Arial"/>
        </w:rPr>
      </w:pPr>
      <w:r w:rsidRPr="00CA26B4">
        <w:rPr>
          <w:rFonts w:ascii="Arial" w:hAnsi="Arial"/>
        </w:rPr>
        <w:t xml:space="preserve"> </w:t>
      </w:r>
    </w:p>
    <w:p w:rsidR="001C67AF" w:rsidRPr="00CA26B4" w:rsidRDefault="001C67AF" w:rsidP="000C65E0">
      <w:pPr>
        <w:pStyle w:val="BodyTextIndent"/>
        <w:ind w:left="1080"/>
        <w:jc w:val="both"/>
        <w:rPr>
          <w:rFonts w:ascii="Arial" w:hAnsi="Arial"/>
        </w:rPr>
      </w:pPr>
      <w:r w:rsidRPr="00CA26B4">
        <w:rPr>
          <w:rFonts w:ascii="Arial" w:hAnsi="Arial"/>
        </w:rPr>
        <w:t xml:space="preserve">If a new member is added to the lease, the </w:t>
      </w:r>
      <w:r w:rsidR="007F4E22" w:rsidRPr="00CA26B4">
        <w:rPr>
          <w:rFonts w:ascii="Arial" w:hAnsi="Arial"/>
        </w:rPr>
        <w:t>CHA</w:t>
      </w:r>
      <w:r w:rsidRPr="00CA26B4">
        <w:rPr>
          <w:rFonts w:ascii="Arial" w:hAnsi="Arial"/>
        </w:rPr>
        <w:t xml:space="preserve"> will recalculate the family’s income based on the new family member.  This may result in an increase in rent.  The </w:t>
      </w:r>
      <w:r w:rsidR="007F4E22" w:rsidRPr="00CA26B4">
        <w:rPr>
          <w:rFonts w:ascii="Arial" w:hAnsi="Arial"/>
        </w:rPr>
        <w:t>CHA</w:t>
      </w:r>
      <w:r w:rsidRPr="00CA26B4">
        <w:rPr>
          <w:rFonts w:ascii="Arial" w:hAnsi="Arial"/>
        </w:rPr>
        <w:t xml:space="preserve"> will provide a 30-day notice to the family of this rent increase.</w:t>
      </w:r>
    </w:p>
    <w:p w:rsidR="001C67AF" w:rsidRPr="00CA26B4" w:rsidRDefault="001C67AF" w:rsidP="00CE4196">
      <w:pPr>
        <w:pStyle w:val="BodyTextIndent"/>
        <w:ind w:left="1080"/>
        <w:jc w:val="both"/>
        <w:rPr>
          <w:rFonts w:ascii="Arial" w:hAnsi="Arial"/>
        </w:rPr>
      </w:pPr>
    </w:p>
    <w:p w:rsidR="001C67AF" w:rsidRPr="00CA26B4" w:rsidRDefault="001C67AF" w:rsidP="00CE4196">
      <w:pPr>
        <w:numPr>
          <w:ilvl w:val="0"/>
          <w:numId w:val="137"/>
        </w:numPr>
        <w:ind w:left="1080"/>
        <w:jc w:val="both"/>
        <w:rPr>
          <w:rFonts w:ascii="Arial" w:hAnsi="Arial"/>
          <w:sz w:val="24"/>
        </w:rPr>
      </w:pPr>
      <w:r w:rsidRPr="00CA26B4">
        <w:rPr>
          <w:rFonts w:ascii="Arial" w:hAnsi="Arial"/>
          <w:sz w:val="24"/>
        </w:rPr>
        <w:t>Treatment of Over-Income Families</w:t>
      </w:r>
    </w:p>
    <w:p w:rsidR="001C67AF" w:rsidRPr="00CA26B4" w:rsidRDefault="001C67AF" w:rsidP="00CE4196">
      <w:pPr>
        <w:ind w:left="1080"/>
        <w:jc w:val="both"/>
        <w:rPr>
          <w:rFonts w:ascii="Arial" w:hAnsi="Arial"/>
          <w:sz w:val="24"/>
        </w:rPr>
      </w:pPr>
    </w:p>
    <w:p w:rsidR="001C409D" w:rsidRDefault="001C409D" w:rsidP="00CE4196">
      <w:pPr>
        <w:pStyle w:val="NormalWeb"/>
        <w:spacing w:before="0" w:beforeAutospacing="0" w:after="0" w:afterAutospacing="0"/>
        <w:ind w:left="1080"/>
        <w:jc w:val="both"/>
        <w:rPr>
          <w:rFonts w:ascii="Arial" w:hAnsi="Arial"/>
        </w:rPr>
      </w:pPr>
      <w:r>
        <w:rPr>
          <w:rFonts w:ascii="Arial" w:hAnsi="Arial"/>
        </w:rPr>
        <w:t xml:space="preserve">In order to encourage a broad range of incomes at all CHA sites, the CHA will not evict or terminate the tenancy of a family if the family's income rises above the income limit for public housing during their tenancy. [960.261] </w:t>
      </w:r>
    </w:p>
    <w:p w:rsidR="001C67AF" w:rsidRPr="00CA26B4" w:rsidRDefault="001C67AF">
      <w:pPr>
        <w:pStyle w:val="BodyTextIndent"/>
        <w:ind w:left="0"/>
        <w:jc w:val="both"/>
        <w:rPr>
          <w:rFonts w:ascii="Arial" w:hAnsi="Arial"/>
          <w:sz w:val="20"/>
        </w:rPr>
      </w:pPr>
    </w:p>
    <w:p w:rsidR="001C67AF" w:rsidRPr="00841819" w:rsidRDefault="001C67AF">
      <w:pPr>
        <w:pStyle w:val="BodyTextIndent"/>
        <w:tabs>
          <w:tab w:val="left" w:pos="720"/>
        </w:tabs>
        <w:ind w:left="0"/>
        <w:jc w:val="both"/>
        <w:rPr>
          <w:rFonts w:ascii="Arial" w:hAnsi="Arial"/>
          <w:b/>
          <w:u w:val="single"/>
        </w:rPr>
      </w:pPr>
      <w:r w:rsidRPr="00CA26B4">
        <w:rPr>
          <w:rFonts w:ascii="Arial" w:hAnsi="Arial"/>
          <w:b/>
        </w:rPr>
        <w:t>9.3</w:t>
      </w:r>
      <w:r w:rsidRPr="00CA26B4">
        <w:rPr>
          <w:rFonts w:ascii="Arial" w:hAnsi="Arial"/>
          <w:b/>
        </w:rPr>
        <w:tab/>
      </w:r>
      <w:r w:rsidRPr="00841819">
        <w:rPr>
          <w:rFonts w:ascii="Arial" w:hAnsi="Arial"/>
          <w:b/>
          <w:u w:val="single"/>
        </w:rPr>
        <w:t xml:space="preserve">Interim Reexamination </w:t>
      </w:r>
      <w:r w:rsidR="00640BC0" w:rsidRPr="00841819">
        <w:rPr>
          <w:rFonts w:ascii="Arial" w:hAnsi="Arial"/>
          <w:b/>
          <w:u w:val="single"/>
        </w:rPr>
        <w:t xml:space="preserve"> (24CFR 960.257)</w:t>
      </w:r>
    </w:p>
    <w:p w:rsidR="001C67AF" w:rsidRPr="00841819" w:rsidRDefault="001C67AF">
      <w:pPr>
        <w:pStyle w:val="BodyTextIndent"/>
        <w:ind w:left="0"/>
        <w:jc w:val="both"/>
        <w:rPr>
          <w:rFonts w:ascii="Arial" w:hAnsi="Arial"/>
          <w:u w:val="single"/>
        </w:rPr>
      </w:pPr>
    </w:p>
    <w:p w:rsidR="001C67AF" w:rsidRPr="00CA26B4" w:rsidRDefault="001C67AF" w:rsidP="00D82ECF">
      <w:pPr>
        <w:pStyle w:val="BodyTextIndent"/>
        <w:numPr>
          <w:ilvl w:val="0"/>
          <w:numId w:val="139"/>
        </w:numPr>
        <w:jc w:val="both"/>
        <w:rPr>
          <w:rFonts w:ascii="Arial" w:hAnsi="Arial"/>
        </w:rPr>
      </w:pPr>
      <w:r w:rsidRPr="00CA26B4">
        <w:rPr>
          <w:rFonts w:ascii="Arial" w:hAnsi="Arial"/>
        </w:rPr>
        <w:t xml:space="preserve">A family is required to report the following </w:t>
      </w:r>
      <w:r w:rsidR="002E31F2" w:rsidRPr="00CA26B4">
        <w:rPr>
          <w:rFonts w:ascii="Arial" w:hAnsi="Arial"/>
        </w:rPr>
        <w:t>cha</w:t>
      </w:r>
      <w:r w:rsidRPr="00CA26B4">
        <w:rPr>
          <w:rFonts w:ascii="Arial" w:hAnsi="Arial"/>
        </w:rPr>
        <w:t xml:space="preserve">nges to the </w:t>
      </w:r>
      <w:r w:rsidR="007F4E22" w:rsidRPr="00CA26B4">
        <w:rPr>
          <w:rFonts w:ascii="Arial" w:hAnsi="Arial"/>
        </w:rPr>
        <w:t>CHA</w:t>
      </w:r>
      <w:r w:rsidRPr="00CA26B4">
        <w:rPr>
          <w:rFonts w:ascii="Arial" w:hAnsi="Arial"/>
        </w:rPr>
        <w:t xml:space="preserve"> between regular reexaminations</w:t>
      </w:r>
      <w:r w:rsidR="005E6E22" w:rsidRPr="00CA26B4">
        <w:rPr>
          <w:rFonts w:ascii="Arial" w:hAnsi="Arial"/>
        </w:rPr>
        <w:t xml:space="preserve"> within (10) ten days</w:t>
      </w:r>
      <w:r w:rsidRPr="00CA26B4">
        <w:rPr>
          <w:rFonts w:ascii="Arial" w:hAnsi="Arial"/>
        </w:rPr>
        <w:t>:</w:t>
      </w:r>
    </w:p>
    <w:p w:rsidR="001C67AF" w:rsidRPr="00CA26B4" w:rsidRDefault="001C67AF" w:rsidP="00CE4196">
      <w:pPr>
        <w:pStyle w:val="BodyTextIndent"/>
        <w:ind w:left="1080"/>
        <w:jc w:val="both"/>
        <w:rPr>
          <w:rFonts w:ascii="Arial" w:hAnsi="Arial"/>
        </w:rPr>
      </w:pPr>
    </w:p>
    <w:p w:rsidR="001C67AF" w:rsidRPr="00CA26B4" w:rsidRDefault="005520E9" w:rsidP="002F2D20">
      <w:pPr>
        <w:pStyle w:val="BodyTextIndent"/>
        <w:numPr>
          <w:ilvl w:val="0"/>
          <w:numId w:val="22"/>
        </w:numPr>
        <w:tabs>
          <w:tab w:val="clear" w:pos="1080"/>
          <w:tab w:val="num" w:pos="1440"/>
        </w:tabs>
        <w:ind w:left="1800"/>
        <w:jc w:val="both"/>
        <w:rPr>
          <w:rFonts w:ascii="Arial" w:hAnsi="Arial"/>
        </w:rPr>
      </w:pPr>
      <w:r w:rsidRPr="00CA26B4">
        <w:rPr>
          <w:rFonts w:ascii="Arial" w:hAnsi="Arial"/>
        </w:rPr>
        <w:t>Any</w:t>
      </w:r>
      <w:r w:rsidR="001C67AF" w:rsidRPr="00CA26B4">
        <w:rPr>
          <w:rFonts w:ascii="Arial" w:hAnsi="Arial"/>
        </w:rPr>
        <w:t xml:space="preserve"> increase</w:t>
      </w:r>
      <w:r w:rsidR="002D07F8" w:rsidRPr="00CA26B4">
        <w:rPr>
          <w:rFonts w:ascii="Arial" w:hAnsi="Arial"/>
        </w:rPr>
        <w:t xml:space="preserve"> or decrease</w:t>
      </w:r>
      <w:r w:rsidR="001C67AF" w:rsidRPr="00CA26B4">
        <w:rPr>
          <w:rFonts w:ascii="Arial" w:hAnsi="Arial"/>
        </w:rPr>
        <w:t xml:space="preserve"> in</w:t>
      </w:r>
      <w:r w:rsidR="007B3265" w:rsidRPr="00CA26B4">
        <w:rPr>
          <w:rFonts w:ascii="Arial" w:hAnsi="Arial"/>
        </w:rPr>
        <w:t xml:space="preserve"> family</w:t>
      </w:r>
      <w:r w:rsidR="001C67AF" w:rsidRPr="00CA26B4">
        <w:rPr>
          <w:rFonts w:ascii="Arial" w:hAnsi="Arial"/>
        </w:rPr>
        <w:t xml:space="preserve"> income;</w:t>
      </w:r>
    </w:p>
    <w:p w:rsidR="001C67AF" w:rsidRPr="00CA26B4" w:rsidRDefault="001C67AF" w:rsidP="002F2D20">
      <w:pPr>
        <w:pStyle w:val="BodyTextIndent"/>
        <w:ind w:left="1800"/>
        <w:jc w:val="both"/>
        <w:rPr>
          <w:rFonts w:ascii="Arial" w:hAnsi="Arial"/>
        </w:rPr>
      </w:pPr>
    </w:p>
    <w:p w:rsidR="001C67AF" w:rsidRPr="00CA26B4" w:rsidRDefault="001C67AF" w:rsidP="002F2D20">
      <w:pPr>
        <w:pStyle w:val="BodyTextIndent"/>
        <w:numPr>
          <w:ilvl w:val="0"/>
          <w:numId w:val="17"/>
        </w:numPr>
        <w:tabs>
          <w:tab w:val="clear" w:pos="720"/>
        </w:tabs>
        <w:ind w:left="1800"/>
        <w:jc w:val="both"/>
        <w:rPr>
          <w:rFonts w:ascii="Arial" w:hAnsi="Arial"/>
        </w:rPr>
      </w:pPr>
      <w:r w:rsidRPr="00CA26B4">
        <w:rPr>
          <w:rFonts w:ascii="Arial" w:hAnsi="Arial"/>
        </w:rPr>
        <w:t>A household member has been added to the family through birth, adoption, court ordered custody or marriage; and</w:t>
      </w:r>
    </w:p>
    <w:p w:rsidR="001C67AF" w:rsidRPr="00CA26B4" w:rsidRDefault="001C67AF" w:rsidP="002F2D20">
      <w:pPr>
        <w:pStyle w:val="BodyTextIndent"/>
        <w:ind w:left="1800"/>
        <w:jc w:val="both"/>
        <w:rPr>
          <w:rFonts w:ascii="Arial" w:hAnsi="Arial"/>
        </w:rPr>
      </w:pPr>
    </w:p>
    <w:p w:rsidR="001C67AF" w:rsidRPr="00CA26B4" w:rsidRDefault="001C67AF" w:rsidP="002F2D20">
      <w:pPr>
        <w:pStyle w:val="BodyTextIndent"/>
        <w:numPr>
          <w:ilvl w:val="0"/>
          <w:numId w:val="22"/>
        </w:numPr>
        <w:tabs>
          <w:tab w:val="clear" w:pos="1080"/>
          <w:tab w:val="num" w:pos="1440"/>
        </w:tabs>
        <w:ind w:left="1800"/>
        <w:jc w:val="both"/>
        <w:rPr>
          <w:rFonts w:ascii="Arial" w:hAnsi="Arial"/>
        </w:rPr>
      </w:pPr>
      <w:r w:rsidRPr="00CA26B4">
        <w:rPr>
          <w:rFonts w:ascii="Arial" w:hAnsi="Arial"/>
        </w:rPr>
        <w:t>A household member is leaving or has left the household.</w:t>
      </w:r>
    </w:p>
    <w:p w:rsidR="001C67AF" w:rsidRPr="00CA26B4" w:rsidRDefault="001C67AF">
      <w:pPr>
        <w:pStyle w:val="BodyTextIndent"/>
        <w:jc w:val="both"/>
        <w:rPr>
          <w:rFonts w:ascii="Arial" w:hAnsi="Arial"/>
        </w:rPr>
      </w:pPr>
    </w:p>
    <w:p w:rsidR="001C67AF" w:rsidRPr="00CA26B4" w:rsidRDefault="001C67AF">
      <w:pPr>
        <w:pStyle w:val="BodyTextIndent"/>
        <w:jc w:val="both"/>
        <w:rPr>
          <w:rFonts w:ascii="Arial" w:hAnsi="Arial"/>
        </w:rPr>
      </w:pPr>
      <w:r w:rsidRPr="00CA26B4">
        <w:rPr>
          <w:rFonts w:ascii="Arial" w:hAnsi="Arial"/>
        </w:rPr>
        <w:t>The head of household must provide adequate documentation of these circumstances such as copies of court orders, birth certificates, adoption certificates, etc.</w:t>
      </w:r>
    </w:p>
    <w:p w:rsidR="001C67AF" w:rsidRPr="00CA26B4" w:rsidRDefault="001C67AF" w:rsidP="00CE4196">
      <w:pPr>
        <w:pStyle w:val="BodyTextIndent"/>
        <w:ind w:left="1080"/>
        <w:jc w:val="both"/>
        <w:rPr>
          <w:rFonts w:ascii="Arial" w:hAnsi="Arial"/>
        </w:rPr>
      </w:pPr>
    </w:p>
    <w:p w:rsidR="001C67AF" w:rsidRPr="00CA26B4" w:rsidRDefault="001C67AF" w:rsidP="00010EFF">
      <w:pPr>
        <w:pStyle w:val="BodyTextIndent"/>
        <w:numPr>
          <w:ilvl w:val="0"/>
          <w:numId w:val="139"/>
        </w:numPr>
        <w:jc w:val="both"/>
        <w:rPr>
          <w:rFonts w:ascii="Arial" w:hAnsi="Arial"/>
        </w:rPr>
      </w:pPr>
      <w:r w:rsidRPr="00CA26B4">
        <w:rPr>
          <w:rFonts w:ascii="Arial" w:hAnsi="Arial"/>
        </w:rPr>
        <w:t xml:space="preserve">The </w:t>
      </w:r>
      <w:smartTag w:uri="urn:schemas-microsoft-com:office:smarttags" w:element="stockticker">
        <w:r w:rsidR="007F4E22" w:rsidRPr="00CA26B4">
          <w:rPr>
            <w:rFonts w:ascii="Arial" w:hAnsi="Arial"/>
          </w:rPr>
          <w:t>CHA</w:t>
        </w:r>
      </w:smartTag>
      <w:r w:rsidRPr="00CA26B4">
        <w:rPr>
          <w:rFonts w:ascii="Arial" w:hAnsi="Arial"/>
        </w:rPr>
        <w:t xml:space="preserve"> </w:t>
      </w:r>
      <w:r w:rsidR="002D07F8" w:rsidRPr="00CA26B4">
        <w:rPr>
          <w:rFonts w:ascii="Arial" w:hAnsi="Arial"/>
        </w:rPr>
        <w:t>s</w:t>
      </w:r>
      <w:r w:rsidR="004D5485" w:rsidRPr="00CA26B4">
        <w:rPr>
          <w:rFonts w:ascii="Arial" w:hAnsi="Arial"/>
        </w:rPr>
        <w:t>hall</w:t>
      </w:r>
      <w:r w:rsidRPr="00CA26B4">
        <w:rPr>
          <w:rFonts w:ascii="Arial" w:hAnsi="Arial"/>
        </w:rPr>
        <w:t xml:space="preserve"> condu</w:t>
      </w:r>
      <w:r w:rsidR="00DB43CA" w:rsidRPr="00CA26B4">
        <w:rPr>
          <w:rFonts w:ascii="Arial" w:hAnsi="Arial"/>
        </w:rPr>
        <w:t>ct an interim reexamination</w:t>
      </w:r>
      <w:r w:rsidRPr="00CA26B4">
        <w:rPr>
          <w:rFonts w:ascii="Arial" w:hAnsi="Arial"/>
        </w:rPr>
        <w:t xml:space="preserve"> for:</w:t>
      </w:r>
    </w:p>
    <w:p w:rsidR="001C67AF" w:rsidRPr="00CA26B4" w:rsidRDefault="001C67AF" w:rsidP="00CE4196">
      <w:pPr>
        <w:pStyle w:val="BodyTextIndent"/>
        <w:ind w:left="1080"/>
        <w:jc w:val="both"/>
        <w:rPr>
          <w:rFonts w:ascii="Arial" w:hAnsi="Arial"/>
        </w:rPr>
      </w:pPr>
    </w:p>
    <w:p w:rsidR="00436B70" w:rsidRDefault="00436B70" w:rsidP="002F2D20">
      <w:pPr>
        <w:pStyle w:val="BodyTextIndent"/>
        <w:numPr>
          <w:ilvl w:val="0"/>
          <w:numId w:val="192"/>
        </w:numPr>
        <w:jc w:val="both"/>
        <w:rPr>
          <w:rFonts w:ascii="Arial" w:hAnsi="Arial"/>
        </w:rPr>
      </w:pPr>
      <w:r>
        <w:rPr>
          <w:rFonts w:ascii="Arial" w:hAnsi="Arial"/>
        </w:rPr>
        <w:t>A family whose family members have changed, or;</w:t>
      </w:r>
    </w:p>
    <w:p w:rsidR="00436B70" w:rsidRDefault="00436B70" w:rsidP="00CC33F3">
      <w:pPr>
        <w:pStyle w:val="BodyTextIndent"/>
        <w:ind w:left="1800"/>
        <w:jc w:val="both"/>
        <w:rPr>
          <w:rFonts w:ascii="Arial" w:hAnsi="Arial"/>
        </w:rPr>
      </w:pPr>
    </w:p>
    <w:p w:rsidR="001C67AF" w:rsidRPr="00CA26B4" w:rsidRDefault="001C67AF" w:rsidP="002F2D20">
      <w:pPr>
        <w:pStyle w:val="BodyTextIndent"/>
        <w:numPr>
          <w:ilvl w:val="0"/>
          <w:numId w:val="192"/>
        </w:numPr>
        <w:jc w:val="both"/>
        <w:rPr>
          <w:rFonts w:ascii="Arial" w:hAnsi="Arial"/>
        </w:rPr>
      </w:pPr>
      <w:r w:rsidRPr="00CA26B4">
        <w:rPr>
          <w:rFonts w:ascii="Arial" w:hAnsi="Arial"/>
        </w:rPr>
        <w:t>A family whose income has</w:t>
      </w:r>
      <w:r w:rsidR="00B743BC" w:rsidRPr="00CA26B4">
        <w:rPr>
          <w:rFonts w:ascii="Arial" w:hAnsi="Arial"/>
        </w:rPr>
        <w:t xml:space="preserve"> increased or</w:t>
      </w:r>
      <w:r w:rsidRPr="00CA26B4">
        <w:rPr>
          <w:rFonts w:ascii="Arial" w:hAnsi="Arial"/>
        </w:rPr>
        <w:t xml:space="preserve"> decreased and/or;</w:t>
      </w:r>
    </w:p>
    <w:p w:rsidR="001C67AF" w:rsidRPr="00CA26B4" w:rsidRDefault="001C67AF" w:rsidP="002F2D20">
      <w:pPr>
        <w:pStyle w:val="BodyTextIndent"/>
        <w:ind w:left="1080"/>
        <w:jc w:val="both"/>
        <w:rPr>
          <w:rFonts w:ascii="Arial" w:hAnsi="Arial"/>
        </w:rPr>
      </w:pPr>
    </w:p>
    <w:p w:rsidR="001C67AF" w:rsidRPr="00CA26B4" w:rsidRDefault="001C67AF" w:rsidP="002F2D20">
      <w:pPr>
        <w:pStyle w:val="BodyTextIndent"/>
        <w:numPr>
          <w:ilvl w:val="0"/>
          <w:numId w:val="192"/>
        </w:numPr>
        <w:jc w:val="both"/>
        <w:rPr>
          <w:rFonts w:ascii="Arial" w:hAnsi="Arial"/>
        </w:rPr>
      </w:pPr>
      <w:r w:rsidRPr="00CA26B4">
        <w:rPr>
          <w:rFonts w:ascii="Arial" w:hAnsi="Arial"/>
        </w:rPr>
        <w:t>Any family who had claimed zero income that has an increase in their income and/or;</w:t>
      </w:r>
    </w:p>
    <w:p w:rsidR="001C67AF" w:rsidRPr="00CA26B4" w:rsidRDefault="001C67AF">
      <w:pPr>
        <w:pStyle w:val="BodyTextIndent"/>
        <w:ind w:hanging="360"/>
        <w:jc w:val="both"/>
        <w:rPr>
          <w:rFonts w:ascii="Arial" w:hAnsi="Arial"/>
        </w:rPr>
      </w:pPr>
    </w:p>
    <w:p w:rsidR="001C67AF" w:rsidRPr="00CA26B4" w:rsidRDefault="001C67AF" w:rsidP="00B64AFF">
      <w:pPr>
        <w:pStyle w:val="BodyTextIndent"/>
        <w:numPr>
          <w:ilvl w:val="0"/>
          <w:numId w:val="217"/>
        </w:numPr>
        <w:jc w:val="both"/>
        <w:rPr>
          <w:rFonts w:ascii="Arial" w:hAnsi="Arial"/>
        </w:rPr>
      </w:pPr>
      <w:r w:rsidRPr="00CA26B4">
        <w:rPr>
          <w:rFonts w:ascii="Arial" w:hAnsi="Arial"/>
        </w:rPr>
        <w:t>A family whose period of “earned income disregard” ends.</w:t>
      </w:r>
    </w:p>
    <w:p w:rsidR="00B64AFF" w:rsidRPr="00CA26B4" w:rsidRDefault="00B64AFF" w:rsidP="00CE4196">
      <w:pPr>
        <w:pStyle w:val="BodyTextIndent"/>
        <w:ind w:left="1080"/>
        <w:jc w:val="both"/>
        <w:rPr>
          <w:rFonts w:ascii="Arial" w:hAnsi="Arial"/>
        </w:rPr>
      </w:pPr>
    </w:p>
    <w:p w:rsidR="00AA73FD" w:rsidRDefault="00AA73FD" w:rsidP="00583451">
      <w:pPr>
        <w:pStyle w:val="BodyTextIndent"/>
        <w:numPr>
          <w:ilvl w:val="0"/>
          <w:numId w:val="139"/>
        </w:numPr>
        <w:jc w:val="both"/>
        <w:rPr>
          <w:rFonts w:ascii="Arial" w:hAnsi="Arial"/>
        </w:rPr>
      </w:pPr>
      <w:r w:rsidRPr="0030208F">
        <w:rPr>
          <w:rFonts w:ascii="Arial" w:hAnsi="Arial"/>
          <w:u w:val="single"/>
        </w:rPr>
        <w:t>Decreases in Income</w:t>
      </w:r>
      <w:r w:rsidRPr="0030208F">
        <w:rPr>
          <w:rFonts w:ascii="Arial" w:hAnsi="Arial"/>
        </w:rPr>
        <w:t>:</w:t>
      </w:r>
      <w:r>
        <w:rPr>
          <w:rFonts w:ascii="Arial" w:hAnsi="Arial"/>
        </w:rPr>
        <w:t xml:space="preserve">  Tenants have the option of requesting an interim recertification due to decreases in income.  If the resident reports the decrease to site management by the 20</w:t>
      </w:r>
      <w:r w:rsidRPr="00490985">
        <w:rPr>
          <w:rFonts w:ascii="Arial" w:hAnsi="Arial"/>
          <w:vertAlign w:val="superscript"/>
        </w:rPr>
        <w:t>th</w:t>
      </w:r>
      <w:r>
        <w:rPr>
          <w:rFonts w:ascii="Arial" w:hAnsi="Arial"/>
        </w:rPr>
        <w:t xml:space="preserve"> of the month, every effort will be made to implement any decrease in rental payment by the first day of the following month</w:t>
      </w:r>
      <w:r w:rsidR="00583451" w:rsidRPr="00583451">
        <w:rPr>
          <w:rFonts w:ascii="Arial" w:hAnsi="Arial"/>
        </w:rPr>
        <w:t>, provided that proper documentation was provided by the tenant</w:t>
      </w:r>
      <w:r>
        <w:rPr>
          <w:rFonts w:ascii="Arial" w:hAnsi="Arial"/>
        </w:rPr>
        <w:t xml:space="preserve">.  </w:t>
      </w:r>
      <w:r w:rsidR="00583451" w:rsidRPr="00583451">
        <w:rPr>
          <w:rFonts w:ascii="Arial" w:hAnsi="Arial"/>
        </w:rPr>
        <w:t>Any reduction in rental payment reported will become effective the first day of the following month.</w:t>
      </w:r>
      <w:r w:rsidR="00583451">
        <w:rPr>
          <w:rFonts w:ascii="Arial" w:hAnsi="Arial"/>
        </w:rPr>
        <w:t xml:space="preserve">  A </w:t>
      </w:r>
      <w:r>
        <w:rPr>
          <w:rFonts w:ascii="Arial" w:hAnsi="Arial"/>
        </w:rPr>
        <w:t>Tenant’s failure to provide timely reporting and documentation on the decrease in income will delay implementation of the rent reduction, with no retroactive credit.</w:t>
      </w:r>
    </w:p>
    <w:p w:rsidR="00AA73FD" w:rsidRDefault="00AA73FD" w:rsidP="00490985">
      <w:pPr>
        <w:pStyle w:val="BodyTextIndent"/>
        <w:jc w:val="both"/>
        <w:rPr>
          <w:rFonts w:ascii="Arial" w:hAnsi="Arial"/>
        </w:rPr>
      </w:pPr>
    </w:p>
    <w:p w:rsidR="00B64AFF" w:rsidRPr="00CA26B4" w:rsidRDefault="00AA73FD" w:rsidP="00490985">
      <w:pPr>
        <w:pStyle w:val="BodyTextIndent"/>
        <w:jc w:val="both"/>
        <w:rPr>
          <w:rFonts w:ascii="Arial" w:hAnsi="Arial"/>
        </w:rPr>
      </w:pPr>
      <w:r w:rsidRPr="0030208F">
        <w:rPr>
          <w:rFonts w:ascii="Arial" w:hAnsi="Arial"/>
          <w:u w:val="single"/>
        </w:rPr>
        <w:t>Increases in Income</w:t>
      </w:r>
      <w:r w:rsidRPr="0030208F">
        <w:rPr>
          <w:rFonts w:ascii="Arial" w:hAnsi="Arial"/>
        </w:rPr>
        <w:t>:</w:t>
      </w:r>
      <w:r>
        <w:rPr>
          <w:rFonts w:ascii="Arial" w:hAnsi="Arial"/>
        </w:rPr>
        <w:t xml:space="preserve">  In the event of an increase in total tenant payment, that increase will become effective on the 1</w:t>
      </w:r>
      <w:r w:rsidRPr="00490985">
        <w:rPr>
          <w:rFonts w:ascii="Arial" w:hAnsi="Arial"/>
          <w:vertAlign w:val="superscript"/>
        </w:rPr>
        <w:t>st</w:t>
      </w:r>
      <w:r>
        <w:rPr>
          <w:rFonts w:ascii="Arial" w:hAnsi="Arial"/>
        </w:rPr>
        <w:t xml:space="preserve"> day of the second month after the resident reports an increase</w:t>
      </w:r>
      <w:r w:rsidR="00490985">
        <w:rPr>
          <w:rFonts w:ascii="Arial" w:hAnsi="Arial"/>
        </w:rPr>
        <w:t>.</w:t>
      </w:r>
    </w:p>
    <w:p w:rsidR="001C67AF" w:rsidRPr="00CA26B4" w:rsidRDefault="001C67AF">
      <w:pPr>
        <w:pStyle w:val="BodyTextIndent"/>
        <w:ind w:left="0"/>
        <w:jc w:val="both"/>
        <w:rPr>
          <w:rFonts w:ascii="Arial" w:hAnsi="Arial"/>
        </w:rPr>
      </w:pPr>
    </w:p>
    <w:p w:rsidR="00122685" w:rsidRDefault="002F2D20" w:rsidP="002F2D20">
      <w:pPr>
        <w:pStyle w:val="BodyTextIndent"/>
        <w:ind w:left="0"/>
        <w:jc w:val="both"/>
        <w:rPr>
          <w:rFonts w:ascii="Arial" w:hAnsi="Arial"/>
        </w:rPr>
      </w:pPr>
      <w:r w:rsidRPr="00CA26B4">
        <w:rPr>
          <w:rFonts w:ascii="Arial" w:hAnsi="Arial"/>
          <w:b/>
        </w:rPr>
        <w:t>9.4</w:t>
      </w:r>
      <w:r w:rsidRPr="00CA26B4">
        <w:rPr>
          <w:rFonts w:ascii="Arial" w:hAnsi="Arial"/>
          <w:b/>
        </w:rPr>
        <w:tab/>
      </w:r>
      <w:r w:rsidRPr="00841819">
        <w:rPr>
          <w:rFonts w:ascii="Arial" w:hAnsi="Arial"/>
          <w:b/>
          <w:u w:val="single"/>
        </w:rPr>
        <w:t>Additions t</w:t>
      </w:r>
      <w:r w:rsidR="001C67AF" w:rsidRPr="00841819">
        <w:rPr>
          <w:rFonts w:ascii="Arial" w:hAnsi="Arial"/>
          <w:b/>
          <w:u w:val="single"/>
        </w:rPr>
        <w:t>o Lease</w:t>
      </w:r>
      <w:r w:rsidR="001C67AF" w:rsidRPr="00CA26B4">
        <w:rPr>
          <w:rFonts w:ascii="Arial" w:hAnsi="Arial"/>
          <w:b/>
        </w:rPr>
        <w:t xml:space="preserve"> </w:t>
      </w:r>
    </w:p>
    <w:p w:rsidR="00122685" w:rsidRDefault="00122685" w:rsidP="002F2D20">
      <w:pPr>
        <w:pStyle w:val="BodyTextIndent"/>
        <w:ind w:left="0"/>
        <w:jc w:val="both"/>
        <w:rPr>
          <w:rFonts w:ascii="Arial" w:hAnsi="Arial"/>
        </w:rPr>
      </w:pPr>
    </w:p>
    <w:p w:rsidR="001C67AF" w:rsidRPr="00CA26B4" w:rsidRDefault="001C67AF" w:rsidP="002F2D20">
      <w:pPr>
        <w:pStyle w:val="BodyTextIndent"/>
        <w:ind w:left="0"/>
        <w:jc w:val="both"/>
        <w:rPr>
          <w:rFonts w:ascii="Arial" w:hAnsi="Arial"/>
        </w:rPr>
      </w:pPr>
      <w:r w:rsidRPr="00CA26B4">
        <w:rPr>
          <w:rFonts w:ascii="Arial" w:hAnsi="Arial"/>
        </w:rPr>
        <w:t>If a resident desires that a new member be added to the household, the resident must provid</w:t>
      </w:r>
      <w:r w:rsidR="00686EB1">
        <w:rPr>
          <w:rFonts w:ascii="Arial" w:hAnsi="Arial"/>
        </w:rPr>
        <w:t>e</w:t>
      </w:r>
      <w:r w:rsidRPr="00CA26B4">
        <w:rPr>
          <w:rFonts w:ascii="Arial" w:hAnsi="Arial"/>
        </w:rPr>
        <w:t xml:space="preserve"> information a</w:t>
      </w:r>
      <w:smartTag w:uri="urn:schemas-microsoft-com:office:smarttags" w:element="PersonName">
        <w:r w:rsidRPr="00CA26B4">
          <w:rPr>
            <w:rFonts w:ascii="Arial" w:hAnsi="Arial"/>
          </w:rPr>
          <w:t>bo</w:t>
        </w:r>
      </w:smartTag>
      <w:r w:rsidRPr="00CA26B4">
        <w:rPr>
          <w:rFonts w:ascii="Arial" w:hAnsi="Arial"/>
        </w:rPr>
        <w:t xml:space="preserve">ut the new family member’s income, assets, verified citizenship/eligible immigrant status, Social Security number if applicable, and all other information required of an applicant for public housing.  </w:t>
      </w:r>
    </w:p>
    <w:p w:rsidR="001C67AF" w:rsidRPr="00CA26B4" w:rsidRDefault="001C67AF" w:rsidP="002F2D20">
      <w:pPr>
        <w:pStyle w:val="BodyTextIndent"/>
        <w:ind w:left="0"/>
        <w:jc w:val="both"/>
        <w:rPr>
          <w:rFonts w:ascii="Arial" w:hAnsi="Arial"/>
        </w:rPr>
      </w:pPr>
    </w:p>
    <w:p w:rsidR="001C67AF" w:rsidRPr="00CA26B4" w:rsidRDefault="001C67AF" w:rsidP="002F2D20">
      <w:pPr>
        <w:pStyle w:val="BodyTextIndent"/>
        <w:ind w:left="0"/>
        <w:jc w:val="both"/>
        <w:rPr>
          <w:rFonts w:ascii="Arial" w:hAnsi="Arial"/>
        </w:rPr>
      </w:pPr>
      <w:r w:rsidRPr="00CA26B4">
        <w:rPr>
          <w:rFonts w:ascii="Arial" w:hAnsi="Arial"/>
        </w:rPr>
        <w:t xml:space="preserve">Upon receipt of this information the </w:t>
      </w:r>
      <w:r w:rsidR="007F4E22" w:rsidRPr="00CA26B4">
        <w:rPr>
          <w:rFonts w:ascii="Arial" w:hAnsi="Arial"/>
        </w:rPr>
        <w:t>CHA</w:t>
      </w:r>
      <w:r w:rsidRPr="00CA26B4">
        <w:rPr>
          <w:rFonts w:ascii="Arial" w:hAnsi="Arial"/>
        </w:rPr>
        <w:t xml:space="preserve"> will screen the application.  If the </w:t>
      </w:r>
      <w:r w:rsidR="007F4E22" w:rsidRPr="00CA26B4">
        <w:rPr>
          <w:rFonts w:ascii="Arial" w:hAnsi="Arial"/>
        </w:rPr>
        <w:t>CHA</w:t>
      </w:r>
      <w:r w:rsidRPr="00CA26B4">
        <w:rPr>
          <w:rFonts w:ascii="Arial" w:hAnsi="Arial"/>
        </w:rPr>
        <w:t xml:space="preserve"> determines that the individual is eligible and suitable, the </w:t>
      </w:r>
      <w:r w:rsidR="007F4E22" w:rsidRPr="00CA26B4">
        <w:rPr>
          <w:rFonts w:ascii="Arial" w:hAnsi="Arial"/>
        </w:rPr>
        <w:t>CHA</w:t>
      </w:r>
      <w:r w:rsidRPr="00CA26B4">
        <w:rPr>
          <w:rFonts w:ascii="Arial" w:hAnsi="Arial"/>
        </w:rPr>
        <w:t xml:space="preserve"> will execute a new lease with the family reflecting the </w:t>
      </w:r>
      <w:r w:rsidR="002E31F2" w:rsidRPr="00CA26B4">
        <w:rPr>
          <w:rFonts w:ascii="Arial" w:hAnsi="Arial"/>
        </w:rPr>
        <w:t>cha</w:t>
      </w:r>
      <w:r w:rsidRPr="00CA26B4">
        <w:rPr>
          <w:rFonts w:ascii="Arial" w:hAnsi="Arial"/>
        </w:rPr>
        <w:t xml:space="preserve">nged family composition.   </w:t>
      </w:r>
    </w:p>
    <w:p w:rsidR="001C67AF" w:rsidRPr="00CA26B4" w:rsidRDefault="001C67AF" w:rsidP="002F2D20">
      <w:pPr>
        <w:pStyle w:val="BodyTextIndent"/>
        <w:ind w:left="0"/>
        <w:jc w:val="both"/>
        <w:rPr>
          <w:rFonts w:ascii="Arial" w:hAnsi="Arial"/>
        </w:rPr>
      </w:pPr>
    </w:p>
    <w:p w:rsidR="001C67AF" w:rsidRPr="00CA26B4" w:rsidRDefault="001C67AF" w:rsidP="002F2D20">
      <w:pPr>
        <w:pStyle w:val="BodyTextIndent"/>
        <w:ind w:left="0"/>
        <w:jc w:val="both"/>
        <w:rPr>
          <w:rFonts w:ascii="Arial" w:hAnsi="Arial"/>
        </w:rPr>
      </w:pPr>
      <w:r w:rsidRPr="00CA26B4">
        <w:rPr>
          <w:rFonts w:ascii="Arial" w:hAnsi="Arial"/>
        </w:rPr>
        <w:t xml:space="preserve">If the </w:t>
      </w:r>
      <w:r w:rsidR="007F4E22" w:rsidRPr="00CA26B4">
        <w:rPr>
          <w:rFonts w:ascii="Arial" w:hAnsi="Arial"/>
        </w:rPr>
        <w:t>CHA</w:t>
      </w:r>
      <w:r w:rsidRPr="00CA26B4">
        <w:rPr>
          <w:rFonts w:ascii="Arial" w:hAnsi="Arial"/>
        </w:rPr>
        <w:t xml:space="preserve"> determines that the individual is ineligible or unsuitable, the </w:t>
      </w:r>
      <w:r w:rsidR="007F4E22" w:rsidRPr="00CA26B4">
        <w:rPr>
          <w:rFonts w:ascii="Arial" w:hAnsi="Arial"/>
        </w:rPr>
        <w:t>CHA</w:t>
      </w:r>
      <w:r w:rsidRPr="00CA26B4">
        <w:rPr>
          <w:rFonts w:ascii="Arial" w:hAnsi="Arial"/>
        </w:rPr>
        <w:t xml:space="preserve"> will so advise the family in writing of the determination and of the opportunity to request an informal hearing.</w:t>
      </w:r>
    </w:p>
    <w:p w:rsidR="001C67AF" w:rsidRPr="00CA26B4" w:rsidRDefault="001C67AF" w:rsidP="002F2D20">
      <w:pPr>
        <w:pStyle w:val="BodyTextIndent"/>
        <w:ind w:left="0"/>
        <w:jc w:val="both"/>
        <w:rPr>
          <w:rFonts w:ascii="Arial" w:hAnsi="Arial"/>
        </w:rPr>
      </w:pPr>
    </w:p>
    <w:p w:rsidR="00403A7F" w:rsidRPr="00CA26B4" w:rsidRDefault="001C67AF" w:rsidP="002F2D20">
      <w:pPr>
        <w:pStyle w:val="BodyTextIndent"/>
        <w:ind w:left="0"/>
        <w:jc w:val="both"/>
        <w:rPr>
          <w:rFonts w:ascii="Arial" w:hAnsi="Arial"/>
        </w:rPr>
      </w:pPr>
      <w:r w:rsidRPr="00CA26B4">
        <w:rPr>
          <w:rFonts w:ascii="Arial" w:hAnsi="Arial"/>
        </w:rPr>
        <w:t xml:space="preserve">Except for additions due to birth or court awarded custody, the </w:t>
      </w:r>
      <w:r w:rsidR="007F4E22" w:rsidRPr="00CA26B4">
        <w:rPr>
          <w:rFonts w:ascii="Arial" w:hAnsi="Arial"/>
        </w:rPr>
        <w:t>CHA</w:t>
      </w:r>
      <w:r w:rsidRPr="00CA26B4">
        <w:rPr>
          <w:rFonts w:ascii="Arial" w:hAnsi="Arial"/>
        </w:rPr>
        <w:t xml:space="preserve"> may disallow the addition of a household member if a resident family is currently properly housed and the addition of a new member to the household will create an over-housed situation.  Additionally, the </w:t>
      </w:r>
      <w:r w:rsidR="007F4E22" w:rsidRPr="00CA26B4">
        <w:rPr>
          <w:rFonts w:ascii="Arial" w:hAnsi="Arial"/>
        </w:rPr>
        <w:t>CHA</w:t>
      </w:r>
      <w:r w:rsidRPr="00CA26B4">
        <w:rPr>
          <w:rFonts w:ascii="Arial" w:hAnsi="Arial"/>
        </w:rPr>
        <w:t xml:space="preserve"> </w:t>
      </w:r>
      <w:r w:rsidR="00D82ECF" w:rsidRPr="00CA26B4">
        <w:rPr>
          <w:rFonts w:ascii="Arial" w:hAnsi="Arial"/>
        </w:rPr>
        <w:t>s</w:t>
      </w:r>
      <w:r w:rsidR="004D5485" w:rsidRPr="00CA26B4">
        <w:rPr>
          <w:rFonts w:ascii="Arial" w:hAnsi="Arial"/>
        </w:rPr>
        <w:t>hall</w:t>
      </w:r>
      <w:r w:rsidRPr="00CA26B4">
        <w:rPr>
          <w:rFonts w:ascii="Arial" w:hAnsi="Arial"/>
        </w:rPr>
        <w:t xml:space="preserve"> disallow the addition of a new member to the household when the existing household is in an over-housed situation.</w:t>
      </w:r>
    </w:p>
    <w:p w:rsidR="001C67AF" w:rsidRPr="00CA26B4" w:rsidRDefault="001C67AF" w:rsidP="00CE4196">
      <w:pPr>
        <w:pStyle w:val="BodyTextIndent"/>
        <w:ind w:left="0"/>
        <w:jc w:val="both"/>
        <w:rPr>
          <w:rFonts w:ascii="Arial" w:hAnsi="Arial"/>
        </w:rPr>
      </w:pPr>
    </w:p>
    <w:p w:rsidR="001C67AF" w:rsidRPr="00CA26B4" w:rsidRDefault="001C67AF" w:rsidP="002F2D20">
      <w:pPr>
        <w:pStyle w:val="BodyTextIndent"/>
        <w:ind w:left="0"/>
        <w:jc w:val="both"/>
        <w:rPr>
          <w:rFonts w:ascii="Arial" w:hAnsi="Arial"/>
        </w:rPr>
      </w:pPr>
      <w:r w:rsidRPr="00CA26B4">
        <w:rPr>
          <w:rFonts w:ascii="Arial" w:hAnsi="Arial"/>
        </w:rPr>
        <w:t xml:space="preserve">In the event that the </w:t>
      </w:r>
      <w:r w:rsidR="007F4E22" w:rsidRPr="00CA26B4">
        <w:rPr>
          <w:rFonts w:ascii="Arial" w:hAnsi="Arial"/>
        </w:rPr>
        <w:t>CHA</w:t>
      </w:r>
      <w:r w:rsidRPr="00CA26B4">
        <w:rPr>
          <w:rFonts w:ascii="Arial" w:hAnsi="Arial"/>
        </w:rPr>
        <w:t xml:space="preserve"> denies a resident’s application to add a person to his/her lease, he/she may appeal the decision through the </w:t>
      </w:r>
      <w:r w:rsidR="007F4E22" w:rsidRPr="00CA26B4">
        <w:rPr>
          <w:rFonts w:ascii="Arial" w:hAnsi="Arial"/>
        </w:rPr>
        <w:t>CHA</w:t>
      </w:r>
      <w:r w:rsidRPr="00CA26B4">
        <w:rPr>
          <w:rFonts w:ascii="Arial" w:hAnsi="Arial"/>
        </w:rPr>
        <w:t>’s Grievance Policy.</w:t>
      </w:r>
    </w:p>
    <w:p w:rsidR="001C67AF" w:rsidRDefault="001C67AF">
      <w:pPr>
        <w:pStyle w:val="BodyTextIndent"/>
        <w:ind w:left="0"/>
        <w:jc w:val="both"/>
        <w:rPr>
          <w:rFonts w:ascii="Arial" w:hAnsi="Arial"/>
        </w:rPr>
      </w:pPr>
    </w:p>
    <w:p w:rsidR="001C67AF" w:rsidRPr="00841819" w:rsidRDefault="001C67AF">
      <w:pPr>
        <w:pStyle w:val="BodyTextIndent"/>
        <w:tabs>
          <w:tab w:val="left" w:pos="720"/>
        </w:tabs>
        <w:ind w:left="0"/>
        <w:jc w:val="both"/>
        <w:rPr>
          <w:rFonts w:ascii="Arial" w:hAnsi="Arial"/>
          <w:b/>
          <w:u w:val="single"/>
        </w:rPr>
      </w:pPr>
      <w:r w:rsidRPr="00CA26B4">
        <w:rPr>
          <w:rFonts w:ascii="Arial" w:hAnsi="Arial"/>
          <w:b/>
        </w:rPr>
        <w:t>9.5</w:t>
      </w:r>
      <w:r w:rsidRPr="00CA26B4">
        <w:rPr>
          <w:rFonts w:ascii="Arial" w:hAnsi="Arial"/>
          <w:b/>
        </w:rPr>
        <w:tab/>
      </w:r>
      <w:r w:rsidRPr="00841819">
        <w:rPr>
          <w:rFonts w:ascii="Arial" w:hAnsi="Arial"/>
          <w:b/>
          <w:u w:val="single"/>
        </w:rPr>
        <w:t>Residual Tenancy</w:t>
      </w:r>
    </w:p>
    <w:p w:rsidR="001C67AF" w:rsidRPr="00841819" w:rsidRDefault="001C67AF" w:rsidP="00CE4196">
      <w:pPr>
        <w:pStyle w:val="Title"/>
        <w:ind w:left="1080"/>
        <w:jc w:val="both"/>
        <w:rPr>
          <w:rFonts w:ascii="Arial" w:hAnsi="Arial"/>
          <w:b w:val="0"/>
          <w:u w:val="single"/>
        </w:rPr>
      </w:pPr>
    </w:p>
    <w:p w:rsidR="001C67AF" w:rsidRPr="00CA26B4" w:rsidRDefault="001C67AF" w:rsidP="00CE4196">
      <w:pPr>
        <w:pStyle w:val="Title"/>
        <w:numPr>
          <w:ilvl w:val="0"/>
          <w:numId w:val="141"/>
        </w:numPr>
        <w:tabs>
          <w:tab w:val="clear" w:pos="1440"/>
        </w:tabs>
        <w:ind w:left="1080"/>
        <w:jc w:val="both"/>
        <w:rPr>
          <w:rFonts w:ascii="Arial" w:hAnsi="Arial"/>
          <w:b w:val="0"/>
        </w:rPr>
      </w:pPr>
      <w:r w:rsidRPr="00CA26B4">
        <w:rPr>
          <w:rFonts w:ascii="Arial" w:hAnsi="Arial"/>
          <w:b w:val="0"/>
        </w:rPr>
        <w:t>Criteria</w:t>
      </w:r>
    </w:p>
    <w:p w:rsidR="001C67AF" w:rsidRPr="00CA26B4" w:rsidRDefault="001C67AF" w:rsidP="00CE4196">
      <w:pPr>
        <w:pStyle w:val="Title"/>
        <w:ind w:left="1080"/>
        <w:jc w:val="both"/>
        <w:rPr>
          <w:rFonts w:ascii="Arial" w:hAnsi="Arial"/>
          <w:b w:val="0"/>
        </w:rPr>
      </w:pPr>
    </w:p>
    <w:p w:rsidR="001C67AF" w:rsidRPr="00CA26B4" w:rsidRDefault="001C67AF" w:rsidP="00CE4196">
      <w:pPr>
        <w:pStyle w:val="BodyText"/>
        <w:spacing w:after="0"/>
        <w:ind w:left="1080"/>
        <w:jc w:val="both"/>
        <w:rPr>
          <w:rFonts w:ascii="Arial" w:hAnsi="Arial"/>
          <w:sz w:val="24"/>
        </w:rPr>
      </w:pPr>
      <w:r w:rsidRPr="00CA26B4">
        <w:rPr>
          <w:rFonts w:ascii="Arial" w:hAnsi="Arial"/>
          <w:sz w:val="24"/>
        </w:rPr>
        <w:t>A remaining member of a resident household may apply to become the head of household in the event of the death, departure or incapacity of the head of household.  The application to become head of household will be approved provided that the applicant meets the following criteria:</w:t>
      </w:r>
    </w:p>
    <w:p w:rsidR="00E80307" w:rsidRPr="00CA26B4" w:rsidRDefault="00E80307" w:rsidP="00CE4196">
      <w:pPr>
        <w:tabs>
          <w:tab w:val="left" w:pos="-1080"/>
          <w:tab w:val="left" w:pos="-720"/>
        </w:tabs>
        <w:ind w:left="1080"/>
        <w:jc w:val="both"/>
        <w:rPr>
          <w:rFonts w:ascii="Arial" w:hAnsi="Arial"/>
          <w:color w:val="000000"/>
          <w:sz w:val="24"/>
        </w:rPr>
      </w:pPr>
    </w:p>
    <w:p w:rsidR="001C67AF" w:rsidRPr="00CA26B4" w:rsidRDefault="001C67AF" w:rsidP="00C55DB9">
      <w:pPr>
        <w:numPr>
          <w:ilvl w:val="1"/>
          <w:numId w:val="141"/>
        </w:numPr>
        <w:tabs>
          <w:tab w:val="clear" w:pos="2160"/>
          <w:tab w:val="left" w:pos="-1080"/>
          <w:tab w:val="left" w:pos="-720"/>
          <w:tab w:val="left" w:pos="0"/>
        </w:tabs>
        <w:ind w:left="1800"/>
        <w:jc w:val="both"/>
        <w:rPr>
          <w:rFonts w:ascii="Arial" w:hAnsi="Arial"/>
          <w:color w:val="000000"/>
          <w:sz w:val="24"/>
        </w:rPr>
      </w:pPr>
      <w:r w:rsidRPr="00CA26B4">
        <w:rPr>
          <w:rFonts w:ascii="Arial" w:hAnsi="Arial"/>
          <w:color w:val="000000"/>
          <w:sz w:val="24"/>
        </w:rPr>
        <w:t>An adult who has been a resident of record on the current lease for the unit for a minimum of nine months and whose income has been reported and included in the rent computations during the period of his/her occupancy unless he/she was without income or was a full-time student; or</w:t>
      </w:r>
    </w:p>
    <w:p w:rsidR="001C67AF" w:rsidRPr="00CA26B4" w:rsidRDefault="001C67AF" w:rsidP="00CE4196">
      <w:pPr>
        <w:tabs>
          <w:tab w:val="left" w:pos="-1080"/>
          <w:tab w:val="left" w:pos="-720"/>
        </w:tabs>
        <w:ind w:left="1800"/>
        <w:jc w:val="both"/>
        <w:rPr>
          <w:rFonts w:ascii="Arial" w:hAnsi="Arial"/>
          <w:color w:val="000000"/>
          <w:sz w:val="24"/>
        </w:rPr>
      </w:pPr>
    </w:p>
    <w:p w:rsidR="001C67AF" w:rsidRPr="00CA26B4" w:rsidRDefault="001C67AF" w:rsidP="00C55DB9">
      <w:pPr>
        <w:numPr>
          <w:ilvl w:val="1"/>
          <w:numId w:val="141"/>
        </w:numPr>
        <w:tabs>
          <w:tab w:val="clear" w:pos="2160"/>
          <w:tab w:val="left" w:pos="-1080"/>
          <w:tab w:val="left" w:pos="-720"/>
          <w:tab w:val="left" w:pos="0"/>
        </w:tabs>
        <w:ind w:left="1800"/>
        <w:jc w:val="both"/>
        <w:rPr>
          <w:rFonts w:ascii="Arial" w:hAnsi="Arial"/>
          <w:color w:val="000000"/>
          <w:sz w:val="24"/>
        </w:rPr>
      </w:pPr>
      <w:r w:rsidRPr="00CA26B4">
        <w:rPr>
          <w:rFonts w:ascii="Arial" w:hAnsi="Arial"/>
          <w:color w:val="000000"/>
          <w:sz w:val="24"/>
        </w:rPr>
        <w:t xml:space="preserve">In the event that the remaining member(s) of the household consists only of minor children, the applicant must be an adult who has </w:t>
      </w:r>
      <w:r w:rsidR="004D2044">
        <w:rPr>
          <w:rFonts w:ascii="Arial" w:hAnsi="Arial"/>
          <w:color w:val="000000"/>
          <w:sz w:val="24"/>
        </w:rPr>
        <w:t xml:space="preserve">either </w:t>
      </w:r>
      <w:r w:rsidRPr="00CA26B4">
        <w:rPr>
          <w:rFonts w:ascii="Arial" w:hAnsi="Arial"/>
          <w:color w:val="000000"/>
          <w:sz w:val="24"/>
        </w:rPr>
        <w:t>been appointed either as a temporary or permanent guardian</w:t>
      </w:r>
      <w:r w:rsidR="004D2044">
        <w:rPr>
          <w:rFonts w:ascii="Arial" w:hAnsi="Arial"/>
          <w:color w:val="000000"/>
          <w:sz w:val="24"/>
        </w:rPr>
        <w:t xml:space="preserve"> or</w:t>
      </w:r>
      <w:r w:rsidRPr="00CA26B4">
        <w:rPr>
          <w:rFonts w:ascii="Arial" w:hAnsi="Arial"/>
          <w:color w:val="000000"/>
          <w:sz w:val="24"/>
        </w:rPr>
        <w:t xml:space="preserve"> is the natural parent of one or more household members, is willing to assume responsibility for the apartment and the household</w:t>
      </w:r>
      <w:r w:rsidR="004D2044">
        <w:rPr>
          <w:rFonts w:ascii="Arial" w:hAnsi="Arial"/>
          <w:color w:val="000000"/>
          <w:sz w:val="24"/>
        </w:rPr>
        <w:t>,</w:t>
      </w:r>
      <w:r w:rsidRPr="00CA26B4">
        <w:rPr>
          <w:rFonts w:ascii="Arial" w:hAnsi="Arial"/>
          <w:color w:val="000000"/>
          <w:sz w:val="24"/>
        </w:rPr>
        <w:t xml:space="preserve"> and is willing to enter into a lease.  Under these circumstances, the </w:t>
      </w:r>
      <w:r w:rsidR="007F4E22" w:rsidRPr="00CA26B4">
        <w:rPr>
          <w:rFonts w:ascii="Arial" w:hAnsi="Arial"/>
          <w:color w:val="000000"/>
          <w:sz w:val="24"/>
        </w:rPr>
        <w:t>CHA</w:t>
      </w:r>
      <w:r w:rsidRPr="00CA26B4">
        <w:rPr>
          <w:rFonts w:ascii="Arial" w:hAnsi="Arial"/>
          <w:color w:val="000000"/>
          <w:sz w:val="24"/>
        </w:rPr>
        <w:t xml:space="preserve"> </w:t>
      </w:r>
      <w:r w:rsidR="00761329" w:rsidRPr="00CA26B4">
        <w:rPr>
          <w:rFonts w:ascii="Arial" w:hAnsi="Arial"/>
          <w:color w:val="000000"/>
          <w:sz w:val="24"/>
        </w:rPr>
        <w:t>s</w:t>
      </w:r>
      <w:r w:rsidR="004D5485" w:rsidRPr="00CA26B4">
        <w:rPr>
          <w:rFonts w:ascii="Arial" w:hAnsi="Arial"/>
          <w:color w:val="000000"/>
          <w:sz w:val="24"/>
        </w:rPr>
        <w:t>hall</w:t>
      </w:r>
      <w:r w:rsidRPr="00CA26B4">
        <w:rPr>
          <w:rFonts w:ascii="Arial" w:hAnsi="Arial"/>
          <w:color w:val="000000"/>
          <w:sz w:val="24"/>
        </w:rPr>
        <w:t xml:space="preserve"> screen the applicant in accordance with the terms of this policy; or</w:t>
      </w:r>
    </w:p>
    <w:p w:rsidR="001C67AF" w:rsidRPr="00CA26B4" w:rsidRDefault="001C67AF" w:rsidP="00CE4196">
      <w:pPr>
        <w:tabs>
          <w:tab w:val="left" w:pos="-1080"/>
          <w:tab w:val="left" w:pos="-720"/>
          <w:tab w:val="left" w:pos="0"/>
        </w:tabs>
        <w:ind w:left="1800" w:firstLine="1440"/>
        <w:jc w:val="both"/>
        <w:rPr>
          <w:rFonts w:ascii="Arial" w:hAnsi="Arial"/>
          <w:color w:val="000000"/>
          <w:sz w:val="24"/>
        </w:rPr>
      </w:pPr>
    </w:p>
    <w:p w:rsidR="001C67AF" w:rsidRPr="00CA26B4" w:rsidRDefault="001C67AF" w:rsidP="00C55DB9">
      <w:pPr>
        <w:numPr>
          <w:ilvl w:val="1"/>
          <w:numId w:val="141"/>
        </w:numPr>
        <w:tabs>
          <w:tab w:val="clear" w:pos="2160"/>
          <w:tab w:val="left" w:pos="-1080"/>
          <w:tab w:val="left" w:pos="-720"/>
          <w:tab w:val="left" w:pos="0"/>
        </w:tabs>
        <w:ind w:left="1800"/>
        <w:jc w:val="both"/>
        <w:rPr>
          <w:rFonts w:ascii="Arial" w:hAnsi="Arial"/>
          <w:color w:val="000000"/>
          <w:sz w:val="24"/>
        </w:rPr>
      </w:pPr>
      <w:r w:rsidRPr="00CA26B4">
        <w:rPr>
          <w:rFonts w:ascii="Arial" w:hAnsi="Arial"/>
          <w:color w:val="000000"/>
          <w:sz w:val="24"/>
        </w:rPr>
        <w:t xml:space="preserve">In the event that the remaining member of the household is an incapacitated adult who is unable to fulfill the responsibilities set forth in the lease, the applicant must be an adult who has been appointed as either a temporary or permanent guardian of the remaining household member, and is willing to assume responsibility for the apartment, and willing to enter into a lease.  Under these circumstances, the </w:t>
      </w:r>
      <w:r w:rsidR="007F4E22" w:rsidRPr="00CA26B4">
        <w:rPr>
          <w:rFonts w:ascii="Arial" w:hAnsi="Arial"/>
          <w:color w:val="000000"/>
          <w:sz w:val="24"/>
        </w:rPr>
        <w:t>CHA</w:t>
      </w:r>
      <w:r w:rsidRPr="00CA26B4">
        <w:rPr>
          <w:rFonts w:ascii="Arial" w:hAnsi="Arial"/>
          <w:color w:val="000000"/>
          <w:sz w:val="24"/>
        </w:rPr>
        <w:t xml:space="preserve"> </w:t>
      </w:r>
      <w:r w:rsidR="002E31F2" w:rsidRPr="00CA26B4">
        <w:rPr>
          <w:rFonts w:ascii="Arial" w:hAnsi="Arial"/>
          <w:color w:val="000000"/>
          <w:sz w:val="24"/>
        </w:rPr>
        <w:t>s</w:t>
      </w:r>
      <w:r w:rsidR="004D5485" w:rsidRPr="00CA26B4">
        <w:rPr>
          <w:rFonts w:ascii="Arial" w:hAnsi="Arial"/>
          <w:color w:val="000000"/>
          <w:sz w:val="24"/>
        </w:rPr>
        <w:t>hall</w:t>
      </w:r>
      <w:r w:rsidRPr="00CA26B4">
        <w:rPr>
          <w:rFonts w:ascii="Arial" w:hAnsi="Arial"/>
          <w:color w:val="000000"/>
          <w:sz w:val="24"/>
        </w:rPr>
        <w:t xml:space="preserve"> screen the applicant in accordance with the terms of this policy.</w:t>
      </w:r>
    </w:p>
    <w:p w:rsidR="001C67AF" w:rsidRPr="00CA26B4" w:rsidRDefault="001C67AF" w:rsidP="00CE4196">
      <w:pPr>
        <w:tabs>
          <w:tab w:val="left" w:pos="-1080"/>
          <w:tab w:val="left" w:pos="-720"/>
          <w:tab w:val="left" w:pos="0"/>
        </w:tabs>
        <w:ind w:left="1800"/>
        <w:jc w:val="both"/>
        <w:rPr>
          <w:rFonts w:ascii="Arial" w:hAnsi="Arial"/>
          <w:color w:val="000000"/>
          <w:sz w:val="24"/>
        </w:rPr>
      </w:pPr>
    </w:p>
    <w:p w:rsidR="001C67AF" w:rsidRPr="00CA26B4" w:rsidRDefault="001C67AF" w:rsidP="00CE4196">
      <w:pPr>
        <w:numPr>
          <w:ilvl w:val="0"/>
          <w:numId w:val="141"/>
        </w:numPr>
        <w:tabs>
          <w:tab w:val="clear" w:pos="1440"/>
          <w:tab w:val="left" w:pos="-1080"/>
          <w:tab w:val="left" w:pos="-720"/>
          <w:tab w:val="left" w:pos="0"/>
        </w:tabs>
        <w:ind w:left="1080"/>
        <w:jc w:val="both"/>
        <w:rPr>
          <w:rFonts w:ascii="Arial" w:hAnsi="Arial"/>
          <w:color w:val="000000"/>
          <w:sz w:val="24"/>
        </w:rPr>
      </w:pPr>
      <w:r w:rsidRPr="00CA26B4">
        <w:rPr>
          <w:rFonts w:ascii="Arial" w:hAnsi="Arial"/>
          <w:color w:val="000000"/>
          <w:sz w:val="24"/>
        </w:rPr>
        <w:t>Divorce, Separation or Protective Order</w:t>
      </w:r>
      <w:r w:rsidR="00E33FA2">
        <w:rPr>
          <w:rFonts w:ascii="Arial" w:hAnsi="Arial"/>
          <w:color w:val="000000"/>
          <w:sz w:val="24"/>
        </w:rPr>
        <w:t>; Bifurcation of Lease Under Violence Against Women Act</w:t>
      </w:r>
    </w:p>
    <w:p w:rsidR="001C67AF" w:rsidRPr="00CA26B4" w:rsidRDefault="001C67AF" w:rsidP="00CE4196">
      <w:pPr>
        <w:tabs>
          <w:tab w:val="left" w:pos="-1080"/>
          <w:tab w:val="left" w:pos="-720"/>
          <w:tab w:val="left" w:pos="0"/>
        </w:tabs>
        <w:ind w:left="1080"/>
        <w:jc w:val="both"/>
        <w:rPr>
          <w:rFonts w:ascii="Arial" w:hAnsi="Arial"/>
          <w:color w:val="000000"/>
          <w:sz w:val="24"/>
        </w:rPr>
      </w:pPr>
    </w:p>
    <w:p w:rsidR="001C67AF" w:rsidRDefault="001C67AF">
      <w:pPr>
        <w:tabs>
          <w:tab w:val="left" w:pos="-1080"/>
          <w:tab w:val="left" w:pos="-720"/>
        </w:tabs>
        <w:ind w:left="1080"/>
        <w:jc w:val="both"/>
        <w:rPr>
          <w:rFonts w:ascii="Arial" w:hAnsi="Arial"/>
          <w:color w:val="000000"/>
          <w:sz w:val="24"/>
        </w:rPr>
      </w:pPr>
      <w:r w:rsidRPr="00CA26B4">
        <w:rPr>
          <w:rFonts w:ascii="Arial" w:hAnsi="Arial"/>
          <w:color w:val="000000"/>
          <w:sz w:val="24"/>
        </w:rPr>
        <w:t xml:space="preserve">In the event of divorce, separation or a protective order issued by a court under </w:t>
      </w:r>
      <w:r w:rsidR="002E31F2" w:rsidRPr="00CA26B4">
        <w:rPr>
          <w:rFonts w:ascii="Arial" w:hAnsi="Arial"/>
          <w:color w:val="000000"/>
          <w:sz w:val="24"/>
        </w:rPr>
        <w:t>cha</w:t>
      </w:r>
      <w:r w:rsidRPr="00CA26B4">
        <w:rPr>
          <w:rFonts w:ascii="Arial" w:hAnsi="Arial"/>
          <w:color w:val="000000"/>
          <w:sz w:val="24"/>
        </w:rPr>
        <w:t xml:space="preserve">pter 209A or other state or federal statute, any person(s) designated by the court will be permitted to apply to become the head of household provided that he or she would otherwise qualify under the terms of this policy. </w:t>
      </w:r>
    </w:p>
    <w:p w:rsidR="00E33FA2" w:rsidRDefault="00E33FA2">
      <w:pPr>
        <w:tabs>
          <w:tab w:val="left" w:pos="-1080"/>
          <w:tab w:val="left" w:pos="-720"/>
        </w:tabs>
        <w:ind w:left="1080"/>
        <w:jc w:val="both"/>
        <w:rPr>
          <w:rFonts w:ascii="Arial" w:hAnsi="Arial"/>
          <w:color w:val="000000"/>
          <w:sz w:val="24"/>
        </w:rPr>
      </w:pPr>
    </w:p>
    <w:p w:rsidR="00E33FA2" w:rsidRPr="00CA26B4" w:rsidRDefault="00E33FA2">
      <w:pPr>
        <w:tabs>
          <w:tab w:val="left" w:pos="-1080"/>
          <w:tab w:val="left" w:pos="-720"/>
        </w:tabs>
        <w:ind w:left="1080"/>
        <w:jc w:val="both"/>
        <w:rPr>
          <w:rFonts w:ascii="Arial" w:hAnsi="Arial"/>
          <w:color w:val="000000"/>
          <w:sz w:val="24"/>
        </w:rPr>
      </w:pPr>
      <w:r>
        <w:rPr>
          <w:rFonts w:ascii="Arial" w:hAnsi="Arial"/>
          <w:color w:val="000000"/>
          <w:sz w:val="24"/>
        </w:rPr>
        <w:t>In the event of a bifurcation of a lease</w:t>
      </w:r>
      <w:r w:rsidR="00413726">
        <w:rPr>
          <w:rFonts w:ascii="Arial" w:hAnsi="Arial"/>
          <w:color w:val="000000"/>
          <w:sz w:val="24"/>
        </w:rPr>
        <w:t xml:space="preserve"> undertaken to afford protections under the Violence Against Women Act to a victim of domestic violence, the remaining victim household member shall be afforded the opportunity to establish eligibility</w:t>
      </w:r>
      <w:r w:rsidR="00440789">
        <w:rPr>
          <w:rFonts w:ascii="Arial" w:hAnsi="Arial"/>
          <w:color w:val="000000"/>
          <w:sz w:val="24"/>
        </w:rPr>
        <w:t xml:space="preserve"> as a head-of-household</w:t>
      </w:r>
      <w:r w:rsidR="00413726">
        <w:rPr>
          <w:rFonts w:ascii="Arial" w:hAnsi="Arial"/>
          <w:color w:val="000000"/>
          <w:sz w:val="24"/>
        </w:rPr>
        <w:t xml:space="preserve">, or a reasonable time to move or establish eligibility for another assisted housing program. </w:t>
      </w:r>
    </w:p>
    <w:p w:rsidR="001C67AF" w:rsidRPr="00CA26B4" w:rsidRDefault="001C67AF" w:rsidP="00CE4196">
      <w:pPr>
        <w:tabs>
          <w:tab w:val="left" w:pos="-1080"/>
          <w:tab w:val="left" w:pos="-720"/>
          <w:tab w:val="left" w:pos="0"/>
        </w:tabs>
        <w:ind w:left="1080"/>
        <w:jc w:val="both"/>
        <w:rPr>
          <w:rFonts w:ascii="Arial" w:hAnsi="Arial"/>
          <w:color w:val="000000"/>
          <w:sz w:val="24"/>
        </w:rPr>
      </w:pPr>
    </w:p>
    <w:p w:rsidR="001C67AF" w:rsidRPr="00CA26B4" w:rsidRDefault="001C67AF" w:rsidP="00CE4196">
      <w:pPr>
        <w:numPr>
          <w:ilvl w:val="0"/>
          <w:numId w:val="141"/>
        </w:numPr>
        <w:tabs>
          <w:tab w:val="clear" w:pos="1440"/>
          <w:tab w:val="left" w:pos="-1080"/>
          <w:tab w:val="left" w:pos="-720"/>
          <w:tab w:val="left" w:pos="0"/>
        </w:tabs>
        <w:ind w:left="1080"/>
        <w:jc w:val="both"/>
        <w:rPr>
          <w:rFonts w:ascii="Arial" w:hAnsi="Arial"/>
          <w:color w:val="000000"/>
          <w:sz w:val="24"/>
        </w:rPr>
      </w:pPr>
      <w:r w:rsidRPr="00CA26B4">
        <w:rPr>
          <w:rFonts w:ascii="Arial" w:hAnsi="Arial"/>
          <w:color w:val="000000"/>
          <w:sz w:val="24"/>
        </w:rPr>
        <w:t>Income</w:t>
      </w:r>
    </w:p>
    <w:p w:rsidR="001C67AF" w:rsidRPr="00CA26B4" w:rsidRDefault="001C67AF" w:rsidP="00CE4196">
      <w:pPr>
        <w:tabs>
          <w:tab w:val="left" w:pos="-1080"/>
          <w:tab w:val="left" w:pos="-720"/>
          <w:tab w:val="left" w:pos="0"/>
        </w:tabs>
        <w:ind w:left="1080"/>
        <w:jc w:val="both"/>
        <w:rPr>
          <w:rFonts w:ascii="Arial" w:hAnsi="Arial"/>
          <w:color w:val="000000"/>
          <w:sz w:val="24"/>
        </w:rPr>
      </w:pPr>
    </w:p>
    <w:p w:rsidR="001C67AF" w:rsidRDefault="001C67AF">
      <w:pPr>
        <w:tabs>
          <w:tab w:val="left" w:pos="-1080"/>
          <w:tab w:val="left" w:pos="-720"/>
        </w:tabs>
        <w:ind w:left="1080"/>
        <w:jc w:val="both"/>
        <w:rPr>
          <w:rFonts w:ascii="Arial" w:hAnsi="Arial"/>
          <w:color w:val="000000"/>
          <w:sz w:val="24"/>
        </w:rPr>
      </w:pPr>
      <w:r w:rsidRPr="00CA26B4">
        <w:rPr>
          <w:rFonts w:ascii="Arial" w:hAnsi="Arial"/>
          <w:color w:val="000000"/>
          <w:sz w:val="24"/>
        </w:rPr>
        <w:t>An applicant to become the head of household will not be found ineligible based on income exceeding the eligibility limits for applicants for admission to public housing.</w:t>
      </w:r>
    </w:p>
    <w:p w:rsidR="001C67AF" w:rsidRDefault="001C67AF" w:rsidP="00CE4196">
      <w:pPr>
        <w:tabs>
          <w:tab w:val="left" w:pos="-1080"/>
          <w:tab w:val="left" w:pos="-720"/>
          <w:tab w:val="left" w:pos="0"/>
        </w:tabs>
        <w:ind w:left="1080"/>
        <w:jc w:val="both"/>
        <w:rPr>
          <w:rFonts w:ascii="Arial" w:hAnsi="Arial"/>
          <w:color w:val="000000"/>
          <w:sz w:val="24"/>
        </w:rPr>
      </w:pPr>
    </w:p>
    <w:p w:rsidR="002210AB" w:rsidRDefault="002210AB" w:rsidP="00CE4196">
      <w:pPr>
        <w:tabs>
          <w:tab w:val="left" w:pos="-1080"/>
          <w:tab w:val="left" w:pos="-720"/>
          <w:tab w:val="left" w:pos="0"/>
        </w:tabs>
        <w:ind w:left="1080"/>
        <w:jc w:val="both"/>
        <w:rPr>
          <w:rFonts w:ascii="Arial" w:hAnsi="Arial"/>
          <w:color w:val="000000"/>
          <w:sz w:val="24"/>
        </w:rPr>
      </w:pPr>
    </w:p>
    <w:p w:rsidR="002210AB" w:rsidRPr="00CA26B4" w:rsidRDefault="002210AB" w:rsidP="00CE4196">
      <w:pPr>
        <w:tabs>
          <w:tab w:val="left" w:pos="-1080"/>
          <w:tab w:val="left" w:pos="-720"/>
          <w:tab w:val="left" w:pos="0"/>
        </w:tabs>
        <w:ind w:left="1080"/>
        <w:jc w:val="both"/>
        <w:rPr>
          <w:rFonts w:ascii="Arial" w:hAnsi="Arial"/>
          <w:color w:val="000000"/>
          <w:sz w:val="24"/>
        </w:rPr>
      </w:pPr>
    </w:p>
    <w:p w:rsidR="001C67AF" w:rsidRPr="00CA26B4" w:rsidRDefault="001C67AF" w:rsidP="00CE4196">
      <w:pPr>
        <w:numPr>
          <w:ilvl w:val="0"/>
          <w:numId w:val="141"/>
        </w:numPr>
        <w:tabs>
          <w:tab w:val="clear" w:pos="1440"/>
          <w:tab w:val="left" w:pos="-1080"/>
          <w:tab w:val="left" w:pos="-720"/>
          <w:tab w:val="left" w:pos="0"/>
        </w:tabs>
        <w:ind w:left="1080"/>
        <w:jc w:val="both"/>
        <w:rPr>
          <w:rFonts w:ascii="Arial" w:hAnsi="Arial"/>
          <w:color w:val="000000"/>
          <w:sz w:val="24"/>
        </w:rPr>
      </w:pPr>
      <w:r w:rsidRPr="00CA26B4">
        <w:rPr>
          <w:rFonts w:ascii="Arial" w:hAnsi="Arial"/>
          <w:color w:val="000000"/>
          <w:sz w:val="24"/>
        </w:rPr>
        <w:t>Limitations</w:t>
      </w:r>
    </w:p>
    <w:p w:rsidR="001C67AF" w:rsidRPr="00CA26B4" w:rsidRDefault="001C67AF" w:rsidP="00CE4196">
      <w:pPr>
        <w:tabs>
          <w:tab w:val="left" w:pos="-1080"/>
          <w:tab w:val="left" w:pos="-720"/>
          <w:tab w:val="left" w:pos="0"/>
        </w:tabs>
        <w:ind w:left="1080"/>
        <w:jc w:val="both"/>
        <w:rPr>
          <w:rFonts w:ascii="Arial" w:hAnsi="Arial"/>
          <w:color w:val="000000"/>
          <w:sz w:val="24"/>
        </w:rPr>
      </w:pPr>
    </w:p>
    <w:p w:rsidR="001C67AF" w:rsidRPr="00CA26B4" w:rsidRDefault="001C67AF">
      <w:pPr>
        <w:tabs>
          <w:tab w:val="left" w:pos="-1080"/>
          <w:tab w:val="left" w:pos="-720"/>
          <w:tab w:val="left" w:pos="180"/>
        </w:tabs>
        <w:ind w:left="1080"/>
        <w:jc w:val="both"/>
        <w:rPr>
          <w:rFonts w:ascii="Arial" w:hAnsi="Arial"/>
          <w:color w:val="000000"/>
          <w:sz w:val="24"/>
        </w:rPr>
      </w:pPr>
      <w:r w:rsidRPr="00CA26B4">
        <w:rPr>
          <w:rFonts w:ascii="Arial" w:hAnsi="Arial"/>
          <w:color w:val="000000"/>
          <w:sz w:val="24"/>
        </w:rPr>
        <w:t>A remaining member of a resident household will not be considered for residual tenancy</w:t>
      </w:r>
      <w:r w:rsidR="00761329" w:rsidRPr="00CA26B4">
        <w:rPr>
          <w:rFonts w:ascii="Arial" w:hAnsi="Arial"/>
          <w:color w:val="000000"/>
          <w:sz w:val="24"/>
        </w:rPr>
        <w:t xml:space="preserve"> </w:t>
      </w:r>
      <w:r w:rsidRPr="00CA26B4">
        <w:rPr>
          <w:rFonts w:ascii="Arial" w:hAnsi="Arial"/>
          <w:color w:val="000000"/>
          <w:sz w:val="24"/>
        </w:rPr>
        <w:t xml:space="preserve">if the departing or incapacitated head of household is relocating to another </w:t>
      </w:r>
      <w:r w:rsidR="007F4E22" w:rsidRPr="00CA26B4">
        <w:rPr>
          <w:rFonts w:ascii="Arial" w:hAnsi="Arial"/>
          <w:color w:val="000000"/>
          <w:sz w:val="24"/>
        </w:rPr>
        <w:t>CHA</w:t>
      </w:r>
      <w:r w:rsidRPr="00CA26B4">
        <w:rPr>
          <w:rFonts w:ascii="Arial" w:hAnsi="Arial"/>
          <w:color w:val="000000"/>
          <w:sz w:val="24"/>
        </w:rPr>
        <w:t xml:space="preserve"> apartment or to the </w:t>
      </w:r>
      <w:r w:rsidR="007F4E22" w:rsidRPr="00CA26B4">
        <w:rPr>
          <w:rFonts w:ascii="Arial" w:hAnsi="Arial"/>
          <w:color w:val="000000"/>
          <w:sz w:val="24"/>
        </w:rPr>
        <w:t>CHA</w:t>
      </w:r>
      <w:r w:rsidRPr="00CA26B4">
        <w:rPr>
          <w:rFonts w:ascii="Arial" w:hAnsi="Arial"/>
          <w:color w:val="000000"/>
          <w:sz w:val="24"/>
        </w:rPr>
        <w:t>’s Housing Choice Voucher Program, is relocating to another subsidized or non-subsidized apartment, is pur</w:t>
      </w:r>
      <w:r w:rsidR="002E31F2" w:rsidRPr="00CA26B4">
        <w:rPr>
          <w:rFonts w:ascii="Arial" w:hAnsi="Arial"/>
          <w:color w:val="000000"/>
          <w:sz w:val="24"/>
        </w:rPr>
        <w:t>cha</w:t>
      </w:r>
      <w:r w:rsidRPr="00CA26B4">
        <w:rPr>
          <w:rFonts w:ascii="Arial" w:hAnsi="Arial"/>
          <w:color w:val="000000"/>
          <w:sz w:val="24"/>
        </w:rPr>
        <w:t xml:space="preserve">sing a home, is under eviction for non-payment of rent or for cause, or has vacated with an outstanding balance due to the </w:t>
      </w:r>
      <w:r w:rsidR="007F4E22" w:rsidRPr="00CA26B4">
        <w:rPr>
          <w:rFonts w:ascii="Arial" w:hAnsi="Arial"/>
          <w:color w:val="000000"/>
          <w:sz w:val="24"/>
        </w:rPr>
        <w:t>CHA</w:t>
      </w:r>
      <w:r w:rsidRPr="00CA26B4">
        <w:rPr>
          <w:rFonts w:ascii="Arial" w:hAnsi="Arial"/>
          <w:color w:val="000000"/>
          <w:sz w:val="24"/>
        </w:rPr>
        <w:t xml:space="preserve">. </w:t>
      </w:r>
    </w:p>
    <w:p w:rsidR="00E80307" w:rsidRPr="00CA26B4" w:rsidRDefault="00E80307">
      <w:pPr>
        <w:tabs>
          <w:tab w:val="left" w:pos="-1080"/>
          <w:tab w:val="left" w:pos="-720"/>
          <w:tab w:val="left" w:pos="180"/>
        </w:tabs>
        <w:ind w:left="1080"/>
        <w:jc w:val="both"/>
        <w:rPr>
          <w:rFonts w:ascii="Arial" w:hAnsi="Arial"/>
          <w:color w:val="FF0000"/>
          <w:sz w:val="22"/>
        </w:rPr>
      </w:pPr>
    </w:p>
    <w:p w:rsidR="001C67AF" w:rsidRPr="00CA26B4" w:rsidRDefault="001C67AF">
      <w:pPr>
        <w:pStyle w:val="BodyText2"/>
        <w:tabs>
          <w:tab w:val="left" w:pos="180"/>
        </w:tabs>
        <w:spacing w:line="240" w:lineRule="auto"/>
        <w:ind w:left="1080"/>
        <w:jc w:val="both"/>
        <w:rPr>
          <w:rFonts w:ascii="Arial" w:hAnsi="Arial"/>
          <w:sz w:val="24"/>
        </w:rPr>
      </w:pPr>
      <w:r w:rsidRPr="00CA26B4">
        <w:rPr>
          <w:rFonts w:ascii="Arial" w:hAnsi="Arial"/>
          <w:sz w:val="24"/>
        </w:rPr>
        <w:t xml:space="preserve">(A resident </w:t>
      </w:r>
      <w:r w:rsidR="00E80307" w:rsidRPr="00CA26B4">
        <w:rPr>
          <w:rFonts w:ascii="Arial" w:hAnsi="Arial"/>
          <w:sz w:val="24"/>
        </w:rPr>
        <w:t>s</w:t>
      </w:r>
      <w:r w:rsidR="004D5485" w:rsidRPr="00CA26B4">
        <w:rPr>
          <w:rFonts w:ascii="Arial" w:hAnsi="Arial"/>
          <w:sz w:val="24"/>
        </w:rPr>
        <w:t>hall</w:t>
      </w:r>
      <w:r w:rsidRPr="00CA26B4">
        <w:rPr>
          <w:rFonts w:ascii="Arial" w:hAnsi="Arial"/>
          <w:sz w:val="24"/>
        </w:rPr>
        <w:t xml:space="preserve"> be regarded</w:t>
      </w:r>
      <w:r w:rsidR="00234860" w:rsidRPr="00CA26B4">
        <w:rPr>
          <w:rFonts w:ascii="Arial" w:hAnsi="Arial"/>
          <w:sz w:val="24"/>
        </w:rPr>
        <w:t xml:space="preserve"> </w:t>
      </w:r>
      <w:r w:rsidRPr="00CA26B4">
        <w:rPr>
          <w:rFonts w:ascii="Arial" w:hAnsi="Arial"/>
          <w:sz w:val="24"/>
        </w:rPr>
        <w:t xml:space="preserve">as being “under eviction” if the </w:t>
      </w:r>
      <w:r w:rsidR="00D82ECF" w:rsidRPr="00CA26B4">
        <w:rPr>
          <w:rFonts w:ascii="Arial" w:hAnsi="Arial"/>
          <w:sz w:val="24"/>
        </w:rPr>
        <w:t>Community</w:t>
      </w:r>
      <w:r w:rsidRPr="00CA26B4">
        <w:rPr>
          <w:rFonts w:ascii="Arial" w:hAnsi="Arial"/>
          <w:sz w:val="24"/>
        </w:rPr>
        <w:t xml:space="preserve"> Manager has determined to proceed with eviction and the resident’s appeal rights have been exhausted.)</w:t>
      </w:r>
    </w:p>
    <w:p w:rsidR="001C67AF" w:rsidRPr="00CA26B4" w:rsidRDefault="001C67AF">
      <w:pPr>
        <w:tabs>
          <w:tab w:val="left" w:pos="-1080"/>
          <w:tab w:val="left" w:pos="-720"/>
          <w:tab w:val="left" w:pos="0"/>
        </w:tabs>
        <w:ind w:left="1080"/>
        <w:jc w:val="both"/>
        <w:rPr>
          <w:rFonts w:ascii="Arial" w:hAnsi="Arial"/>
          <w:color w:val="000000"/>
          <w:sz w:val="24"/>
        </w:rPr>
      </w:pPr>
    </w:p>
    <w:p w:rsidR="001C67AF" w:rsidRPr="00CA26B4" w:rsidRDefault="001C67AF">
      <w:pPr>
        <w:pStyle w:val="BodyText2"/>
        <w:spacing w:line="240" w:lineRule="auto"/>
        <w:ind w:left="1080"/>
        <w:jc w:val="both"/>
        <w:rPr>
          <w:rFonts w:ascii="Arial" w:hAnsi="Arial"/>
          <w:sz w:val="24"/>
        </w:rPr>
      </w:pPr>
      <w:r w:rsidRPr="00CA26B4">
        <w:rPr>
          <w:rFonts w:ascii="Arial" w:hAnsi="Arial"/>
          <w:sz w:val="24"/>
        </w:rPr>
        <w:t>A remaining member of a resident household will not be considered for residual tenancy if the head of household has died and immediately prior to death, the head of household was under eviction</w:t>
      </w:r>
      <w:r w:rsidR="00F9550A">
        <w:rPr>
          <w:rFonts w:ascii="Arial" w:hAnsi="Arial"/>
          <w:sz w:val="24"/>
        </w:rPr>
        <w:t xml:space="preserve"> (as described above)</w:t>
      </w:r>
      <w:r w:rsidRPr="00CA26B4">
        <w:rPr>
          <w:rFonts w:ascii="Arial" w:hAnsi="Arial"/>
          <w:sz w:val="24"/>
        </w:rPr>
        <w:t xml:space="preserve"> for non-payment of rent or for cause, or died with an outstanding balance of more than two month’s rent due to the </w:t>
      </w:r>
      <w:r w:rsidR="007F4E22" w:rsidRPr="00CA26B4">
        <w:rPr>
          <w:rFonts w:ascii="Arial" w:hAnsi="Arial"/>
          <w:sz w:val="24"/>
        </w:rPr>
        <w:t>CHA</w:t>
      </w:r>
      <w:r w:rsidRPr="00CA26B4">
        <w:rPr>
          <w:rFonts w:ascii="Arial" w:hAnsi="Arial"/>
          <w:sz w:val="24"/>
        </w:rPr>
        <w:t xml:space="preserve">. </w:t>
      </w:r>
    </w:p>
    <w:p w:rsidR="001C67AF" w:rsidRPr="00CA26B4" w:rsidRDefault="001C67AF">
      <w:pPr>
        <w:tabs>
          <w:tab w:val="left" w:pos="-1080"/>
          <w:tab w:val="left" w:pos="-720"/>
          <w:tab w:val="left" w:pos="0"/>
        </w:tabs>
        <w:ind w:left="1080"/>
        <w:jc w:val="both"/>
        <w:rPr>
          <w:rFonts w:ascii="Arial" w:hAnsi="Arial"/>
          <w:color w:val="000000"/>
          <w:sz w:val="24"/>
        </w:rPr>
      </w:pPr>
    </w:p>
    <w:p w:rsidR="001C67AF" w:rsidRPr="00CA26B4" w:rsidRDefault="001C67AF">
      <w:pPr>
        <w:tabs>
          <w:tab w:val="left" w:pos="-1080"/>
          <w:tab w:val="left" w:pos="-720"/>
          <w:tab w:val="left" w:pos="1440"/>
        </w:tabs>
        <w:ind w:left="1080"/>
        <w:jc w:val="both"/>
        <w:rPr>
          <w:rFonts w:ascii="Arial" w:hAnsi="Arial"/>
          <w:color w:val="000000"/>
          <w:sz w:val="24"/>
        </w:rPr>
      </w:pPr>
      <w:r w:rsidRPr="00CA26B4">
        <w:rPr>
          <w:rFonts w:ascii="Arial" w:hAnsi="Arial"/>
          <w:color w:val="000000"/>
          <w:sz w:val="24"/>
        </w:rPr>
        <w:t xml:space="preserve">Approval of residual tenancy </w:t>
      </w:r>
      <w:r w:rsidR="002E31F2" w:rsidRPr="00CA26B4">
        <w:rPr>
          <w:rFonts w:ascii="Arial" w:hAnsi="Arial"/>
          <w:color w:val="000000"/>
          <w:sz w:val="24"/>
        </w:rPr>
        <w:t>s</w:t>
      </w:r>
      <w:r w:rsidR="004D5485" w:rsidRPr="00CA26B4">
        <w:rPr>
          <w:rFonts w:ascii="Arial" w:hAnsi="Arial"/>
          <w:color w:val="000000"/>
          <w:sz w:val="24"/>
        </w:rPr>
        <w:t>hall</w:t>
      </w:r>
      <w:r w:rsidRPr="00CA26B4">
        <w:rPr>
          <w:rFonts w:ascii="Arial" w:hAnsi="Arial"/>
          <w:color w:val="000000"/>
          <w:sz w:val="24"/>
        </w:rPr>
        <w:t xml:space="preserve"> be conditional on the remaining members of a resident household being properly housed.  Where applicable, any approved applicant for residual tenancy </w:t>
      </w:r>
      <w:r w:rsidR="002E31F2" w:rsidRPr="00CA26B4">
        <w:rPr>
          <w:rFonts w:ascii="Arial" w:hAnsi="Arial"/>
          <w:color w:val="000000"/>
          <w:sz w:val="24"/>
        </w:rPr>
        <w:t>s</w:t>
      </w:r>
      <w:r w:rsidR="004D5485" w:rsidRPr="00CA26B4">
        <w:rPr>
          <w:rFonts w:ascii="Arial" w:hAnsi="Arial"/>
          <w:color w:val="000000"/>
          <w:sz w:val="24"/>
        </w:rPr>
        <w:t>hall</w:t>
      </w:r>
      <w:r w:rsidRPr="00CA26B4">
        <w:rPr>
          <w:rFonts w:ascii="Arial" w:hAnsi="Arial"/>
          <w:color w:val="000000"/>
          <w:sz w:val="24"/>
        </w:rPr>
        <w:t xml:space="preserve"> remain under a Use and Occupancy Agreement and will not sign a </w:t>
      </w:r>
      <w:r w:rsidR="007F4E22" w:rsidRPr="00CA26B4">
        <w:rPr>
          <w:rFonts w:ascii="Arial" w:hAnsi="Arial"/>
          <w:color w:val="000000"/>
          <w:sz w:val="24"/>
        </w:rPr>
        <w:t>CHA</w:t>
      </w:r>
      <w:r w:rsidRPr="00CA26B4">
        <w:rPr>
          <w:rFonts w:ascii="Arial" w:hAnsi="Arial"/>
          <w:color w:val="000000"/>
          <w:sz w:val="24"/>
        </w:rPr>
        <w:t xml:space="preserve"> standard dwelling lease until such time as the household transfers to an appropriately sized unit.  Refusal to transfer to an appropriately sized unit </w:t>
      </w:r>
      <w:r w:rsidR="002E31F2" w:rsidRPr="00CA26B4">
        <w:rPr>
          <w:rFonts w:ascii="Arial" w:hAnsi="Arial"/>
          <w:color w:val="000000"/>
          <w:sz w:val="24"/>
        </w:rPr>
        <w:t>s</w:t>
      </w:r>
      <w:r w:rsidR="004D5485" w:rsidRPr="00CA26B4">
        <w:rPr>
          <w:rFonts w:ascii="Arial" w:hAnsi="Arial"/>
          <w:color w:val="000000"/>
          <w:sz w:val="24"/>
        </w:rPr>
        <w:t>hall</w:t>
      </w:r>
      <w:r w:rsidRPr="00CA26B4">
        <w:rPr>
          <w:rFonts w:ascii="Arial" w:hAnsi="Arial"/>
          <w:color w:val="000000"/>
          <w:sz w:val="24"/>
        </w:rPr>
        <w:t xml:space="preserve"> be considered a violation of this policy and will cause the revocation of the conditional approval of residual tenancy.</w:t>
      </w:r>
    </w:p>
    <w:p w:rsidR="001C67AF" w:rsidRPr="00CA26B4" w:rsidRDefault="001C67AF">
      <w:pPr>
        <w:tabs>
          <w:tab w:val="left" w:pos="-1080"/>
          <w:tab w:val="left" w:pos="-720"/>
          <w:tab w:val="left" w:pos="0"/>
        </w:tabs>
        <w:ind w:left="720"/>
        <w:jc w:val="both"/>
        <w:rPr>
          <w:rFonts w:ascii="Arial" w:hAnsi="Arial"/>
          <w:color w:val="000000"/>
          <w:sz w:val="24"/>
        </w:rPr>
      </w:pPr>
    </w:p>
    <w:p w:rsidR="001C67AF" w:rsidRPr="00CA26B4" w:rsidRDefault="001C67AF" w:rsidP="00CE4196">
      <w:pPr>
        <w:numPr>
          <w:ilvl w:val="0"/>
          <w:numId w:val="141"/>
        </w:numPr>
        <w:tabs>
          <w:tab w:val="clear" w:pos="1440"/>
          <w:tab w:val="left" w:pos="-1080"/>
          <w:tab w:val="left" w:pos="-720"/>
          <w:tab w:val="left" w:pos="0"/>
        </w:tabs>
        <w:ind w:left="1080"/>
        <w:jc w:val="both"/>
        <w:rPr>
          <w:rFonts w:ascii="Arial" w:hAnsi="Arial"/>
          <w:color w:val="000000"/>
          <w:sz w:val="24"/>
        </w:rPr>
      </w:pPr>
      <w:r w:rsidRPr="00CA26B4">
        <w:rPr>
          <w:rFonts w:ascii="Arial" w:hAnsi="Arial"/>
          <w:color w:val="000000"/>
          <w:sz w:val="24"/>
        </w:rPr>
        <w:t>Appeals</w:t>
      </w:r>
    </w:p>
    <w:p w:rsidR="001C67AF" w:rsidRPr="00CA26B4" w:rsidRDefault="001C67AF" w:rsidP="00CE4196">
      <w:pPr>
        <w:tabs>
          <w:tab w:val="left" w:pos="-1080"/>
          <w:tab w:val="left" w:pos="-720"/>
        </w:tabs>
        <w:ind w:left="1080"/>
        <w:jc w:val="both"/>
        <w:rPr>
          <w:rFonts w:ascii="Arial" w:hAnsi="Arial"/>
          <w:color w:val="000000"/>
          <w:sz w:val="24"/>
        </w:rPr>
      </w:pPr>
    </w:p>
    <w:p w:rsidR="001C67AF" w:rsidRDefault="001C67AF" w:rsidP="00810C52">
      <w:pPr>
        <w:pStyle w:val="BodyText"/>
        <w:ind w:left="1080"/>
        <w:jc w:val="both"/>
        <w:rPr>
          <w:rFonts w:ascii="Arial" w:hAnsi="Arial"/>
          <w:color w:val="000000"/>
          <w:sz w:val="24"/>
        </w:rPr>
      </w:pPr>
      <w:r w:rsidRPr="00CA26B4">
        <w:rPr>
          <w:rFonts w:ascii="Arial" w:hAnsi="Arial"/>
          <w:sz w:val="24"/>
        </w:rPr>
        <w:t xml:space="preserve">An applicant to be added to the lease and/or applicant for residual tenancy may appeal in accordance with </w:t>
      </w:r>
      <w:r w:rsidR="00F9550A">
        <w:rPr>
          <w:rFonts w:ascii="Arial" w:hAnsi="Arial"/>
          <w:sz w:val="24"/>
        </w:rPr>
        <w:t>C</w:t>
      </w:r>
      <w:r w:rsidR="002E31F2" w:rsidRPr="00CA26B4">
        <w:rPr>
          <w:rFonts w:ascii="Arial" w:hAnsi="Arial"/>
          <w:sz w:val="24"/>
        </w:rPr>
        <w:t>ha</w:t>
      </w:r>
      <w:r w:rsidRPr="00CA26B4">
        <w:rPr>
          <w:rFonts w:ascii="Arial" w:hAnsi="Arial"/>
          <w:sz w:val="24"/>
        </w:rPr>
        <w:t xml:space="preserve">pter </w:t>
      </w:r>
      <w:r w:rsidR="00F9550A">
        <w:rPr>
          <w:rFonts w:ascii="Arial" w:hAnsi="Arial"/>
          <w:sz w:val="24"/>
        </w:rPr>
        <w:t>14</w:t>
      </w:r>
      <w:r w:rsidRPr="00CA26B4">
        <w:rPr>
          <w:rFonts w:ascii="Arial" w:hAnsi="Arial"/>
          <w:sz w:val="24"/>
        </w:rPr>
        <w:t xml:space="preserve"> of this </w:t>
      </w:r>
      <w:r w:rsidR="00F9550A">
        <w:rPr>
          <w:rFonts w:ascii="Arial" w:hAnsi="Arial"/>
          <w:sz w:val="24"/>
        </w:rPr>
        <w:t>P</w:t>
      </w:r>
      <w:r w:rsidRPr="00CA26B4">
        <w:rPr>
          <w:rFonts w:ascii="Arial" w:hAnsi="Arial"/>
          <w:sz w:val="24"/>
        </w:rPr>
        <w:t>olicy.</w:t>
      </w:r>
    </w:p>
    <w:p w:rsidR="00F9550A" w:rsidRPr="00CA26B4" w:rsidRDefault="00F9550A" w:rsidP="00810C52">
      <w:pPr>
        <w:pStyle w:val="BodyText"/>
        <w:ind w:left="1080"/>
        <w:jc w:val="both"/>
        <w:rPr>
          <w:rFonts w:ascii="Arial" w:hAnsi="Arial"/>
          <w:color w:val="000000"/>
          <w:sz w:val="24"/>
        </w:rPr>
      </w:pPr>
    </w:p>
    <w:p w:rsidR="001C67AF" w:rsidRPr="00841819" w:rsidRDefault="001C67AF">
      <w:pPr>
        <w:tabs>
          <w:tab w:val="left" w:pos="-1080"/>
          <w:tab w:val="left" w:pos="-720"/>
          <w:tab w:val="left" w:pos="0"/>
          <w:tab w:val="left" w:pos="720"/>
        </w:tabs>
        <w:jc w:val="both"/>
        <w:rPr>
          <w:rFonts w:ascii="Arial" w:hAnsi="Arial"/>
          <w:b/>
          <w:color w:val="000000"/>
          <w:sz w:val="24"/>
        </w:rPr>
      </w:pPr>
      <w:r w:rsidRPr="00841819">
        <w:rPr>
          <w:rFonts w:ascii="Arial" w:hAnsi="Arial"/>
          <w:b/>
          <w:color w:val="000000"/>
          <w:sz w:val="24"/>
        </w:rPr>
        <w:t>9.6</w:t>
      </w:r>
      <w:r w:rsidRPr="00841819">
        <w:rPr>
          <w:rFonts w:ascii="Arial" w:hAnsi="Arial"/>
          <w:b/>
          <w:color w:val="000000"/>
          <w:sz w:val="24"/>
        </w:rPr>
        <w:tab/>
      </w:r>
      <w:r w:rsidRPr="00841819">
        <w:rPr>
          <w:rFonts w:ascii="Arial" w:hAnsi="Arial"/>
          <w:b/>
          <w:color w:val="000000"/>
          <w:sz w:val="24"/>
          <w:u w:val="single"/>
        </w:rPr>
        <w:t>Misrepresentation</w:t>
      </w:r>
    </w:p>
    <w:p w:rsidR="001C67AF" w:rsidRPr="00841819" w:rsidRDefault="001C67AF">
      <w:pPr>
        <w:tabs>
          <w:tab w:val="left" w:pos="-1080"/>
          <w:tab w:val="left" w:pos="-720"/>
          <w:tab w:val="left" w:pos="0"/>
        </w:tabs>
        <w:jc w:val="both"/>
        <w:rPr>
          <w:rFonts w:ascii="Arial" w:hAnsi="Arial"/>
          <w:b/>
          <w:color w:val="000000"/>
          <w:sz w:val="24"/>
        </w:rPr>
      </w:pPr>
    </w:p>
    <w:p w:rsidR="003C3CA7" w:rsidRPr="00CA26B4" w:rsidRDefault="001C67AF" w:rsidP="003C3CA7">
      <w:pPr>
        <w:ind w:right="-720"/>
        <w:jc w:val="both"/>
        <w:rPr>
          <w:rFonts w:ascii="Arial" w:hAnsi="Arial"/>
          <w:sz w:val="24"/>
        </w:rPr>
      </w:pPr>
      <w:r w:rsidRPr="00CA26B4">
        <w:rPr>
          <w:rFonts w:ascii="Arial" w:hAnsi="Arial"/>
          <w:sz w:val="24"/>
        </w:rPr>
        <w:t xml:space="preserve">If the </w:t>
      </w:r>
      <w:smartTag w:uri="urn:schemas-microsoft-com:office:smarttags" w:element="stockticker">
        <w:r w:rsidR="007F4E22" w:rsidRPr="00CA26B4">
          <w:rPr>
            <w:rFonts w:ascii="Arial" w:hAnsi="Arial"/>
            <w:sz w:val="24"/>
          </w:rPr>
          <w:t>CHA</w:t>
        </w:r>
      </w:smartTag>
      <w:r w:rsidRPr="00CA26B4">
        <w:rPr>
          <w:rFonts w:ascii="Arial" w:hAnsi="Arial"/>
          <w:sz w:val="24"/>
        </w:rPr>
        <w:t xml:space="preserve"> determines that the resident has intentionally misrepresented facts upon which rent </w:t>
      </w:r>
      <w:ins w:id="534" w:author="Sabin, Mike" w:date="2019-06-12T13:33:00Z">
        <w:r w:rsidR="00CB58F1">
          <w:rPr>
            <w:rFonts w:ascii="Arial" w:hAnsi="Arial"/>
            <w:sz w:val="24"/>
          </w:rPr>
          <w:t xml:space="preserve">or program eligibility </w:t>
        </w:r>
      </w:ins>
      <w:r w:rsidRPr="00CA26B4">
        <w:rPr>
          <w:rFonts w:ascii="Arial" w:hAnsi="Arial"/>
          <w:sz w:val="24"/>
        </w:rPr>
        <w:t xml:space="preserve">is based, the </w:t>
      </w:r>
      <w:smartTag w:uri="urn:schemas-microsoft-com:office:smarttags" w:element="stockticker">
        <w:r w:rsidR="007F4E22" w:rsidRPr="00CA26B4">
          <w:rPr>
            <w:rFonts w:ascii="Arial" w:hAnsi="Arial"/>
            <w:sz w:val="24"/>
          </w:rPr>
          <w:t>CHA</w:t>
        </w:r>
      </w:smartTag>
      <w:r w:rsidRPr="00CA26B4">
        <w:rPr>
          <w:rFonts w:ascii="Arial" w:hAnsi="Arial"/>
          <w:sz w:val="24"/>
        </w:rPr>
        <w:t xml:space="preserve"> </w:t>
      </w:r>
      <w:r w:rsidR="00D82ECF" w:rsidRPr="00CA26B4">
        <w:rPr>
          <w:rFonts w:ascii="Arial" w:hAnsi="Arial"/>
          <w:sz w:val="24"/>
        </w:rPr>
        <w:t>s</w:t>
      </w:r>
      <w:r w:rsidR="004D5485" w:rsidRPr="00CA26B4">
        <w:rPr>
          <w:rFonts w:ascii="Arial" w:hAnsi="Arial"/>
          <w:sz w:val="24"/>
        </w:rPr>
        <w:t>hall</w:t>
      </w:r>
      <w:r w:rsidRPr="00CA26B4">
        <w:rPr>
          <w:rFonts w:ascii="Arial" w:hAnsi="Arial"/>
          <w:sz w:val="24"/>
        </w:rPr>
        <w:t xml:space="preserve"> retroactively </w:t>
      </w:r>
      <w:r w:rsidR="002E31F2" w:rsidRPr="00CA26B4">
        <w:rPr>
          <w:rFonts w:ascii="Arial" w:hAnsi="Arial"/>
          <w:sz w:val="24"/>
        </w:rPr>
        <w:t>cha</w:t>
      </w:r>
      <w:r w:rsidRPr="00CA26B4">
        <w:rPr>
          <w:rFonts w:ascii="Arial" w:hAnsi="Arial"/>
          <w:sz w:val="24"/>
        </w:rPr>
        <w:t>rge the resident the appropriate amount of rent and take other such actions as permitted by law up to and including eviction and criminal prosecution.</w:t>
      </w:r>
    </w:p>
    <w:p w:rsidR="008F4140" w:rsidRDefault="008F4140" w:rsidP="0030208F">
      <w:pPr>
        <w:ind w:right="-720"/>
        <w:jc w:val="center"/>
        <w:rPr>
          <w:rFonts w:ascii="Arial" w:hAnsi="Arial"/>
          <w:b/>
          <w:sz w:val="28"/>
        </w:rPr>
        <w:sectPr w:rsidR="008F4140" w:rsidSect="008F4140">
          <w:headerReference w:type="default" r:id="rId63"/>
          <w:footerReference w:type="default" r:id="rId64"/>
          <w:headerReference w:type="first" r:id="rId65"/>
          <w:footerReference w:type="first" r:id="rId66"/>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1C67AF" w:rsidRPr="00CA26B4" w:rsidRDefault="007F4E22" w:rsidP="0030208F">
      <w:pPr>
        <w:ind w:right="-720"/>
        <w:jc w:val="center"/>
        <w:rPr>
          <w:rFonts w:ascii="Arial" w:hAnsi="Arial"/>
          <w:b/>
          <w:sz w:val="28"/>
        </w:rPr>
      </w:pPr>
      <w:r w:rsidRPr="00CA26B4">
        <w:rPr>
          <w:rFonts w:ascii="Arial" w:hAnsi="Arial"/>
          <w:b/>
          <w:sz w:val="28"/>
        </w:rPr>
        <w:t>CHA</w:t>
      </w:r>
      <w:r w:rsidR="001C67AF" w:rsidRPr="00CA26B4">
        <w:rPr>
          <w:rFonts w:ascii="Arial" w:hAnsi="Arial"/>
          <w:b/>
          <w:sz w:val="28"/>
        </w:rPr>
        <w:t>PTER 10: RESIDENT TRANSFERS</w:t>
      </w:r>
    </w:p>
    <w:p w:rsidR="001C67AF" w:rsidRPr="00CA26B4" w:rsidRDefault="001C67AF">
      <w:pPr>
        <w:tabs>
          <w:tab w:val="left" w:pos="720"/>
        </w:tabs>
        <w:ind w:right="-720"/>
        <w:rPr>
          <w:rFonts w:ascii="Arial" w:hAnsi="Arial"/>
          <w:sz w:val="24"/>
        </w:rPr>
      </w:pPr>
    </w:p>
    <w:p w:rsidR="001C67AF" w:rsidRPr="00841819" w:rsidRDefault="001C67AF">
      <w:pPr>
        <w:numPr>
          <w:ilvl w:val="1"/>
          <w:numId w:val="64"/>
        </w:numPr>
        <w:ind w:right="-720"/>
        <w:rPr>
          <w:rFonts w:ascii="Arial" w:hAnsi="Arial"/>
          <w:b/>
          <w:sz w:val="24"/>
          <w:u w:val="single"/>
        </w:rPr>
      </w:pPr>
      <w:r w:rsidRPr="00841819">
        <w:rPr>
          <w:rFonts w:ascii="Arial" w:hAnsi="Arial"/>
          <w:b/>
          <w:sz w:val="24"/>
          <w:u w:val="single"/>
        </w:rPr>
        <w:t>Policy</w:t>
      </w:r>
      <w:r w:rsidR="00B90A95">
        <w:rPr>
          <w:rFonts w:ascii="Arial" w:hAnsi="Arial"/>
          <w:b/>
          <w:sz w:val="24"/>
          <w:u w:val="single"/>
        </w:rPr>
        <w:t xml:space="preserve"> [960.202]</w:t>
      </w:r>
    </w:p>
    <w:p w:rsidR="001C67AF" w:rsidRPr="00841819" w:rsidRDefault="001C67AF">
      <w:pPr>
        <w:ind w:right="-720"/>
        <w:rPr>
          <w:rFonts w:ascii="Arial" w:hAnsi="Arial"/>
          <w:sz w:val="24"/>
          <w:u w:val="single"/>
        </w:rPr>
      </w:pPr>
    </w:p>
    <w:p w:rsidR="001C67AF" w:rsidRPr="00CA26B4" w:rsidRDefault="001C67AF" w:rsidP="003C3CA7">
      <w:pPr>
        <w:pStyle w:val="BodyText3"/>
        <w:jc w:val="both"/>
        <w:rPr>
          <w:rFonts w:ascii="Arial" w:hAnsi="Arial"/>
          <w:sz w:val="24"/>
        </w:rPr>
      </w:pPr>
      <w:r w:rsidRPr="00CA26B4">
        <w:rPr>
          <w:rFonts w:ascii="Arial" w:hAnsi="Arial"/>
          <w:sz w:val="24"/>
        </w:rPr>
        <w:t xml:space="preserve">It is the policy of the </w:t>
      </w:r>
      <w:r w:rsidR="007F4E22" w:rsidRPr="00CA26B4">
        <w:rPr>
          <w:rFonts w:ascii="Arial" w:hAnsi="Arial"/>
          <w:sz w:val="24"/>
        </w:rPr>
        <w:t>CHA</w:t>
      </w:r>
      <w:r w:rsidRPr="00CA26B4">
        <w:rPr>
          <w:rFonts w:ascii="Arial" w:hAnsi="Arial"/>
          <w:sz w:val="24"/>
        </w:rPr>
        <w:t xml:space="preserve"> that a resident </w:t>
      </w:r>
      <w:ins w:id="535" w:author="Sabin, Mike" w:date="2019-08-02T11:04:00Z">
        <w:r w:rsidR="003F5B4D">
          <w:rPr>
            <w:rFonts w:ascii="Arial" w:hAnsi="Arial"/>
            <w:sz w:val="24"/>
          </w:rPr>
          <w:t xml:space="preserve">residing in a CHA-managed public housing site </w:t>
        </w:r>
      </w:ins>
      <w:del w:id="536" w:author="Sabin, Mike" w:date="2019-06-11T14:16:00Z">
        <w:r w:rsidRPr="00CA26B4" w:rsidDel="00F15587">
          <w:rPr>
            <w:rFonts w:ascii="Arial" w:hAnsi="Arial"/>
            <w:sz w:val="24"/>
          </w:rPr>
          <w:delText xml:space="preserve">who resides in </w:delText>
        </w:r>
        <w:r w:rsidR="00AD129A" w:rsidRPr="00CA26B4" w:rsidDel="00F15587">
          <w:rPr>
            <w:rFonts w:ascii="Arial" w:hAnsi="Arial"/>
            <w:sz w:val="24"/>
          </w:rPr>
          <w:delText>another</w:delText>
        </w:r>
        <w:r w:rsidRPr="00CA26B4" w:rsidDel="00F15587">
          <w:rPr>
            <w:rFonts w:ascii="Arial" w:hAnsi="Arial"/>
            <w:sz w:val="24"/>
          </w:rPr>
          <w:delText xml:space="preserve"> unit </w:delText>
        </w:r>
      </w:del>
      <w:r w:rsidRPr="00CA26B4">
        <w:rPr>
          <w:rFonts w:ascii="Arial" w:hAnsi="Arial"/>
          <w:sz w:val="24"/>
        </w:rPr>
        <w:t xml:space="preserve">may be transferred to another unit for administrative reasons or for good cause as set forth in this </w:t>
      </w:r>
      <w:r w:rsidR="002E31F2" w:rsidRPr="00CA26B4">
        <w:rPr>
          <w:rFonts w:ascii="Arial" w:hAnsi="Arial"/>
          <w:sz w:val="24"/>
        </w:rPr>
        <w:t>cha</w:t>
      </w:r>
      <w:r w:rsidRPr="00CA26B4">
        <w:rPr>
          <w:rFonts w:ascii="Arial" w:hAnsi="Arial"/>
          <w:sz w:val="24"/>
        </w:rPr>
        <w:t>pter.</w:t>
      </w:r>
      <w:ins w:id="537" w:author="Sabin, Mike" w:date="2019-08-02T11:05:00Z">
        <w:r w:rsidR="003F5B4D">
          <w:rPr>
            <w:rFonts w:ascii="Arial" w:hAnsi="Arial"/>
            <w:sz w:val="24"/>
          </w:rPr>
          <w:t xml:space="preserve">  Provisions in this Chapter 10 are not applicable to 3</w:t>
        </w:r>
        <w:r w:rsidR="003F5B4D" w:rsidRPr="003F5B4D">
          <w:rPr>
            <w:rFonts w:ascii="Arial" w:hAnsi="Arial"/>
            <w:sz w:val="24"/>
            <w:vertAlign w:val="superscript"/>
            <w:rPrChange w:id="538" w:author="Sabin, Mike" w:date="2019-08-02T11:05:00Z">
              <w:rPr>
                <w:rFonts w:ascii="Arial" w:hAnsi="Arial"/>
                <w:sz w:val="24"/>
              </w:rPr>
            </w:rPrChange>
          </w:rPr>
          <w:t>rd</w:t>
        </w:r>
        <w:r w:rsidR="003F5B4D">
          <w:rPr>
            <w:rFonts w:ascii="Arial" w:hAnsi="Arial"/>
            <w:sz w:val="24"/>
          </w:rPr>
          <w:t>-party-managed sites, with the exception of transfers required under section 10.3.</w:t>
        </w:r>
      </w:ins>
    </w:p>
    <w:p w:rsidR="001C67AF" w:rsidRPr="00CA26B4" w:rsidRDefault="001C67AF">
      <w:pPr>
        <w:tabs>
          <w:tab w:val="left" w:pos="720"/>
        </w:tabs>
        <w:ind w:right="-720"/>
        <w:rPr>
          <w:rFonts w:ascii="Arial" w:hAnsi="Arial"/>
          <w:sz w:val="24"/>
        </w:rPr>
      </w:pPr>
    </w:p>
    <w:p w:rsidR="001C67AF" w:rsidRPr="00841819" w:rsidRDefault="001C67AF" w:rsidP="00010EFF">
      <w:pPr>
        <w:numPr>
          <w:ilvl w:val="1"/>
          <w:numId w:val="64"/>
        </w:numPr>
        <w:tabs>
          <w:tab w:val="left" w:pos="720"/>
        </w:tabs>
        <w:ind w:right="-720"/>
        <w:rPr>
          <w:rFonts w:ascii="Arial" w:hAnsi="Arial"/>
          <w:b/>
          <w:sz w:val="24"/>
          <w:u w:val="single"/>
        </w:rPr>
      </w:pPr>
      <w:r w:rsidRPr="00841819">
        <w:rPr>
          <w:rFonts w:ascii="Arial" w:hAnsi="Arial"/>
          <w:b/>
          <w:sz w:val="24"/>
          <w:u w:val="single"/>
        </w:rPr>
        <w:t>Administrative Transfers</w:t>
      </w:r>
    </w:p>
    <w:p w:rsidR="001C67AF" w:rsidRPr="00841819" w:rsidRDefault="001C67AF">
      <w:pPr>
        <w:ind w:right="-720"/>
        <w:rPr>
          <w:rFonts w:ascii="Arial" w:hAnsi="Arial"/>
          <w:sz w:val="24"/>
          <w:u w:val="single"/>
        </w:rPr>
      </w:pPr>
    </w:p>
    <w:p w:rsidR="001C67AF" w:rsidRPr="00CA26B4" w:rsidRDefault="001C67AF" w:rsidP="003C3CA7">
      <w:pPr>
        <w:pStyle w:val="BodyText3"/>
        <w:spacing w:after="0"/>
        <w:jc w:val="both"/>
        <w:rPr>
          <w:rFonts w:ascii="Arial" w:hAnsi="Arial"/>
          <w:sz w:val="24"/>
        </w:rPr>
      </w:pPr>
      <w:r w:rsidRPr="00CA26B4">
        <w:rPr>
          <w:rFonts w:ascii="Arial" w:hAnsi="Arial"/>
          <w:sz w:val="24"/>
        </w:rPr>
        <w:t xml:space="preserve">The Executive Director or his/her designee may </w:t>
      </w:r>
      <w:r w:rsidR="00FE080A">
        <w:rPr>
          <w:rFonts w:ascii="Arial" w:hAnsi="Arial"/>
          <w:sz w:val="24"/>
        </w:rPr>
        <w:t>require</w:t>
      </w:r>
      <w:r w:rsidR="00FE080A" w:rsidRPr="00CA26B4">
        <w:rPr>
          <w:rFonts w:ascii="Arial" w:hAnsi="Arial"/>
          <w:sz w:val="24"/>
        </w:rPr>
        <w:t xml:space="preserve"> </w:t>
      </w:r>
      <w:r w:rsidRPr="00CA26B4">
        <w:rPr>
          <w:rFonts w:ascii="Arial" w:hAnsi="Arial"/>
          <w:sz w:val="24"/>
        </w:rPr>
        <w:t xml:space="preserve">a resident to transfer from one </w:t>
      </w:r>
      <w:r w:rsidR="00FE080A">
        <w:rPr>
          <w:rFonts w:ascii="Arial" w:hAnsi="Arial"/>
          <w:sz w:val="24"/>
        </w:rPr>
        <w:t xml:space="preserve">dwelling </w:t>
      </w:r>
      <w:r w:rsidRPr="00CA26B4">
        <w:rPr>
          <w:rFonts w:ascii="Arial" w:hAnsi="Arial"/>
          <w:sz w:val="24"/>
        </w:rPr>
        <w:t>unit to another for a sound administrative reason such as:</w:t>
      </w:r>
    </w:p>
    <w:p w:rsidR="001C67AF" w:rsidRPr="00CA26B4" w:rsidRDefault="001C67AF" w:rsidP="00AA7F19">
      <w:pPr>
        <w:pStyle w:val="BodyText3"/>
        <w:spacing w:after="0"/>
        <w:ind w:left="1080" w:hanging="360"/>
        <w:jc w:val="both"/>
        <w:rPr>
          <w:rFonts w:ascii="Arial" w:hAnsi="Arial"/>
          <w:sz w:val="24"/>
        </w:rPr>
      </w:pPr>
    </w:p>
    <w:p w:rsidR="001C67AF" w:rsidRPr="00CA26B4" w:rsidRDefault="001C67AF" w:rsidP="00AA7F19">
      <w:pPr>
        <w:pStyle w:val="BodyText3"/>
        <w:numPr>
          <w:ilvl w:val="0"/>
          <w:numId w:val="194"/>
        </w:numPr>
        <w:spacing w:after="0"/>
        <w:ind w:left="1080"/>
        <w:jc w:val="both"/>
        <w:rPr>
          <w:rFonts w:ascii="Arial" w:hAnsi="Arial"/>
          <w:sz w:val="24"/>
        </w:rPr>
      </w:pPr>
      <w:r w:rsidRPr="00CA26B4">
        <w:rPr>
          <w:rFonts w:ascii="Arial" w:hAnsi="Arial"/>
          <w:sz w:val="24"/>
        </w:rPr>
        <w:t>Fire in or condemnation of an occupied unit;</w:t>
      </w:r>
    </w:p>
    <w:p w:rsidR="001C67AF" w:rsidRPr="00CA26B4" w:rsidRDefault="001C67AF" w:rsidP="00AA7F19">
      <w:pPr>
        <w:pStyle w:val="BodyText3"/>
        <w:spacing w:after="0"/>
        <w:ind w:left="1080" w:hanging="360"/>
        <w:jc w:val="both"/>
        <w:rPr>
          <w:rFonts w:ascii="Arial" w:hAnsi="Arial"/>
          <w:sz w:val="24"/>
        </w:rPr>
      </w:pPr>
    </w:p>
    <w:p w:rsidR="001C67AF" w:rsidRPr="00CA26B4" w:rsidRDefault="001C67AF" w:rsidP="00AA7F19">
      <w:pPr>
        <w:pStyle w:val="BodyText3"/>
        <w:numPr>
          <w:ilvl w:val="0"/>
          <w:numId w:val="194"/>
        </w:numPr>
        <w:spacing w:after="0"/>
        <w:ind w:left="1080"/>
        <w:jc w:val="both"/>
        <w:rPr>
          <w:rFonts w:ascii="Arial" w:hAnsi="Arial"/>
          <w:sz w:val="24"/>
        </w:rPr>
      </w:pPr>
      <w:r w:rsidRPr="00CA26B4">
        <w:rPr>
          <w:rFonts w:ascii="Arial" w:hAnsi="Arial"/>
          <w:sz w:val="24"/>
        </w:rPr>
        <w:t>Harassment or abuse of a resident or household member</w:t>
      </w:r>
      <w:r w:rsidR="006E35D6">
        <w:rPr>
          <w:rFonts w:ascii="Arial" w:hAnsi="Arial"/>
          <w:sz w:val="24"/>
        </w:rPr>
        <w:t xml:space="preserve"> (</w:t>
      </w:r>
      <w:r w:rsidR="00AC2580">
        <w:rPr>
          <w:rFonts w:ascii="Arial" w:hAnsi="Arial"/>
          <w:sz w:val="24"/>
        </w:rPr>
        <w:t>including Emergency Transfers pursuant to section 10.</w:t>
      </w:r>
      <w:r w:rsidR="00142574">
        <w:rPr>
          <w:rFonts w:ascii="Arial" w:hAnsi="Arial"/>
          <w:sz w:val="24"/>
        </w:rPr>
        <w:t>3</w:t>
      </w:r>
      <w:r w:rsidR="00753657" w:rsidRPr="00CC33F3">
        <w:rPr>
          <w:rFonts w:ascii="Arial" w:hAnsi="Arial"/>
          <w:sz w:val="24"/>
        </w:rPr>
        <w:t>)</w:t>
      </w:r>
      <w:r w:rsidRPr="00CA26B4">
        <w:rPr>
          <w:rFonts w:ascii="Arial" w:hAnsi="Arial"/>
          <w:sz w:val="24"/>
        </w:rPr>
        <w:t xml:space="preserve">; </w:t>
      </w:r>
    </w:p>
    <w:p w:rsidR="001C67AF" w:rsidRPr="00CA26B4" w:rsidRDefault="001C67AF" w:rsidP="00AA7F19">
      <w:pPr>
        <w:pStyle w:val="BodyText3"/>
        <w:spacing w:after="0"/>
        <w:ind w:left="1080" w:hanging="360"/>
        <w:jc w:val="both"/>
        <w:rPr>
          <w:rFonts w:ascii="Arial" w:hAnsi="Arial"/>
          <w:sz w:val="24"/>
        </w:rPr>
      </w:pPr>
    </w:p>
    <w:p w:rsidR="001C67AF" w:rsidRDefault="001C67AF" w:rsidP="00AA7F19">
      <w:pPr>
        <w:pStyle w:val="BodyText3"/>
        <w:numPr>
          <w:ilvl w:val="0"/>
          <w:numId w:val="194"/>
        </w:numPr>
        <w:spacing w:after="0"/>
        <w:ind w:left="1080"/>
        <w:jc w:val="both"/>
        <w:rPr>
          <w:rFonts w:ascii="Arial" w:hAnsi="Arial"/>
          <w:sz w:val="24"/>
        </w:rPr>
      </w:pPr>
      <w:r w:rsidRPr="00CA26B4">
        <w:rPr>
          <w:rFonts w:ascii="Arial" w:hAnsi="Arial"/>
          <w:sz w:val="24"/>
        </w:rPr>
        <w:t xml:space="preserve">When the </w:t>
      </w:r>
      <w:r w:rsidR="007F4E22" w:rsidRPr="00CA26B4">
        <w:rPr>
          <w:rFonts w:ascii="Arial" w:hAnsi="Arial"/>
          <w:sz w:val="24"/>
        </w:rPr>
        <w:t>CHA</w:t>
      </w:r>
      <w:r w:rsidRPr="00CA26B4">
        <w:rPr>
          <w:rFonts w:ascii="Arial" w:hAnsi="Arial"/>
          <w:sz w:val="24"/>
        </w:rPr>
        <w:t xml:space="preserve"> determines that there is extreme overcrowding (</w:t>
      </w:r>
      <w:r w:rsidR="00FE080A">
        <w:rPr>
          <w:rFonts w:ascii="Arial" w:hAnsi="Arial"/>
          <w:sz w:val="24"/>
        </w:rPr>
        <w:t>when the family's size and/or composition is significantly inappropriate for a unit with so few bedrooms</w:t>
      </w:r>
      <w:r w:rsidRPr="00CA26B4">
        <w:rPr>
          <w:rFonts w:ascii="Arial" w:hAnsi="Arial"/>
          <w:sz w:val="24"/>
        </w:rPr>
        <w:t>);</w:t>
      </w:r>
    </w:p>
    <w:p w:rsidR="000B791C" w:rsidRDefault="000B791C" w:rsidP="00AA7F19">
      <w:pPr>
        <w:pStyle w:val="BodyText3"/>
        <w:spacing w:after="0"/>
        <w:ind w:left="1080" w:hanging="360"/>
        <w:jc w:val="both"/>
        <w:rPr>
          <w:rFonts w:ascii="Arial" w:hAnsi="Arial"/>
          <w:sz w:val="24"/>
        </w:rPr>
      </w:pPr>
    </w:p>
    <w:p w:rsidR="000B791C" w:rsidRPr="00CA26B4" w:rsidRDefault="000B791C" w:rsidP="00AA7F19">
      <w:pPr>
        <w:pStyle w:val="BodyText3"/>
        <w:numPr>
          <w:ilvl w:val="0"/>
          <w:numId w:val="194"/>
        </w:numPr>
        <w:spacing w:after="0"/>
        <w:ind w:left="1080"/>
        <w:jc w:val="both"/>
        <w:rPr>
          <w:rFonts w:ascii="Arial" w:hAnsi="Arial"/>
          <w:sz w:val="24"/>
        </w:rPr>
      </w:pPr>
      <w:r w:rsidRPr="000B791C">
        <w:rPr>
          <w:rFonts w:ascii="Arial" w:hAnsi="Arial"/>
          <w:sz w:val="24"/>
        </w:rPr>
        <w:t xml:space="preserve">When the CHA determines that a family is </w:t>
      </w:r>
      <w:proofErr w:type="spellStart"/>
      <w:r w:rsidRPr="000B791C">
        <w:rPr>
          <w:rFonts w:ascii="Arial" w:hAnsi="Arial"/>
          <w:sz w:val="24"/>
        </w:rPr>
        <w:t>overhoused</w:t>
      </w:r>
      <w:proofErr w:type="spellEnd"/>
      <w:r w:rsidRPr="000B791C">
        <w:rPr>
          <w:rFonts w:ascii="Arial" w:hAnsi="Arial"/>
          <w:sz w:val="24"/>
        </w:rPr>
        <w:t>, i.e. resides in a unit that has more bedrooms than that which is required by the family size or composition</w:t>
      </w:r>
      <w:ins w:id="539" w:author="Sabin, Mike" w:date="2019-06-12T13:36:00Z">
        <w:r w:rsidR="0072683A">
          <w:rPr>
            <w:rFonts w:ascii="Arial" w:hAnsi="Arial"/>
            <w:sz w:val="24"/>
          </w:rPr>
          <w:t>;</w:t>
        </w:r>
      </w:ins>
      <w:del w:id="540" w:author="Sabin, Mike" w:date="2019-06-12T13:36:00Z">
        <w:r w:rsidRPr="000B791C" w:rsidDel="0072683A">
          <w:rPr>
            <w:rFonts w:ascii="Arial" w:hAnsi="Arial"/>
            <w:sz w:val="24"/>
          </w:rPr>
          <w:delText>.</w:delText>
        </w:r>
      </w:del>
    </w:p>
    <w:p w:rsidR="001C67AF" w:rsidRPr="00CA26B4" w:rsidRDefault="001C67AF" w:rsidP="00AA7F19">
      <w:pPr>
        <w:pStyle w:val="BodyText3"/>
        <w:spacing w:after="0"/>
        <w:ind w:left="1080" w:hanging="360"/>
        <w:jc w:val="both"/>
        <w:rPr>
          <w:rFonts w:ascii="Arial" w:hAnsi="Arial"/>
          <w:sz w:val="24"/>
        </w:rPr>
      </w:pPr>
    </w:p>
    <w:p w:rsidR="001C67AF" w:rsidRPr="00CA26B4" w:rsidRDefault="001C67AF" w:rsidP="00AA7F19">
      <w:pPr>
        <w:pStyle w:val="BodyText3"/>
        <w:numPr>
          <w:ilvl w:val="0"/>
          <w:numId w:val="194"/>
        </w:numPr>
        <w:spacing w:after="0"/>
        <w:ind w:left="1080"/>
        <w:jc w:val="both"/>
        <w:rPr>
          <w:rFonts w:ascii="Arial" w:hAnsi="Arial"/>
          <w:sz w:val="24"/>
        </w:rPr>
      </w:pPr>
      <w:r w:rsidRPr="00CA26B4">
        <w:rPr>
          <w:rFonts w:ascii="Arial" w:hAnsi="Arial"/>
          <w:sz w:val="24"/>
        </w:rPr>
        <w:t xml:space="preserve">When the </w:t>
      </w:r>
      <w:r w:rsidR="007F4E22" w:rsidRPr="00CA26B4">
        <w:rPr>
          <w:rFonts w:ascii="Arial" w:hAnsi="Arial"/>
          <w:sz w:val="24"/>
        </w:rPr>
        <w:t>CHA</w:t>
      </w:r>
      <w:r w:rsidRPr="00CA26B4">
        <w:rPr>
          <w:rFonts w:ascii="Arial" w:hAnsi="Arial"/>
          <w:sz w:val="24"/>
        </w:rPr>
        <w:t xml:space="preserve"> is undertaking modernization, and the type of work being done requires that the resident temporarily or permanently relocates;</w:t>
      </w:r>
      <w:del w:id="541" w:author="Sabin, Mike" w:date="2019-06-12T13:36:00Z">
        <w:r w:rsidRPr="00CA26B4" w:rsidDel="0072683A">
          <w:rPr>
            <w:rFonts w:ascii="Arial" w:hAnsi="Arial"/>
            <w:sz w:val="24"/>
          </w:rPr>
          <w:delText xml:space="preserve"> and</w:delText>
        </w:r>
      </w:del>
    </w:p>
    <w:p w:rsidR="001C67AF" w:rsidRPr="00CA26B4" w:rsidRDefault="001C67AF" w:rsidP="00AA7F19">
      <w:pPr>
        <w:pStyle w:val="BodyText3"/>
        <w:spacing w:after="0"/>
        <w:ind w:left="1080" w:hanging="360"/>
        <w:jc w:val="both"/>
        <w:rPr>
          <w:rFonts w:ascii="Arial" w:hAnsi="Arial"/>
          <w:sz w:val="24"/>
        </w:rPr>
      </w:pPr>
    </w:p>
    <w:p w:rsidR="001C67AF" w:rsidRPr="000B791C" w:rsidRDefault="001C67AF" w:rsidP="00AA7F19">
      <w:pPr>
        <w:pStyle w:val="BodyText3"/>
        <w:numPr>
          <w:ilvl w:val="0"/>
          <w:numId w:val="194"/>
        </w:numPr>
        <w:spacing w:after="0"/>
        <w:ind w:left="1080"/>
        <w:jc w:val="both"/>
        <w:rPr>
          <w:rFonts w:ascii="Arial" w:hAnsi="Arial" w:cs="Arial"/>
          <w:sz w:val="24"/>
          <w:szCs w:val="24"/>
        </w:rPr>
      </w:pPr>
      <w:r w:rsidRPr="000B791C">
        <w:rPr>
          <w:rFonts w:ascii="Arial" w:hAnsi="Arial" w:cs="Arial"/>
          <w:sz w:val="24"/>
          <w:szCs w:val="24"/>
        </w:rPr>
        <w:t>When there are defects in the resident’s unit that pose an immediate and serious threat to health and safety that cannot be immediately repaired</w:t>
      </w:r>
      <w:ins w:id="542" w:author="Sabin, Mike" w:date="2019-06-12T13:36:00Z">
        <w:r w:rsidR="0072683A">
          <w:rPr>
            <w:rFonts w:ascii="Arial" w:hAnsi="Arial" w:cs="Arial"/>
            <w:sz w:val="24"/>
            <w:szCs w:val="24"/>
          </w:rPr>
          <w:t>;</w:t>
        </w:r>
      </w:ins>
      <w:del w:id="543" w:author="Sabin, Mike" w:date="2019-06-12T13:36:00Z">
        <w:r w:rsidRPr="000B791C" w:rsidDel="0072683A">
          <w:rPr>
            <w:rFonts w:ascii="Arial" w:hAnsi="Arial" w:cs="Arial"/>
            <w:sz w:val="24"/>
            <w:szCs w:val="24"/>
          </w:rPr>
          <w:delText>.</w:delText>
        </w:r>
      </w:del>
    </w:p>
    <w:p w:rsidR="002143EA" w:rsidRPr="00073A7E" w:rsidRDefault="002143EA" w:rsidP="00AA7F19">
      <w:pPr>
        <w:pStyle w:val="BodyText3"/>
        <w:spacing w:after="0"/>
        <w:ind w:left="1080" w:hanging="360"/>
        <w:jc w:val="both"/>
        <w:rPr>
          <w:rFonts w:ascii="Arial" w:hAnsi="Arial" w:cs="Arial"/>
          <w:sz w:val="24"/>
          <w:szCs w:val="24"/>
        </w:rPr>
      </w:pPr>
    </w:p>
    <w:p w:rsidR="00817E63" w:rsidRPr="00CC33F3" w:rsidRDefault="002143EA" w:rsidP="00AA7F19">
      <w:pPr>
        <w:pStyle w:val="BodyText3"/>
        <w:numPr>
          <w:ilvl w:val="0"/>
          <w:numId w:val="194"/>
        </w:numPr>
        <w:spacing w:after="0"/>
        <w:ind w:left="1080"/>
        <w:jc w:val="both"/>
        <w:rPr>
          <w:rFonts w:ascii="Arial" w:hAnsi="Arial" w:cs="Arial"/>
          <w:sz w:val="24"/>
          <w:szCs w:val="24"/>
        </w:rPr>
      </w:pPr>
      <w:r w:rsidRPr="00073A7E">
        <w:rPr>
          <w:rFonts w:ascii="Arial" w:hAnsi="Arial" w:cs="Arial"/>
          <w:sz w:val="24"/>
          <w:szCs w:val="24"/>
        </w:rPr>
        <w:t>When the CHA terminates its participation in a specialized housing program that may have been approved by HUD.  Such programs could include the partnership with the Southeast Tennessee Human Resource Agency (SETHRA)</w:t>
      </w:r>
      <w:ins w:id="544" w:author="Sabin, Mike" w:date="2019-06-12T13:36:00Z">
        <w:r w:rsidR="0072683A">
          <w:rPr>
            <w:rFonts w:ascii="Arial" w:hAnsi="Arial" w:cs="Arial"/>
            <w:sz w:val="24"/>
            <w:szCs w:val="24"/>
          </w:rPr>
          <w:t>;</w:t>
        </w:r>
      </w:ins>
      <w:del w:id="545" w:author="Sabin, Mike" w:date="2019-06-12T13:36:00Z">
        <w:r w:rsidRPr="00073A7E" w:rsidDel="0072683A">
          <w:rPr>
            <w:rFonts w:ascii="Arial" w:hAnsi="Arial" w:cs="Arial"/>
            <w:sz w:val="24"/>
            <w:szCs w:val="24"/>
          </w:rPr>
          <w:delText>.</w:delText>
        </w:r>
      </w:del>
    </w:p>
    <w:p w:rsidR="00817E63" w:rsidRPr="000B791C" w:rsidRDefault="00817E63" w:rsidP="00AA7F19">
      <w:pPr>
        <w:pStyle w:val="ListParagraph"/>
        <w:ind w:left="1080" w:hanging="360"/>
        <w:rPr>
          <w:rFonts w:ascii="Arial" w:hAnsi="Arial" w:cs="Arial"/>
          <w:sz w:val="24"/>
          <w:szCs w:val="24"/>
        </w:rPr>
      </w:pPr>
    </w:p>
    <w:p w:rsidR="000B791C" w:rsidRDefault="000B791C" w:rsidP="00AA7F19">
      <w:pPr>
        <w:pStyle w:val="ListParagraph"/>
        <w:numPr>
          <w:ilvl w:val="0"/>
          <w:numId w:val="194"/>
        </w:numPr>
        <w:ind w:left="1080"/>
        <w:rPr>
          <w:rFonts w:ascii="Arial" w:hAnsi="Arial"/>
          <w:sz w:val="24"/>
        </w:rPr>
      </w:pPr>
      <w:r w:rsidRPr="000B791C">
        <w:rPr>
          <w:rFonts w:ascii="Arial" w:hAnsi="Arial"/>
          <w:sz w:val="24"/>
        </w:rPr>
        <w:t>When the CHA determines that a participant in the LIPH Family Self-Sufficiency Program and/or other ROSS Program has demonstrated an interest and ability to successfully participate in the CHA’s Upward Mobility Program</w:t>
      </w:r>
      <w:ins w:id="546" w:author="Sabin, Mike" w:date="2019-06-12T13:36:00Z">
        <w:r w:rsidR="0072683A">
          <w:rPr>
            <w:rFonts w:ascii="Arial" w:hAnsi="Arial"/>
            <w:sz w:val="24"/>
          </w:rPr>
          <w:t>;</w:t>
        </w:r>
      </w:ins>
    </w:p>
    <w:p w:rsidR="000B791C" w:rsidRDefault="000B791C" w:rsidP="00AA7F19">
      <w:pPr>
        <w:pStyle w:val="ListParagraph"/>
        <w:ind w:left="1080" w:hanging="360"/>
        <w:rPr>
          <w:rFonts w:ascii="Arial" w:hAnsi="Arial"/>
          <w:sz w:val="24"/>
        </w:rPr>
      </w:pPr>
    </w:p>
    <w:p w:rsidR="000B791C" w:rsidRDefault="000B791C" w:rsidP="00AA7F19">
      <w:pPr>
        <w:pStyle w:val="ListParagraph"/>
        <w:numPr>
          <w:ilvl w:val="0"/>
          <w:numId w:val="194"/>
        </w:numPr>
        <w:ind w:left="1080"/>
        <w:rPr>
          <w:rFonts w:ascii="Arial" w:hAnsi="Arial"/>
          <w:sz w:val="24"/>
        </w:rPr>
      </w:pPr>
      <w:r>
        <w:rPr>
          <w:rFonts w:ascii="Arial" w:hAnsi="Arial"/>
          <w:sz w:val="24"/>
        </w:rPr>
        <w:t>Failure of a household residing at an Upward Mobility Site to comply with the requirements of the Upward Mobility Program  (See Section 17.2)</w:t>
      </w:r>
      <w:ins w:id="547" w:author="Sabin, Mike" w:date="2019-06-12T13:36:00Z">
        <w:r w:rsidR="0072683A">
          <w:rPr>
            <w:rFonts w:ascii="Arial" w:hAnsi="Arial"/>
            <w:sz w:val="24"/>
          </w:rPr>
          <w:t>; and</w:t>
        </w:r>
      </w:ins>
    </w:p>
    <w:p w:rsidR="00142574" w:rsidRDefault="00142574" w:rsidP="00AA7F19">
      <w:pPr>
        <w:pStyle w:val="ListParagraph"/>
        <w:numPr>
          <w:ilvl w:val="0"/>
          <w:numId w:val="194"/>
        </w:numPr>
        <w:ind w:left="1080"/>
        <w:rPr>
          <w:rFonts w:ascii="Arial" w:hAnsi="Arial"/>
          <w:sz w:val="24"/>
        </w:rPr>
      </w:pPr>
      <w:r>
        <w:rPr>
          <w:rFonts w:ascii="Arial" w:hAnsi="Arial"/>
          <w:sz w:val="24"/>
        </w:rPr>
        <w:t>To give effect to an approved Reasonable Accommodation as described in section 1.2.4.</w:t>
      </w:r>
    </w:p>
    <w:p w:rsidR="00142574" w:rsidRPr="003C509F" w:rsidRDefault="00142574" w:rsidP="003C509F">
      <w:pPr>
        <w:rPr>
          <w:rFonts w:ascii="Arial" w:hAnsi="Arial"/>
          <w:sz w:val="24"/>
        </w:rPr>
      </w:pPr>
    </w:p>
    <w:p w:rsidR="00817E63" w:rsidRPr="00C601F6" w:rsidRDefault="00817E63" w:rsidP="003C3CA7">
      <w:pPr>
        <w:pStyle w:val="BodyText3"/>
        <w:spacing w:after="0"/>
        <w:jc w:val="both"/>
        <w:rPr>
          <w:rFonts w:ascii="Arial" w:hAnsi="Arial"/>
          <w:sz w:val="24"/>
        </w:rPr>
      </w:pPr>
    </w:p>
    <w:p w:rsidR="001C67AF" w:rsidRPr="00CA26B4" w:rsidRDefault="001C67AF">
      <w:pPr>
        <w:pStyle w:val="BodyText3"/>
        <w:spacing w:after="0"/>
        <w:jc w:val="both"/>
        <w:rPr>
          <w:rFonts w:ascii="Arial" w:hAnsi="Arial"/>
          <w:sz w:val="24"/>
        </w:rPr>
      </w:pPr>
      <w:r w:rsidRPr="00CA26B4">
        <w:rPr>
          <w:rFonts w:ascii="Arial" w:hAnsi="Arial"/>
          <w:sz w:val="24"/>
        </w:rPr>
        <w:t>A transfer for administrative reasons may be made between units in elderly/handicapped housing and family housing in the event that the transfer cannot be made to a unit of appropriate unit size in the same type of housing, provided that the household is eligible for the housing to which the transfer is made.</w:t>
      </w:r>
    </w:p>
    <w:p w:rsidR="001C67AF" w:rsidRPr="00CA26B4" w:rsidRDefault="001C67AF" w:rsidP="00CE4196">
      <w:pPr>
        <w:pStyle w:val="BodyText3"/>
        <w:spacing w:after="0"/>
        <w:jc w:val="both"/>
        <w:rPr>
          <w:rFonts w:ascii="Arial" w:hAnsi="Arial"/>
          <w:sz w:val="24"/>
        </w:rPr>
      </w:pPr>
    </w:p>
    <w:p w:rsidR="001C67AF" w:rsidRDefault="001C67AF" w:rsidP="00CE4196">
      <w:pPr>
        <w:pStyle w:val="NormalWeb"/>
        <w:spacing w:before="0" w:beforeAutospacing="0" w:after="0" w:afterAutospacing="0"/>
        <w:jc w:val="both"/>
        <w:rPr>
          <w:rFonts w:ascii="Arial" w:hAnsi="Arial"/>
        </w:rPr>
      </w:pPr>
      <w:r w:rsidRPr="00CA26B4">
        <w:rPr>
          <w:rFonts w:ascii="Arial" w:hAnsi="Arial"/>
        </w:rPr>
        <w:t xml:space="preserve">The </w:t>
      </w:r>
      <w:r w:rsidR="007F4E22" w:rsidRPr="00CA26B4">
        <w:rPr>
          <w:rFonts w:ascii="Arial" w:hAnsi="Arial"/>
        </w:rPr>
        <w:t>CHA</w:t>
      </w:r>
      <w:r w:rsidRPr="00CA26B4">
        <w:rPr>
          <w:rFonts w:ascii="Arial" w:hAnsi="Arial"/>
        </w:rPr>
        <w:t xml:space="preserve"> may decide at any time to initiate a transfer for administrative reasons. Such a transfer must be </w:t>
      </w:r>
      <w:r w:rsidR="00FE080A">
        <w:rPr>
          <w:rFonts w:ascii="Arial" w:hAnsi="Arial"/>
        </w:rPr>
        <w:t xml:space="preserve">approved by the Director of Asset Management and </w:t>
      </w:r>
      <w:r w:rsidRPr="00CA26B4">
        <w:rPr>
          <w:rFonts w:ascii="Arial" w:hAnsi="Arial"/>
        </w:rPr>
        <w:t>implemented in a manner consistent with the relevant provisions of the resident's lease and/or applicable law.</w:t>
      </w:r>
    </w:p>
    <w:p w:rsidR="00122685" w:rsidRDefault="00122685">
      <w:pPr>
        <w:ind w:right="-720"/>
        <w:rPr>
          <w:rFonts w:ascii="Arial" w:hAnsi="Arial"/>
          <w:sz w:val="24"/>
        </w:rPr>
      </w:pPr>
    </w:p>
    <w:p w:rsidR="002B43FD" w:rsidRPr="003C509F" w:rsidRDefault="002B43FD" w:rsidP="003C509F">
      <w:pPr>
        <w:pStyle w:val="ListParagraph"/>
        <w:numPr>
          <w:ilvl w:val="1"/>
          <w:numId w:val="64"/>
        </w:numPr>
        <w:ind w:right="-720"/>
        <w:rPr>
          <w:rFonts w:ascii="Arial" w:hAnsi="Arial" w:cs="Arial"/>
          <w:b/>
          <w:sz w:val="24"/>
          <w:szCs w:val="24"/>
        </w:rPr>
      </w:pPr>
      <w:r w:rsidRPr="003C509F">
        <w:rPr>
          <w:rFonts w:ascii="Arial" w:hAnsi="Arial"/>
          <w:b/>
          <w:sz w:val="24"/>
        </w:rPr>
        <w:t>Emergency Transfers</w:t>
      </w:r>
      <w:r w:rsidRPr="003C509F">
        <w:rPr>
          <w:rFonts w:asciiTheme="minorHAnsi" w:hAnsiTheme="minorHAnsi"/>
          <w:b/>
          <w:sz w:val="22"/>
          <w:szCs w:val="22"/>
        </w:rPr>
        <w:t xml:space="preserve"> </w:t>
      </w:r>
      <w:r w:rsidRPr="003C509F">
        <w:rPr>
          <w:rFonts w:ascii="Arial" w:hAnsi="Arial" w:cs="Arial"/>
          <w:b/>
          <w:sz w:val="24"/>
          <w:szCs w:val="24"/>
        </w:rPr>
        <w:t>Under Violence Against Women Act [24 CFR 5.2001 et. seq.]</w:t>
      </w:r>
    </w:p>
    <w:p w:rsidR="002B43FD" w:rsidRDefault="002B43FD" w:rsidP="002B43FD">
      <w:pPr>
        <w:ind w:right="-720"/>
        <w:rPr>
          <w:rFonts w:ascii="Arial" w:hAnsi="Arial"/>
          <w:sz w:val="24"/>
        </w:rPr>
      </w:pPr>
    </w:p>
    <w:p w:rsidR="002B43FD" w:rsidRDefault="002B43FD" w:rsidP="002B43FD">
      <w:pPr>
        <w:ind w:right="-720"/>
        <w:rPr>
          <w:rFonts w:ascii="Arial" w:hAnsi="Arial"/>
          <w:sz w:val="24"/>
        </w:rPr>
      </w:pPr>
      <w:r w:rsidRPr="003C509F">
        <w:rPr>
          <w:rFonts w:ascii="Arial" w:hAnsi="Arial"/>
          <w:sz w:val="24"/>
        </w:rPr>
        <w:t xml:space="preserve">In accordance with the Violence </w:t>
      </w:r>
      <w:proofErr w:type="gramStart"/>
      <w:r w:rsidRPr="003C509F">
        <w:rPr>
          <w:rFonts w:ascii="Arial" w:hAnsi="Arial"/>
          <w:sz w:val="24"/>
        </w:rPr>
        <w:t>Against</w:t>
      </w:r>
      <w:proofErr w:type="gramEnd"/>
      <w:r w:rsidRPr="003C509F">
        <w:rPr>
          <w:rFonts w:ascii="Arial" w:hAnsi="Arial"/>
          <w:sz w:val="24"/>
        </w:rPr>
        <w:t xml:space="preserve"> Wome</w:t>
      </w:r>
      <w:r w:rsidRPr="002B43FD">
        <w:rPr>
          <w:rFonts w:ascii="Arial" w:hAnsi="Arial"/>
          <w:sz w:val="24"/>
        </w:rPr>
        <w:t>n Act (VAWA),</w:t>
      </w:r>
      <w:del w:id="548" w:author="Sabin, Mike" w:date="2019-06-12T13:42:00Z">
        <w:r w:rsidRPr="002B43FD" w:rsidDel="003002DC">
          <w:rPr>
            <w:rFonts w:ascii="Arial" w:hAnsi="Arial"/>
            <w:sz w:val="24"/>
          </w:rPr>
          <w:delText xml:space="preserve"> </w:delText>
        </w:r>
      </w:del>
      <w:r w:rsidRPr="002B43FD">
        <w:rPr>
          <w:rFonts w:ascii="Arial" w:hAnsi="Arial"/>
          <w:sz w:val="24"/>
        </w:rPr>
        <w:t xml:space="preserve"> CHA allows</w:t>
      </w:r>
      <w:r w:rsidRPr="003C509F">
        <w:rPr>
          <w:rFonts w:ascii="Arial" w:hAnsi="Arial"/>
          <w:sz w:val="24"/>
        </w:rPr>
        <w:t xml:space="preserve"> residents who are victims of domestic violence, dating violence, sexual assault, or stalking to request an e</w:t>
      </w:r>
      <w:r w:rsidRPr="002B43FD">
        <w:rPr>
          <w:rFonts w:ascii="Arial" w:hAnsi="Arial"/>
          <w:sz w:val="24"/>
        </w:rPr>
        <w:t xml:space="preserve">mergency transfer from the </w:t>
      </w:r>
      <w:r>
        <w:rPr>
          <w:rFonts w:ascii="Arial" w:hAnsi="Arial"/>
          <w:sz w:val="24"/>
        </w:rPr>
        <w:t>residen</w:t>
      </w:r>
      <w:r w:rsidRPr="003C509F">
        <w:rPr>
          <w:rFonts w:ascii="Arial" w:hAnsi="Arial"/>
          <w:sz w:val="24"/>
        </w:rPr>
        <w:t>t’s current unit to another unit.  The ability to request a transfer is available regardless of sex, gender identity, or sexual orientation.</w:t>
      </w:r>
    </w:p>
    <w:p w:rsidR="002B43FD" w:rsidRPr="002B43FD" w:rsidRDefault="002B43FD" w:rsidP="002B43FD">
      <w:pPr>
        <w:ind w:right="-720"/>
        <w:rPr>
          <w:rFonts w:ascii="Arial" w:hAnsi="Arial"/>
          <w:sz w:val="24"/>
          <w:szCs w:val="24"/>
        </w:rPr>
      </w:pPr>
    </w:p>
    <w:p w:rsidR="002B43FD" w:rsidRPr="003C509F" w:rsidRDefault="002B43FD" w:rsidP="003C509F">
      <w:pPr>
        <w:pStyle w:val="ListParagraph"/>
        <w:numPr>
          <w:ilvl w:val="0"/>
          <w:numId w:val="267"/>
        </w:numPr>
        <w:ind w:right="-720"/>
        <w:rPr>
          <w:rFonts w:ascii="Arial" w:hAnsi="Arial"/>
          <w:sz w:val="24"/>
          <w:szCs w:val="24"/>
        </w:rPr>
      </w:pPr>
      <w:r w:rsidRPr="003C509F">
        <w:rPr>
          <w:rFonts w:ascii="Arial" w:hAnsi="Arial"/>
          <w:sz w:val="24"/>
          <w:szCs w:val="24"/>
          <w:u w:val="single"/>
        </w:rPr>
        <w:t>Eligibility</w:t>
      </w:r>
      <w:r w:rsidRPr="003C509F">
        <w:rPr>
          <w:rFonts w:ascii="Arial" w:hAnsi="Arial"/>
          <w:sz w:val="24"/>
          <w:szCs w:val="24"/>
        </w:rPr>
        <w:t xml:space="preserve"> - A resident who is a victim of domestic violence, dating violence, sexual assault, or stalking, as provided in HUD’s regulations at 24 CFR part 5, subpart L is eligible for an emergency transfer, if:</w:t>
      </w:r>
    </w:p>
    <w:p w:rsidR="00560953" w:rsidRPr="003C509F" w:rsidRDefault="00560953" w:rsidP="003C509F">
      <w:pPr>
        <w:ind w:left="720" w:right="-720"/>
        <w:rPr>
          <w:rFonts w:ascii="Arial" w:hAnsi="Arial"/>
          <w:sz w:val="24"/>
          <w:szCs w:val="24"/>
        </w:rPr>
      </w:pPr>
    </w:p>
    <w:p w:rsidR="002B43FD" w:rsidRDefault="00560953" w:rsidP="003C509F">
      <w:pPr>
        <w:ind w:left="1440" w:right="-720" w:hanging="360"/>
        <w:rPr>
          <w:rFonts w:ascii="Arial" w:hAnsi="Arial"/>
          <w:sz w:val="24"/>
          <w:szCs w:val="24"/>
        </w:rPr>
      </w:pPr>
      <w:proofErr w:type="spellStart"/>
      <w:r>
        <w:rPr>
          <w:rFonts w:ascii="Arial" w:hAnsi="Arial"/>
          <w:sz w:val="24"/>
          <w:szCs w:val="24"/>
        </w:rPr>
        <w:t>i</w:t>
      </w:r>
      <w:proofErr w:type="spellEnd"/>
      <w:r>
        <w:rPr>
          <w:rFonts w:ascii="Arial" w:hAnsi="Arial"/>
          <w:sz w:val="24"/>
          <w:szCs w:val="24"/>
        </w:rPr>
        <w:t>)</w:t>
      </w:r>
      <w:r>
        <w:rPr>
          <w:rFonts w:ascii="Arial" w:hAnsi="Arial"/>
          <w:sz w:val="24"/>
          <w:szCs w:val="24"/>
        </w:rPr>
        <w:tab/>
      </w:r>
      <w:r w:rsidRPr="00560953">
        <w:rPr>
          <w:rFonts w:ascii="Arial" w:hAnsi="Arial"/>
          <w:sz w:val="24"/>
          <w:szCs w:val="24"/>
        </w:rPr>
        <w:t>Resident reasonably believes that there is a threat of imminent harm from further violence if the resident remains within the same unit.</w:t>
      </w:r>
    </w:p>
    <w:p w:rsidR="00560953" w:rsidRDefault="00560953" w:rsidP="003C509F">
      <w:pPr>
        <w:ind w:left="1440" w:right="-720" w:hanging="360"/>
        <w:rPr>
          <w:rFonts w:ascii="Arial" w:hAnsi="Arial"/>
          <w:sz w:val="24"/>
          <w:szCs w:val="24"/>
        </w:rPr>
      </w:pPr>
      <w:r>
        <w:rPr>
          <w:rFonts w:ascii="Arial" w:hAnsi="Arial"/>
          <w:sz w:val="24"/>
          <w:szCs w:val="24"/>
        </w:rPr>
        <w:t>ii)</w:t>
      </w:r>
      <w:r>
        <w:rPr>
          <w:rFonts w:ascii="Arial" w:hAnsi="Arial"/>
          <w:sz w:val="24"/>
          <w:szCs w:val="24"/>
        </w:rPr>
        <w:tab/>
      </w:r>
      <w:r w:rsidRPr="00560953">
        <w:rPr>
          <w:rFonts w:ascii="Arial" w:hAnsi="Arial"/>
          <w:sz w:val="24"/>
          <w:szCs w:val="24"/>
        </w:rPr>
        <w:t>Where the resident is a victim of sexual assault, the resident may also be eligible to transfer if the sexual assault occurred on the premises within the 90-calendar-day period preceding a request for an emergency transfer.</w:t>
      </w:r>
    </w:p>
    <w:p w:rsidR="00560953" w:rsidRDefault="00560953" w:rsidP="004A1A98">
      <w:pPr>
        <w:ind w:right="-720"/>
        <w:rPr>
          <w:rFonts w:ascii="Arial" w:hAnsi="Arial"/>
          <w:sz w:val="24"/>
          <w:szCs w:val="24"/>
        </w:rPr>
      </w:pPr>
    </w:p>
    <w:p w:rsidR="00560953" w:rsidRDefault="00560953" w:rsidP="003C509F">
      <w:pPr>
        <w:pStyle w:val="ListParagraph"/>
        <w:numPr>
          <w:ilvl w:val="0"/>
          <w:numId w:val="267"/>
        </w:numPr>
        <w:ind w:right="-720"/>
        <w:rPr>
          <w:rFonts w:ascii="Arial" w:hAnsi="Arial"/>
          <w:sz w:val="24"/>
          <w:szCs w:val="24"/>
        </w:rPr>
      </w:pPr>
      <w:r w:rsidRPr="003C509F">
        <w:rPr>
          <w:rFonts w:ascii="Arial" w:hAnsi="Arial"/>
          <w:sz w:val="24"/>
          <w:szCs w:val="24"/>
          <w:u w:val="single"/>
        </w:rPr>
        <w:t>Required Documentation</w:t>
      </w:r>
      <w:r>
        <w:rPr>
          <w:rFonts w:ascii="Arial" w:hAnsi="Arial"/>
          <w:sz w:val="24"/>
          <w:szCs w:val="24"/>
        </w:rPr>
        <w:t xml:space="preserve"> - </w:t>
      </w:r>
      <w:r w:rsidR="004A1A98" w:rsidRPr="00560953">
        <w:rPr>
          <w:rFonts w:ascii="Arial" w:hAnsi="Arial"/>
          <w:sz w:val="24"/>
          <w:szCs w:val="24"/>
        </w:rPr>
        <w:t>A tenant requesting an emergency transfer must expressly request the transfer in accordance with the proc</w:t>
      </w:r>
      <w:r w:rsidR="004A1A98">
        <w:rPr>
          <w:rFonts w:ascii="Arial" w:hAnsi="Arial"/>
          <w:sz w:val="24"/>
          <w:szCs w:val="24"/>
        </w:rPr>
        <w:t xml:space="preserve">edures described in this section. </w:t>
      </w:r>
      <w:r w:rsidR="004A1A98" w:rsidRPr="00560953">
        <w:rPr>
          <w:rFonts w:ascii="Arial" w:hAnsi="Arial"/>
          <w:sz w:val="24"/>
          <w:szCs w:val="24"/>
        </w:rPr>
        <w:t>Tenants who are not in good standing may still request an emergency transfer if they meet the eligibility requirements in this section.</w:t>
      </w:r>
      <w:r w:rsidR="004A1A98">
        <w:rPr>
          <w:rFonts w:ascii="Arial" w:hAnsi="Arial"/>
          <w:sz w:val="24"/>
          <w:szCs w:val="24"/>
        </w:rPr>
        <w:t xml:space="preserve"> </w:t>
      </w:r>
      <w:r w:rsidRPr="00560953">
        <w:rPr>
          <w:rFonts w:ascii="Arial" w:hAnsi="Arial"/>
          <w:sz w:val="24"/>
          <w:szCs w:val="24"/>
        </w:rPr>
        <w:t xml:space="preserve">To request an emergency transfer, the resident shall notify CHA’s site management office and submit a written request/certification form (HUD-5382). Requests may also be submitted to the CHA </w:t>
      </w:r>
      <w:ins w:id="549" w:author="Sabin, Mike" w:date="2019-06-12T13:43:00Z">
        <w:r w:rsidR="003002DC">
          <w:rPr>
            <w:rFonts w:ascii="Arial" w:hAnsi="Arial"/>
            <w:sz w:val="24"/>
            <w:szCs w:val="24"/>
          </w:rPr>
          <w:t>C</w:t>
        </w:r>
      </w:ins>
      <w:del w:id="550" w:author="Sabin, Mike" w:date="2019-06-12T13:43:00Z">
        <w:r w:rsidRPr="00560953" w:rsidDel="003002DC">
          <w:rPr>
            <w:rFonts w:ascii="Arial" w:hAnsi="Arial"/>
            <w:sz w:val="24"/>
            <w:szCs w:val="24"/>
          </w:rPr>
          <w:delText>c</w:delText>
        </w:r>
      </w:del>
      <w:r w:rsidRPr="00560953">
        <w:rPr>
          <w:rFonts w:ascii="Arial" w:hAnsi="Arial"/>
          <w:sz w:val="24"/>
          <w:szCs w:val="24"/>
        </w:rPr>
        <w:t xml:space="preserve">entral </w:t>
      </w:r>
      <w:ins w:id="551" w:author="Sabin, Mike" w:date="2019-06-12T13:43:00Z">
        <w:r w:rsidR="003002DC">
          <w:rPr>
            <w:rFonts w:ascii="Arial" w:hAnsi="Arial"/>
            <w:sz w:val="24"/>
            <w:szCs w:val="24"/>
          </w:rPr>
          <w:t>O</w:t>
        </w:r>
      </w:ins>
      <w:del w:id="552" w:author="Sabin, Mike" w:date="2019-06-12T13:43:00Z">
        <w:r w:rsidRPr="00560953" w:rsidDel="003002DC">
          <w:rPr>
            <w:rFonts w:ascii="Arial" w:hAnsi="Arial"/>
            <w:sz w:val="24"/>
            <w:szCs w:val="24"/>
          </w:rPr>
          <w:delText>o</w:delText>
        </w:r>
      </w:del>
      <w:r w:rsidRPr="00560953">
        <w:rPr>
          <w:rFonts w:ascii="Arial" w:hAnsi="Arial"/>
          <w:sz w:val="24"/>
          <w:szCs w:val="24"/>
        </w:rPr>
        <w:t>ffice care of “</w:t>
      </w:r>
      <w:r w:rsidR="001A777E">
        <w:rPr>
          <w:rFonts w:ascii="Arial" w:hAnsi="Arial"/>
          <w:sz w:val="24"/>
          <w:szCs w:val="24"/>
        </w:rPr>
        <w:t>Dire</w:t>
      </w:r>
      <w:r w:rsidR="00B158F2">
        <w:rPr>
          <w:rFonts w:ascii="Arial" w:hAnsi="Arial"/>
          <w:sz w:val="24"/>
          <w:szCs w:val="24"/>
        </w:rPr>
        <w:t>c</w:t>
      </w:r>
      <w:r w:rsidR="001A777E">
        <w:rPr>
          <w:rFonts w:ascii="Arial" w:hAnsi="Arial"/>
          <w:sz w:val="24"/>
          <w:szCs w:val="24"/>
        </w:rPr>
        <w:t>tor of Public Housing</w:t>
      </w:r>
      <w:r w:rsidRPr="00560953">
        <w:rPr>
          <w:rFonts w:ascii="Arial" w:hAnsi="Arial"/>
          <w:sz w:val="24"/>
          <w:szCs w:val="24"/>
        </w:rPr>
        <w:t>”, 801 North Holtzclaw Ave., Chattanooga, TN 37404. CHA will provide reasonable accommodations to this policy for individuals with disabilities.  The request should set out the basis for eligibility as described in a(</w:t>
      </w:r>
      <w:proofErr w:type="spellStart"/>
      <w:r w:rsidRPr="00560953">
        <w:rPr>
          <w:rFonts w:ascii="Arial" w:hAnsi="Arial"/>
          <w:sz w:val="24"/>
          <w:szCs w:val="24"/>
        </w:rPr>
        <w:t>i</w:t>
      </w:r>
      <w:proofErr w:type="spellEnd"/>
      <w:r w:rsidRPr="00560953">
        <w:rPr>
          <w:rFonts w:ascii="Arial" w:hAnsi="Arial"/>
          <w:sz w:val="24"/>
          <w:szCs w:val="24"/>
        </w:rPr>
        <w:t>) or a(ii) above.</w:t>
      </w:r>
    </w:p>
    <w:p w:rsidR="00560953" w:rsidRDefault="00560953" w:rsidP="003C509F">
      <w:pPr>
        <w:pStyle w:val="ListParagraph"/>
        <w:ind w:left="1080" w:right="-720"/>
        <w:rPr>
          <w:rFonts w:ascii="Arial" w:hAnsi="Arial"/>
          <w:sz w:val="24"/>
          <w:szCs w:val="24"/>
        </w:rPr>
      </w:pPr>
    </w:p>
    <w:p w:rsidR="00560953" w:rsidRDefault="00560953" w:rsidP="003C509F">
      <w:pPr>
        <w:pStyle w:val="ListParagraph"/>
        <w:numPr>
          <w:ilvl w:val="0"/>
          <w:numId w:val="267"/>
        </w:numPr>
        <w:ind w:right="-720"/>
        <w:rPr>
          <w:rFonts w:ascii="Arial" w:hAnsi="Arial"/>
          <w:sz w:val="24"/>
          <w:szCs w:val="24"/>
        </w:rPr>
      </w:pPr>
      <w:r w:rsidRPr="003C509F">
        <w:rPr>
          <w:rFonts w:ascii="Arial" w:hAnsi="Arial"/>
          <w:sz w:val="24"/>
          <w:szCs w:val="24"/>
          <w:u w:val="single"/>
        </w:rPr>
        <w:t>Confidentiality</w:t>
      </w:r>
      <w:r>
        <w:rPr>
          <w:rFonts w:ascii="Arial" w:hAnsi="Arial"/>
          <w:sz w:val="24"/>
          <w:szCs w:val="24"/>
        </w:rPr>
        <w:t xml:space="preserve"> - </w:t>
      </w:r>
      <w:r w:rsidRPr="00560953">
        <w:rPr>
          <w:rFonts w:ascii="Arial" w:hAnsi="Arial"/>
          <w:sz w:val="24"/>
          <w:szCs w:val="24"/>
        </w:rPr>
        <w:t xml:space="preserve">To the maximum extent permitted by law, CHA will keep confidential any information that the </w:t>
      </w:r>
      <w:r>
        <w:rPr>
          <w:rFonts w:ascii="Arial" w:hAnsi="Arial"/>
          <w:sz w:val="24"/>
          <w:szCs w:val="24"/>
        </w:rPr>
        <w:t>residen</w:t>
      </w:r>
      <w:r w:rsidRPr="00560953">
        <w:rPr>
          <w:rFonts w:ascii="Arial" w:hAnsi="Arial"/>
          <w:sz w:val="24"/>
          <w:szCs w:val="24"/>
        </w:rPr>
        <w:t>t submits in requesting an emergency transfer, and information about the emer</w:t>
      </w:r>
      <w:r>
        <w:rPr>
          <w:rFonts w:ascii="Arial" w:hAnsi="Arial"/>
          <w:sz w:val="24"/>
          <w:szCs w:val="24"/>
        </w:rPr>
        <w:t>gency transfer, unless the residen</w:t>
      </w:r>
      <w:r w:rsidRPr="00560953">
        <w:rPr>
          <w:rFonts w:ascii="Arial" w:hAnsi="Arial"/>
          <w:sz w:val="24"/>
          <w:szCs w:val="24"/>
        </w:rPr>
        <w:t xml:space="preserve">t gives CHA written permission to release the information on a time limited basis, or disclosure of the information is required by law or required for use in an eviction proceeding or hearing regarding termination of assistance from the </w:t>
      </w:r>
      <w:r w:rsidR="007C73CA">
        <w:rPr>
          <w:rFonts w:ascii="Arial" w:hAnsi="Arial"/>
          <w:sz w:val="24"/>
          <w:szCs w:val="24"/>
        </w:rPr>
        <w:t>P</w:t>
      </w:r>
      <w:r w:rsidRPr="00560953">
        <w:rPr>
          <w:rFonts w:ascii="Arial" w:hAnsi="Arial"/>
          <w:sz w:val="24"/>
          <w:szCs w:val="24"/>
        </w:rPr>
        <w:t>rogram. This includes keeping confidential the new location o</w:t>
      </w:r>
      <w:r w:rsidR="007C73CA">
        <w:rPr>
          <w:rFonts w:ascii="Arial" w:hAnsi="Arial"/>
          <w:sz w:val="24"/>
          <w:szCs w:val="24"/>
        </w:rPr>
        <w:t>f the dwelling unit of the residen</w:t>
      </w:r>
      <w:r w:rsidRPr="00560953">
        <w:rPr>
          <w:rFonts w:ascii="Arial" w:hAnsi="Arial"/>
          <w:sz w:val="24"/>
          <w:szCs w:val="24"/>
        </w:rPr>
        <w:t>t, if one is provided, from the person(s) that committed an act(s) of domestic violence, dating violence, sexual assault, or sta</w:t>
      </w:r>
      <w:r w:rsidR="007C73CA">
        <w:rPr>
          <w:rFonts w:ascii="Arial" w:hAnsi="Arial"/>
          <w:sz w:val="24"/>
          <w:szCs w:val="24"/>
        </w:rPr>
        <w:t>lking against the residen</w:t>
      </w:r>
      <w:r w:rsidRPr="00560953">
        <w:rPr>
          <w:rFonts w:ascii="Arial" w:hAnsi="Arial"/>
          <w:sz w:val="24"/>
          <w:szCs w:val="24"/>
        </w:rPr>
        <w:t xml:space="preserve">t.  Subsequent to any transfer under this section, documentation relating to the transfer shall be purged from the resident file, and maintained only in the files of CHA’s </w:t>
      </w:r>
      <w:r w:rsidR="001A777E">
        <w:rPr>
          <w:rFonts w:ascii="Arial" w:hAnsi="Arial"/>
          <w:sz w:val="24"/>
          <w:szCs w:val="24"/>
        </w:rPr>
        <w:t>Director of Public Housing</w:t>
      </w:r>
      <w:r w:rsidRPr="00560953">
        <w:rPr>
          <w:rFonts w:ascii="Arial" w:hAnsi="Arial"/>
          <w:sz w:val="24"/>
          <w:szCs w:val="24"/>
        </w:rPr>
        <w:t>.</w:t>
      </w:r>
    </w:p>
    <w:p w:rsidR="007C73CA" w:rsidRPr="003C509F" w:rsidRDefault="007C73CA" w:rsidP="003C509F">
      <w:pPr>
        <w:pStyle w:val="ListParagraph"/>
        <w:rPr>
          <w:rFonts w:ascii="Arial" w:hAnsi="Arial"/>
          <w:sz w:val="24"/>
          <w:szCs w:val="24"/>
        </w:rPr>
      </w:pPr>
    </w:p>
    <w:p w:rsidR="007C73CA" w:rsidRDefault="007C73CA" w:rsidP="003C509F">
      <w:pPr>
        <w:pStyle w:val="ListParagraph"/>
        <w:numPr>
          <w:ilvl w:val="0"/>
          <w:numId w:val="267"/>
        </w:numPr>
        <w:ind w:right="-720"/>
        <w:rPr>
          <w:rFonts w:ascii="Arial" w:hAnsi="Arial"/>
          <w:sz w:val="24"/>
          <w:szCs w:val="24"/>
        </w:rPr>
      </w:pPr>
      <w:r w:rsidRPr="003C509F">
        <w:rPr>
          <w:rFonts w:ascii="Arial" w:hAnsi="Arial"/>
          <w:sz w:val="24"/>
          <w:szCs w:val="24"/>
          <w:u w:val="single"/>
        </w:rPr>
        <w:t>Processing</w:t>
      </w:r>
    </w:p>
    <w:p w:rsidR="007C73CA" w:rsidRPr="003C509F" w:rsidRDefault="007C73CA" w:rsidP="003C509F">
      <w:pPr>
        <w:pStyle w:val="ListParagraph"/>
        <w:rPr>
          <w:rFonts w:ascii="Arial" w:hAnsi="Arial"/>
          <w:sz w:val="24"/>
          <w:szCs w:val="24"/>
        </w:rPr>
      </w:pPr>
    </w:p>
    <w:p w:rsidR="007C73CA" w:rsidRPr="003C509F" w:rsidRDefault="007C73CA" w:rsidP="003C509F">
      <w:pPr>
        <w:ind w:left="1440" w:right="-720" w:hanging="360"/>
        <w:rPr>
          <w:rFonts w:ascii="Arial" w:hAnsi="Arial"/>
          <w:sz w:val="24"/>
          <w:szCs w:val="24"/>
        </w:rPr>
      </w:pPr>
      <w:proofErr w:type="spellStart"/>
      <w:r w:rsidRPr="001E68DC">
        <w:rPr>
          <w:rFonts w:ascii="Arial" w:hAnsi="Arial"/>
          <w:sz w:val="24"/>
          <w:szCs w:val="24"/>
        </w:rPr>
        <w:t>i</w:t>
      </w:r>
      <w:proofErr w:type="spellEnd"/>
      <w:r w:rsidRPr="001E68DC">
        <w:rPr>
          <w:rFonts w:ascii="Arial" w:hAnsi="Arial"/>
          <w:sz w:val="24"/>
          <w:szCs w:val="24"/>
        </w:rPr>
        <w:t>)</w:t>
      </w:r>
      <w:r>
        <w:rPr>
          <w:rFonts w:ascii="Arial" w:hAnsi="Arial"/>
          <w:sz w:val="24"/>
          <w:szCs w:val="24"/>
        </w:rPr>
        <w:tab/>
      </w:r>
      <w:r w:rsidRPr="007C73CA">
        <w:rPr>
          <w:rFonts w:ascii="Arial" w:hAnsi="Arial"/>
          <w:sz w:val="24"/>
          <w:szCs w:val="24"/>
        </w:rPr>
        <w:t xml:space="preserve">Requests for Emergency Transfers under this section shall be reviewed by CHA’s </w:t>
      </w:r>
      <w:r w:rsidR="000F5C38">
        <w:rPr>
          <w:rFonts w:ascii="Arial" w:hAnsi="Arial"/>
          <w:sz w:val="24"/>
          <w:szCs w:val="24"/>
        </w:rPr>
        <w:t>Director of Public Housing,</w:t>
      </w:r>
      <w:r w:rsidRPr="007C73CA">
        <w:rPr>
          <w:rFonts w:ascii="Arial" w:hAnsi="Arial"/>
          <w:sz w:val="24"/>
          <w:szCs w:val="24"/>
        </w:rPr>
        <w:t xml:space="preserve"> and approved or denied.</w:t>
      </w:r>
    </w:p>
    <w:p w:rsidR="00560953" w:rsidRDefault="007C73CA" w:rsidP="003C509F">
      <w:pPr>
        <w:ind w:left="1440" w:right="-720" w:hanging="360"/>
        <w:rPr>
          <w:rFonts w:ascii="Arial" w:hAnsi="Arial"/>
          <w:sz w:val="24"/>
          <w:szCs w:val="24"/>
        </w:rPr>
      </w:pPr>
      <w:r w:rsidRPr="00FE4531">
        <w:rPr>
          <w:rFonts w:ascii="Arial" w:hAnsi="Arial"/>
          <w:sz w:val="24"/>
          <w:szCs w:val="24"/>
        </w:rPr>
        <w:t>i</w:t>
      </w:r>
      <w:r>
        <w:rPr>
          <w:rFonts w:ascii="Arial" w:hAnsi="Arial"/>
          <w:sz w:val="24"/>
          <w:szCs w:val="24"/>
        </w:rPr>
        <w:t>i</w:t>
      </w:r>
      <w:r w:rsidRPr="00FE4531">
        <w:rPr>
          <w:rFonts w:ascii="Arial" w:hAnsi="Arial"/>
          <w:sz w:val="24"/>
          <w:szCs w:val="24"/>
        </w:rPr>
        <w:t>)</w:t>
      </w:r>
      <w:r>
        <w:rPr>
          <w:rFonts w:ascii="Arial" w:hAnsi="Arial"/>
          <w:sz w:val="24"/>
          <w:szCs w:val="24"/>
        </w:rPr>
        <w:tab/>
      </w:r>
      <w:r w:rsidRPr="007C73CA">
        <w:rPr>
          <w:rFonts w:ascii="Arial" w:hAnsi="Arial"/>
          <w:sz w:val="24"/>
          <w:szCs w:val="24"/>
        </w:rPr>
        <w:t>If a request is approved, CHA shall determine, in consultation with the resident, which available site or sites would be acceptable for the transfer, considering all factors such as safety, program eligibility and availability of suitably sized/configured units.</w:t>
      </w:r>
    </w:p>
    <w:p w:rsidR="007C73CA" w:rsidRPr="003C509F" w:rsidRDefault="007C73CA" w:rsidP="003C509F">
      <w:pPr>
        <w:ind w:left="1440" w:right="-720" w:hanging="360"/>
        <w:rPr>
          <w:rFonts w:ascii="Arial" w:hAnsi="Arial"/>
          <w:sz w:val="24"/>
          <w:szCs w:val="24"/>
        </w:rPr>
      </w:pPr>
      <w:r w:rsidRPr="00FE4531">
        <w:rPr>
          <w:rFonts w:ascii="Arial" w:hAnsi="Arial"/>
          <w:sz w:val="24"/>
          <w:szCs w:val="24"/>
        </w:rPr>
        <w:t>i</w:t>
      </w:r>
      <w:r>
        <w:rPr>
          <w:rFonts w:ascii="Arial" w:hAnsi="Arial"/>
          <w:sz w:val="24"/>
          <w:szCs w:val="24"/>
        </w:rPr>
        <w:t>ii</w:t>
      </w:r>
      <w:r w:rsidRPr="00FE4531">
        <w:rPr>
          <w:rFonts w:ascii="Arial" w:hAnsi="Arial"/>
          <w:sz w:val="24"/>
          <w:szCs w:val="24"/>
        </w:rPr>
        <w:t>)</w:t>
      </w:r>
      <w:r>
        <w:rPr>
          <w:rFonts w:ascii="Arial" w:hAnsi="Arial"/>
          <w:sz w:val="24"/>
          <w:szCs w:val="24"/>
        </w:rPr>
        <w:tab/>
      </w:r>
      <w:r w:rsidRPr="007C73CA">
        <w:rPr>
          <w:rFonts w:ascii="Arial" w:hAnsi="Arial"/>
          <w:sz w:val="24"/>
          <w:szCs w:val="24"/>
        </w:rPr>
        <w:t>If CHA has no safe and available units for which a resident who needs an emergency transfer is eligible, CHA will assist the resident in identifying other housing providers who may have safe and available units to which the resident could move.  At the resident’s request, CHA will also assist residents in contacting the local organizations offering assistance to victims of domestic violence, dating violence, sexual assault, or stalking that are set out in CHA’s VAWA Notice of Occupancy Rights</w:t>
      </w:r>
      <w:r>
        <w:rPr>
          <w:rFonts w:ascii="Arial" w:hAnsi="Arial"/>
          <w:sz w:val="24"/>
          <w:szCs w:val="24"/>
        </w:rPr>
        <w:t>.</w:t>
      </w:r>
    </w:p>
    <w:p w:rsidR="002B43FD" w:rsidRPr="00CA26B4" w:rsidRDefault="002B43FD">
      <w:pPr>
        <w:ind w:right="-720"/>
        <w:rPr>
          <w:rFonts w:ascii="Arial" w:hAnsi="Arial"/>
          <w:sz w:val="24"/>
        </w:rPr>
      </w:pPr>
    </w:p>
    <w:p w:rsidR="001C67AF" w:rsidRPr="00841819" w:rsidRDefault="001C67AF" w:rsidP="00010EFF">
      <w:pPr>
        <w:numPr>
          <w:ilvl w:val="1"/>
          <w:numId w:val="64"/>
        </w:numPr>
        <w:tabs>
          <w:tab w:val="left" w:pos="720"/>
        </w:tabs>
        <w:ind w:right="-720"/>
        <w:rPr>
          <w:rFonts w:ascii="Arial" w:hAnsi="Arial"/>
          <w:b/>
          <w:sz w:val="24"/>
          <w:u w:val="single"/>
        </w:rPr>
      </w:pPr>
      <w:r w:rsidRPr="00841819">
        <w:rPr>
          <w:rFonts w:ascii="Arial" w:hAnsi="Arial"/>
          <w:b/>
          <w:sz w:val="24"/>
          <w:u w:val="single"/>
        </w:rPr>
        <w:t>Transfers For Good Cause</w:t>
      </w:r>
    </w:p>
    <w:p w:rsidR="001C67AF" w:rsidRPr="00CA26B4" w:rsidRDefault="001C67AF">
      <w:pPr>
        <w:ind w:right="-720"/>
        <w:rPr>
          <w:rFonts w:ascii="Arial" w:hAnsi="Arial"/>
          <w:sz w:val="24"/>
        </w:rPr>
      </w:pPr>
    </w:p>
    <w:p w:rsidR="001C67AF" w:rsidRPr="00CA26B4" w:rsidRDefault="001C67AF" w:rsidP="00CE4196">
      <w:pPr>
        <w:pStyle w:val="NormalWeb"/>
        <w:spacing w:before="0" w:beforeAutospacing="0" w:after="0" w:afterAutospacing="0"/>
        <w:jc w:val="both"/>
        <w:rPr>
          <w:rFonts w:ascii="Arial" w:hAnsi="Arial"/>
        </w:rPr>
      </w:pPr>
      <w:r w:rsidRPr="00CA26B4">
        <w:rPr>
          <w:rFonts w:ascii="Arial" w:hAnsi="Arial"/>
        </w:rPr>
        <w:t xml:space="preserve">A resident </w:t>
      </w:r>
      <w:r w:rsidR="00A234F0">
        <w:rPr>
          <w:rFonts w:ascii="Arial" w:hAnsi="Arial"/>
        </w:rPr>
        <w:t xml:space="preserve">in good standing </w:t>
      </w:r>
      <w:r w:rsidRPr="00CA26B4">
        <w:rPr>
          <w:rFonts w:ascii="Arial" w:hAnsi="Arial"/>
        </w:rPr>
        <w:t xml:space="preserve">who resides in a unit has the right to request a transfer by the </w:t>
      </w:r>
      <w:r w:rsidR="007F4E22" w:rsidRPr="00CA26B4">
        <w:rPr>
          <w:rFonts w:ascii="Arial" w:hAnsi="Arial"/>
        </w:rPr>
        <w:t>CHA</w:t>
      </w:r>
      <w:r w:rsidRPr="00CA26B4">
        <w:rPr>
          <w:rFonts w:ascii="Arial" w:hAnsi="Arial"/>
        </w:rPr>
        <w:t xml:space="preserve"> to a different unit for good cause such as:</w:t>
      </w:r>
    </w:p>
    <w:p w:rsidR="001C67AF" w:rsidRPr="00CA26B4" w:rsidRDefault="001C67AF" w:rsidP="00CE4196">
      <w:pPr>
        <w:pStyle w:val="NormalWeb"/>
        <w:spacing w:before="0" w:beforeAutospacing="0" w:after="0" w:afterAutospacing="0"/>
        <w:ind w:left="1080" w:hanging="360"/>
        <w:jc w:val="both"/>
        <w:rPr>
          <w:rFonts w:ascii="Arial" w:hAnsi="Arial"/>
        </w:rPr>
      </w:pPr>
    </w:p>
    <w:p w:rsidR="001C67AF" w:rsidRPr="00CA26B4" w:rsidRDefault="001C67AF" w:rsidP="00CE4196">
      <w:pPr>
        <w:pStyle w:val="NormalWeb"/>
        <w:numPr>
          <w:ilvl w:val="0"/>
          <w:numId w:val="199"/>
        </w:numPr>
        <w:tabs>
          <w:tab w:val="clear" w:pos="720"/>
        </w:tabs>
        <w:spacing w:before="0" w:beforeAutospacing="0" w:after="0" w:afterAutospacing="0"/>
        <w:ind w:left="1080"/>
        <w:jc w:val="both"/>
        <w:rPr>
          <w:rFonts w:ascii="Arial" w:hAnsi="Arial"/>
        </w:rPr>
      </w:pPr>
      <w:r w:rsidRPr="00CA26B4">
        <w:rPr>
          <w:rFonts w:ascii="Arial" w:hAnsi="Arial"/>
        </w:rPr>
        <w:t>When the resident is “under-housed” (in a unit that is too small, based on family size) or “over-housed” (in a unit that is too large, based on family size); and</w:t>
      </w:r>
    </w:p>
    <w:p w:rsidR="001C67AF" w:rsidRPr="00CA26B4" w:rsidRDefault="001C67AF" w:rsidP="00CE4196">
      <w:pPr>
        <w:pStyle w:val="NormalWeb"/>
        <w:tabs>
          <w:tab w:val="left" w:pos="1080"/>
          <w:tab w:val="right" w:pos="1890"/>
        </w:tabs>
        <w:spacing w:before="0" w:beforeAutospacing="0" w:after="0" w:afterAutospacing="0"/>
        <w:ind w:left="1080" w:hanging="360"/>
        <w:jc w:val="both"/>
        <w:rPr>
          <w:rFonts w:ascii="Arial" w:hAnsi="Arial"/>
        </w:rPr>
      </w:pPr>
    </w:p>
    <w:p w:rsidR="001C67AF" w:rsidRPr="00CA26B4" w:rsidRDefault="001C67AF" w:rsidP="00CE4196">
      <w:pPr>
        <w:pStyle w:val="NormalWeb"/>
        <w:numPr>
          <w:ilvl w:val="0"/>
          <w:numId w:val="199"/>
        </w:numPr>
        <w:tabs>
          <w:tab w:val="clear" w:pos="720"/>
        </w:tabs>
        <w:spacing w:before="0" w:beforeAutospacing="0" w:after="0" w:afterAutospacing="0"/>
        <w:ind w:left="1080"/>
        <w:jc w:val="both"/>
        <w:rPr>
          <w:rFonts w:ascii="Arial" w:hAnsi="Arial"/>
        </w:rPr>
      </w:pPr>
      <w:r w:rsidRPr="00CA26B4">
        <w:rPr>
          <w:rFonts w:ascii="Arial" w:hAnsi="Arial"/>
        </w:rPr>
        <w:t>When there is a compelling and documented medical impairment that could be substantially improved by transfer to another available unit.</w:t>
      </w:r>
    </w:p>
    <w:p w:rsidR="001C67AF" w:rsidRPr="00CA26B4" w:rsidRDefault="001C67AF" w:rsidP="00CE4196">
      <w:pPr>
        <w:pStyle w:val="NormalWeb"/>
        <w:tabs>
          <w:tab w:val="left" w:pos="1080"/>
          <w:tab w:val="right" w:pos="1890"/>
        </w:tabs>
        <w:spacing w:before="0" w:beforeAutospacing="0" w:after="0" w:afterAutospacing="0"/>
        <w:jc w:val="both"/>
        <w:rPr>
          <w:rFonts w:ascii="Arial" w:hAnsi="Arial"/>
        </w:rPr>
      </w:pPr>
    </w:p>
    <w:p w:rsidR="001C67AF" w:rsidRPr="00CA26B4" w:rsidRDefault="001C67AF" w:rsidP="00CE4196">
      <w:pPr>
        <w:pStyle w:val="NormalWeb"/>
        <w:tabs>
          <w:tab w:val="right" w:pos="1890"/>
        </w:tabs>
        <w:spacing w:before="0" w:beforeAutospacing="0" w:after="0" w:afterAutospacing="0"/>
        <w:jc w:val="both"/>
        <w:rPr>
          <w:rFonts w:ascii="Arial" w:hAnsi="Arial"/>
        </w:rPr>
      </w:pPr>
      <w:r w:rsidRPr="00CA26B4">
        <w:rPr>
          <w:rFonts w:ascii="Arial" w:hAnsi="Arial"/>
        </w:rPr>
        <w:t>A transfer for good cause may be made between units in elderly/handicapped housing and family housing in the event that the transfer cannot be made to a unit of appropriate unit size in the same type of housing.</w:t>
      </w:r>
    </w:p>
    <w:p w:rsidR="00122685" w:rsidRPr="00CA26B4" w:rsidRDefault="00122685">
      <w:pPr>
        <w:ind w:right="-720"/>
        <w:rPr>
          <w:rFonts w:ascii="Arial" w:hAnsi="Arial"/>
          <w:sz w:val="24"/>
        </w:rPr>
      </w:pPr>
    </w:p>
    <w:p w:rsidR="001C67AF" w:rsidRPr="00841819" w:rsidRDefault="001C67AF" w:rsidP="00010EFF">
      <w:pPr>
        <w:numPr>
          <w:ilvl w:val="1"/>
          <w:numId w:val="64"/>
        </w:numPr>
        <w:tabs>
          <w:tab w:val="left" w:pos="720"/>
        </w:tabs>
        <w:ind w:right="-720"/>
        <w:rPr>
          <w:rFonts w:ascii="Arial" w:hAnsi="Arial"/>
          <w:b/>
          <w:sz w:val="24"/>
          <w:u w:val="single"/>
        </w:rPr>
      </w:pPr>
      <w:r w:rsidRPr="00841819">
        <w:rPr>
          <w:rFonts w:ascii="Arial" w:hAnsi="Arial"/>
          <w:b/>
          <w:sz w:val="24"/>
          <w:u w:val="single"/>
        </w:rPr>
        <w:t xml:space="preserve">Requirements </w:t>
      </w:r>
      <w:r w:rsidR="00122685">
        <w:rPr>
          <w:rFonts w:ascii="Arial" w:hAnsi="Arial"/>
          <w:b/>
          <w:sz w:val="24"/>
          <w:u w:val="single"/>
        </w:rPr>
        <w:t>f</w:t>
      </w:r>
      <w:r w:rsidRPr="00841819">
        <w:rPr>
          <w:rFonts w:ascii="Arial" w:hAnsi="Arial"/>
          <w:b/>
          <w:sz w:val="24"/>
          <w:u w:val="single"/>
        </w:rPr>
        <w:t xml:space="preserve">or Approval </w:t>
      </w:r>
      <w:r w:rsidR="00122685">
        <w:rPr>
          <w:rFonts w:ascii="Arial" w:hAnsi="Arial"/>
          <w:b/>
          <w:sz w:val="24"/>
          <w:u w:val="single"/>
        </w:rPr>
        <w:t>o</w:t>
      </w:r>
      <w:r w:rsidRPr="00841819">
        <w:rPr>
          <w:rFonts w:ascii="Arial" w:hAnsi="Arial"/>
          <w:b/>
          <w:sz w:val="24"/>
          <w:u w:val="single"/>
        </w:rPr>
        <w:t xml:space="preserve">f Requests </w:t>
      </w:r>
      <w:r w:rsidR="00122685">
        <w:rPr>
          <w:rFonts w:ascii="Arial" w:hAnsi="Arial"/>
          <w:b/>
          <w:sz w:val="24"/>
          <w:u w:val="single"/>
        </w:rPr>
        <w:t>t</w:t>
      </w:r>
      <w:r w:rsidRPr="00841819">
        <w:rPr>
          <w:rFonts w:ascii="Arial" w:hAnsi="Arial"/>
          <w:b/>
          <w:sz w:val="24"/>
          <w:u w:val="single"/>
        </w:rPr>
        <w:t xml:space="preserve">o Transfer </w:t>
      </w:r>
      <w:r w:rsidR="00122685">
        <w:rPr>
          <w:rFonts w:ascii="Arial" w:hAnsi="Arial"/>
          <w:b/>
          <w:sz w:val="24"/>
          <w:u w:val="single"/>
        </w:rPr>
        <w:t>f</w:t>
      </w:r>
      <w:r w:rsidRPr="00841819">
        <w:rPr>
          <w:rFonts w:ascii="Arial" w:hAnsi="Arial"/>
          <w:b/>
          <w:sz w:val="24"/>
          <w:u w:val="single"/>
        </w:rPr>
        <w:t>or Good Cause</w:t>
      </w:r>
    </w:p>
    <w:p w:rsidR="001C67AF" w:rsidRPr="00CA26B4" w:rsidRDefault="001C67AF">
      <w:pPr>
        <w:ind w:right="-720"/>
        <w:rPr>
          <w:rFonts w:ascii="Arial" w:hAnsi="Arial"/>
          <w:sz w:val="24"/>
        </w:rPr>
      </w:pPr>
    </w:p>
    <w:p w:rsidR="001C67AF" w:rsidRPr="00CA26B4" w:rsidRDefault="001C67AF" w:rsidP="003C3CA7">
      <w:pPr>
        <w:pStyle w:val="BlockText"/>
        <w:ind w:left="0"/>
        <w:jc w:val="both"/>
        <w:rPr>
          <w:rFonts w:ascii="Arial" w:hAnsi="Arial"/>
        </w:rPr>
      </w:pPr>
      <w:r w:rsidRPr="00CA26B4">
        <w:rPr>
          <w:rFonts w:ascii="Arial" w:hAnsi="Arial"/>
        </w:rPr>
        <w:t>In order to be eligible for a transfer for good cause the resident must:</w:t>
      </w:r>
    </w:p>
    <w:p w:rsidR="001C67AF" w:rsidRPr="00CA26B4" w:rsidRDefault="001C67AF" w:rsidP="009813C9">
      <w:pPr>
        <w:pStyle w:val="BlockText"/>
        <w:ind w:left="1080" w:hanging="360"/>
        <w:jc w:val="both"/>
        <w:rPr>
          <w:rFonts w:ascii="Arial" w:hAnsi="Arial"/>
        </w:rPr>
      </w:pPr>
    </w:p>
    <w:p w:rsidR="001C67AF" w:rsidRPr="00CA26B4" w:rsidRDefault="001C67AF" w:rsidP="009813C9">
      <w:pPr>
        <w:numPr>
          <w:ilvl w:val="0"/>
          <w:numId w:val="144"/>
        </w:numPr>
        <w:tabs>
          <w:tab w:val="left" w:pos="1080"/>
        </w:tabs>
        <w:ind w:left="1080" w:right="-864"/>
        <w:jc w:val="both"/>
        <w:rPr>
          <w:rFonts w:ascii="Arial" w:hAnsi="Arial"/>
          <w:sz w:val="24"/>
        </w:rPr>
      </w:pPr>
      <w:r w:rsidRPr="00CA26B4">
        <w:rPr>
          <w:rFonts w:ascii="Arial" w:hAnsi="Arial"/>
          <w:sz w:val="24"/>
        </w:rPr>
        <w:t xml:space="preserve">File a transfer application with all supporting documentation; </w:t>
      </w:r>
    </w:p>
    <w:p w:rsidR="001C67AF" w:rsidRPr="00CA26B4" w:rsidRDefault="001C67AF" w:rsidP="009813C9">
      <w:pPr>
        <w:tabs>
          <w:tab w:val="left" w:pos="1080"/>
        </w:tabs>
        <w:ind w:left="1080" w:right="-864" w:hanging="360"/>
        <w:jc w:val="both"/>
        <w:rPr>
          <w:rFonts w:ascii="Arial" w:hAnsi="Arial"/>
          <w:sz w:val="24"/>
        </w:rPr>
      </w:pPr>
    </w:p>
    <w:p w:rsidR="001C67AF" w:rsidRPr="00CA26B4" w:rsidRDefault="001C67AF" w:rsidP="009813C9">
      <w:pPr>
        <w:numPr>
          <w:ilvl w:val="0"/>
          <w:numId w:val="144"/>
        </w:numPr>
        <w:tabs>
          <w:tab w:val="left" w:pos="1080"/>
          <w:tab w:val="left" w:pos="1620"/>
          <w:tab w:val="left" w:pos="1800"/>
          <w:tab w:val="left" w:pos="1980"/>
        </w:tabs>
        <w:ind w:left="1080" w:right="-864"/>
        <w:jc w:val="both"/>
        <w:rPr>
          <w:rFonts w:ascii="Arial" w:hAnsi="Arial"/>
          <w:sz w:val="24"/>
        </w:rPr>
      </w:pPr>
      <w:r w:rsidRPr="00CA26B4">
        <w:rPr>
          <w:rFonts w:ascii="Arial" w:hAnsi="Arial"/>
          <w:sz w:val="24"/>
        </w:rPr>
        <w:t xml:space="preserve">Be current in rent, </w:t>
      </w:r>
      <w:r w:rsidR="00D427D5" w:rsidRPr="00CA26B4">
        <w:rPr>
          <w:rFonts w:ascii="Arial" w:hAnsi="Arial"/>
          <w:sz w:val="24"/>
        </w:rPr>
        <w:t>cha</w:t>
      </w:r>
      <w:r w:rsidRPr="00CA26B4">
        <w:rPr>
          <w:rFonts w:ascii="Arial" w:hAnsi="Arial"/>
          <w:sz w:val="24"/>
        </w:rPr>
        <w:t xml:space="preserve">rges and fees owed to the </w:t>
      </w:r>
      <w:r w:rsidR="007F4E22" w:rsidRPr="00CA26B4">
        <w:rPr>
          <w:rFonts w:ascii="Arial" w:hAnsi="Arial"/>
          <w:sz w:val="24"/>
        </w:rPr>
        <w:t>CHA</w:t>
      </w:r>
      <w:r w:rsidRPr="00CA26B4">
        <w:rPr>
          <w:rFonts w:ascii="Arial" w:hAnsi="Arial"/>
          <w:sz w:val="24"/>
        </w:rPr>
        <w:t>; and</w:t>
      </w:r>
    </w:p>
    <w:p w:rsidR="001C67AF" w:rsidRPr="00CA26B4" w:rsidRDefault="001C67AF" w:rsidP="009813C9">
      <w:pPr>
        <w:tabs>
          <w:tab w:val="left" w:pos="1080"/>
          <w:tab w:val="left" w:pos="1620"/>
          <w:tab w:val="left" w:pos="1800"/>
          <w:tab w:val="left" w:pos="1980"/>
        </w:tabs>
        <w:ind w:left="1080" w:right="-864" w:hanging="360"/>
        <w:jc w:val="both"/>
        <w:rPr>
          <w:rFonts w:ascii="Arial" w:hAnsi="Arial"/>
          <w:sz w:val="24"/>
        </w:rPr>
      </w:pPr>
    </w:p>
    <w:p w:rsidR="001C67AF" w:rsidRPr="00CA26B4" w:rsidRDefault="001C67AF" w:rsidP="009813C9">
      <w:pPr>
        <w:numPr>
          <w:ilvl w:val="0"/>
          <w:numId w:val="144"/>
        </w:numPr>
        <w:tabs>
          <w:tab w:val="left" w:pos="1080"/>
          <w:tab w:val="left" w:pos="1620"/>
          <w:tab w:val="left" w:pos="1800"/>
          <w:tab w:val="left" w:pos="1980"/>
        </w:tabs>
        <w:ind w:left="1080"/>
        <w:jc w:val="both"/>
        <w:rPr>
          <w:rFonts w:ascii="Arial" w:hAnsi="Arial"/>
          <w:sz w:val="24"/>
        </w:rPr>
      </w:pPr>
      <w:r w:rsidRPr="00CA26B4">
        <w:rPr>
          <w:rFonts w:ascii="Arial" w:hAnsi="Arial"/>
          <w:sz w:val="24"/>
        </w:rPr>
        <w:t xml:space="preserve">Not have committed </w:t>
      </w:r>
      <w:r w:rsidR="00E43314" w:rsidRPr="00CA26B4">
        <w:rPr>
          <w:rFonts w:ascii="Arial" w:hAnsi="Arial"/>
          <w:sz w:val="24"/>
        </w:rPr>
        <w:t>(</w:t>
      </w:r>
      <w:r w:rsidRPr="00CA26B4">
        <w:rPr>
          <w:rFonts w:ascii="Arial" w:hAnsi="Arial"/>
          <w:sz w:val="24"/>
        </w:rPr>
        <w:t>and household members must not have committed</w:t>
      </w:r>
      <w:r w:rsidR="00E43314" w:rsidRPr="00CA26B4">
        <w:rPr>
          <w:rFonts w:ascii="Arial" w:hAnsi="Arial"/>
          <w:sz w:val="24"/>
        </w:rPr>
        <w:t>)</w:t>
      </w:r>
      <w:r w:rsidRPr="00CA26B4">
        <w:rPr>
          <w:rFonts w:ascii="Arial" w:hAnsi="Arial"/>
          <w:sz w:val="24"/>
        </w:rPr>
        <w:t xml:space="preserve"> any serious violations of the lease for at least two (2) years, and the applicant is not subject to eviction proceedings or to the terms of an agreement for judgment in a prior eviction proceeding.</w:t>
      </w:r>
    </w:p>
    <w:p w:rsidR="001C67AF" w:rsidRPr="00CA26B4" w:rsidRDefault="001C67AF" w:rsidP="009813C9">
      <w:pPr>
        <w:tabs>
          <w:tab w:val="left" w:pos="1620"/>
          <w:tab w:val="left" w:pos="1800"/>
          <w:tab w:val="left" w:pos="1980"/>
        </w:tabs>
        <w:ind w:left="1080" w:hanging="360"/>
        <w:jc w:val="both"/>
        <w:rPr>
          <w:rFonts w:ascii="Arial" w:hAnsi="Arial"/>
          <w:sz w:val="24"/>
        </w:rPr>
      </w:pPr>
    </w:p>
    <w:p w:rsidR="00122685" w:rsidRPr="00CA26B4" w:rsidRDefault="001C67AF" w:rsidP="0030208F">
      <w:pPr>
        <w:tabs>
          <w:tab w:val="left" w:pos="360"/>
          <w:tab w:val="left" w:pos="1440"/>
          <w:tab w:val="left" w:pos="1530"/>
          <w:tab w:val="left" w:pos="1710"/>
          <w:tab w:val="left" w:pos="1890"/>
        </w:tabs>
        <w:jc w:val="both"/>
        <w:rPr>
          <w:rFonts w:ascii="Arial" w:hAnsi="Arial"/>
          <w:sz w:val="24"/>
        </w:rPr>
      </w:pPr>
      <w:r w:rsidRPr="00CA26B4">
        <w:rPr>
          <w:rFonts w:ascii="Arial" w:hAnsi="Arial"/>
          <w:sz w:val="24"/>
        </w:rPr>
        <w:t xml:space="preserve">Supporting documentation for medical transfers </w:t>
      </w:r>
      <w:r w:rsidR="00D427D5" w:rsidRPr="00CA26B4">
        <w:rPr>
          <w:rFonts w:ascii="Arial" w:hAnsi="Arial"/>
          <w:sz w:val="24"/>
        </w:rPr>
        <w:t>s</w:t>
      </w:r>
      <w:r w:rsidR="004D5485" w:rsidRPr="00CA26B4">
        <w:rPr>
          <w:rFonts w:ascii="Arial" w:hAnsi="Arial"/>
          <w:sz w:val="24"/>
        </w:rPr>
        <w:t>hall</w:t>
      </w:r>
      <w:r w:rsidRPr="00CA26B4">
        <w:rPr>
          <w:rFonts w:ascii="Arial" w:hAnsi="Arial"/>
          <w:sz w:val="24"/>
        </w:rPr>
        <w:t xml:space="preserve"> include a written statement from a physician indicating: the specific nature of the medical impairment, contributing factors in the resident’s current unit/development that aggravate the medical impairment and why a different type of unit/development would substantially improve the resident’s medical impairment.</w:t>
      </w:r>
    </w:p>
    <w:p w:rsidR="001C67AF" w:rsidRPr="00CA26B4" w:rsidRDefault="001C67AF">
      <w:pPr>
        <w:ind w:right="-720"/>
        <w:rPr>
          <w:rFonts w:ascii="Arial" w:hAnsi="Arial"/>
          <w:sz w:val="24"/>
        </w:rPr>
      </w:pPr>
    </w:p>
    <w:p w:rsidR="001C67AF" w:rsidRPr="00841819" w:rsidRDefault="001C67AF" w:rsidP="00010EFF">
      <w:pPr>
        <w:numPr>
          <w:ilvl w:val="1"/>
          <w:numId w:val="64"/>
        </w:numPr>
        <w:tabs>
          <w:tab w:val="left" w:pos="720"/>
        </w:tabs>
        <w:ind w:right="-720"/>
        <w:rPr>
          <w:rFonts w:ascii="Arial" w:hAnsi="Arial"/>
          <w:b/>
          <w:sz w:val="24"/>
          <w:u w:val="single"/>
        </w:rPr>
      </w:pPr>
      <w:r w:rsidRPr="00841819">
        <w:rPr>
          <w:rFonts w:ascii="Arial" w:hAnsi="Arial"/>
          <w:b/>
          <w:sz w:val="24"/>
          <w:u w:val="single"/>
        </w:rPr>
        <w:t>Placement On The Waiting List</w:t>
      </w:r>
    </w:p>
    <w:p w:rsidR="001C67AF" w:rsidRPr="00841819" w:rsidRDefault="001C67AF" w:rsidP="009813C9">
      <w:pPr>
        <w:ind w:left="1080" w:right="-720" w:hanging="360"/>
        <w:rPr>
          <w:rFonts w:ascii="Arial" w:hAnsi="Arial"/>
          <w:b/>
          <w:sz w:val="24"/>
          <w:u w:val="single"/>
        </w:rPr>
      </w:pPr>
    </w:p>
    <w:p w:rsidR="001C67AF" w:rsidRPr="00CA26B4" w:rsidRDefault="00DA5EF7" w:rsidP="009813C9">
      <w:pPr>
        <w:tabs>
          <w:tab w:val="left" w:pos="1530"/>
          <w:tab w:val="left" w:pos="1710"/>
          <w:tab w:val="left" w:pos="1890"/>
          <w:tab w:val="left" w:pos="1980"/>
        </w:tabs>
        <w:ind w:left="1080" w:right="-864" w:hanging="360"/>
        <w:jc w:val="both"/>
        <w:rPr>
          <w:rFonts w:ascii="Arial" w:hAnsi="Arial"/>
          <w:sz w:val="24"/>
        </w:rPr>
      </w:pPr>
      <w:r w:rsidRPr="00CA26B4">
        <w:rPr>
          <w:rFonts w:ascii="Arial" w:hAnsi="Arial"/>
          <w:sz w:val="24"/>
        </w:rPr>
        <w:t xml:space="preserve">a)  </w:t>
      </w:r>
      <w:r w:rsidR="001C67AF" w:rsidRPr="00CA26B4">
        <w:rPr>
          <w:rFonts w:ascii="Arial" w:hAnsi="Arial"/>
          <w:sz w:val="24"/>
        </w:rPr>
        <w:t>Administrative Transfers</w:t>
      </w:r>
      <w:r w:rsidR="001E68DC">
        <w:rPr>
          <w:rFonts w:ascii="Arial" w:hAnsi="Arial"/>
          <w:sz w:val="24"/>
        </w:rPr>
        <w:t xml:space="preserve"> (including those for Emergency Transfers)</w:t>
      </w:r>
    </w:p>
    <w:p w:rsidR="001C67AF" w:rsidRPr="00CA26B4" w:rsidRDefault="001C67AF" w:rsidP="009813C9">
      <w:pPr>
        <w:tabs>
          <w:tab w:val="left" w:pos="1530"/>
          <w:tab w:val="left" w:pos="1710"/>
          <w:tab w:val="left" w:pos="1890"/>
          <w:tab w:val="left" w:pos="1980"/>
        </w:tabs>
        <w:ind w:left="1080" w:right="-864" w:hanging="360"/>
        <w:jc w:val="both"/>
        <w:rPr>
          <w:rFonts w:ascii="Arial" w:hAnsi="Arial"/>
          <w:sz w:val="24"/>
        </w:rPr>
      </w:pPr>
    </w:p>
    <w:p w:rsidR="001C67AF" w:rsidRPr="00CA26B4" w:rsidRDefault="001C67AF" w:rsidP="003C509F">
      <w:pPr>
        <w:tabs>
          <w:tab w:val="left" w:pos="1530"/>
          <w:tab w:val="left" w:pos="1710"/>
          <w:tab w:val="left" w:pos="1890"/>
          <w:tab w:val="left" w:pos="1980"/>
        </w:tabs>
        <w:ind w:left="1080"/>
        <w:jc w:val="both"/>
        <w:rPr>
          <w:rFonts w:ascii="Arial" w:hAnsi="Arial"/>
          <w:sz w:val="24"/>
        </w:rPr>
      </w:pPr>
      <w:r w:rsidRPr="00CA26B4">
        <w:rPr>
          <w:rFonts w:ascii="Arial" w:hAnsi="Arial"/>
          <w:sz w:val="24"/>
        </w:rPr>
        <w:t xml:space="preserve">A resident with an administrative transfer application to a unit </w:t>
      </w:r>
      <w:r w:rsidR="00D427D5" w:rsidRPr="00CA26B4">
        <w:rPr>
          <w:rFonts w:ascii="Arial" w:hAnsi="Arial"/>
          <w:sz w:val="24"/>
        </w:rPr>
        <w:t>s</w:t>
      </w:r>
      <w:r w:rsidR="004D5485" w:rsidRPr="00CA26B4">
        <w:rPr>
          <w:rFonts w:ascii="Arial" w:hAnsi="Arial"/>
          <w:sz w:val="24"/>
        </w:rPr>
        <w:t>hall</w:t>
      </w:r>
      <w:r w:rsidRPr="00CA26B4">
        <w:rPr>
          <w:rFonts w:ascii="Arial" w:hAnsi="Arial"/>
          <w:sz w:val="24"/>
        </w:rPr>
        <w:t xml:space="preserve"> be assigned a place on the appropriate </w:t>
      </w:r>
      <w:r w:rsidR="00AD129A" w:rsidRPr="00CA26B4">
        <w:rPr>
          <w:rFonts w:ascii="Arial" w:hAnsi="Arial"/>
          <w:sz w:val="24"/>
        </w:rPr>
        <w:t xml:space="preserve">site </w:t>
      </w:r>
      <w:r w:rsidRPr="00CA26B4">
        <w:rPr>
          <w:rFonts w:ascii="Arial" w:hAnsi="Arial"/>
          <w:sz w:val="24"/>
        </w:rPr>
        <w:t>waiting list</w:t>
      </w:r>
      <w:r w:rsidR="00E43314" w:rsidRPr="00CA26B4">
        <w:rPr>
          <w:rFonts w:ascii="Arial" w:hAnsi="Arial"/>
          <w:sz w:val="24"/>
        </w:rPr>
        <w:t xml:space="preserve"> </w:t>
      </w:r>
      <w:r w:rsidRPr="00CA26B4">
        <w:rPr>
          <w:rFonts w:ascii="Arial" w:hAnsi="Arial"/>
          <w:sz w:val="24"/>
        </w:rPr>
        <w:t>a</w:t>
      </w:r>
      <w:smartTag w:uri="urn:schemas-microsoft-com:office:smarttags" w:element="PersonName">
        <w:r w:rsidRPr="00CA26B4">
          <w:rPr>
            <w:rFonts w:ascii="Arial" w:hAnsi="Arial"/>
            <w:sz w:val="24"/>
          </w:rPr>
          <w:t>bo</w:t>
        </w:r>
      </w:smartTag>
      <w:r w:rsidRPr="00CA26B4">
        <w:rPr>
          <w:rFonts w:ascii="Arial" w:hAnsi="Arial"/>
          <w:sz w:val="24"/>
        </w:rPr>
        <w:t xml:space="preserve">ve all other applicants. Within the group of applications for administrative transfer, the applications will be placed on the list in time and date sequence as received by the </w:t>
      </w:r>
      <w:r w:rsidR="00AD129A" w:rsidRPr="00CA26B4">
        <w:rPr>
          <w:rFonts w:ascii="Arial" w:hAnsi="Arial"/>
          <w:sz w:val="24"/>
        </w:rPr>
        <w:t>site management office</w:t>
      </w:r>
      <w:r w:rsidRPr="00CA26B4">
        <w:rPr>
          <w:rFonts w:ascii="Arial" w:hAnsi="Arial"/>
          <w:sz w:val="24"/>
        </w:rPr>
        <w:t>.</w:t>
      </w:r>
    </w:p>
    <w:p w:rsidR="001C67AF" w:rsidRPr="00CA26B4" w:rsidRDefault="001C67AF" w:rsidP="009813C9">
      <w:pPr>
        <w:tabs>
          <w:tab w:val="left" w:pos="1530"/>
          <w:tab w:val="left" w:pos="1710"/>
          <w:tab w:val="left" w:pos="1890"/>
          <w:tab w:val="left" w:pos="1980"/>
        </w:tabs>
        <w:ind w:left="1080" w:hanging="360"/>
        <w:jc w:val="both"/>
        <w:rPr>
          <w:rFonts w:ascii="Arial" w:hAnsi="Arial"/>
          <w:sz w:val="24"/>
        </w:rPr>
      </w:pPr>
    </w:p>
    <w:p w:rsidR="001C67AF" w:rsidRPr="00CA26B4" w:rsidRDefault="00DA5EF7" w:rsidP="009813C9">
      <w:pPr>
        <w:tabs>
          <w:tab w:val="left" w:pos="1530"/>
          <w:tab w:val="left" w:pos="1710"/>
          <w:tab w:val="left" w:pos="1890"/>
          <w:tab w:val="left" w:pos="1980"/>
        </w:tabs>
        <w:ind w:left="1080" w:hanging="360"/>
        <w:jc w:val="both"/>
        <w:rPr>
          <w:rFonts w:ascii="Arial" w:hAnsi="Arial"/>
          <w:sz w:val="24"/>
        </w:rPr>
      </w:pPr>
      <w:r w:rsidRPr="00CA26B4">
        <w:rPr>
          <w:rFonts w:ascii="Arial" w:hAnsi="Arial"/>
          <w:sz w:val="24"/>
        </w:rPr>
        <w:t xml:space="preserve">b) </w:t>
      </w:r>
      <w:r w:rsidR="001C67AF" w:rsidRPr="00CA26B4">
        <w:rPr>
          <w:rFonts w:ascii="Arial" w:hAnsi="Arial"/>
          <w:sz w:val="24"/>
        </w:rPr>
        <w:t>Transfers for Good Cause</w:t>
      </w:r>
    </w:p>
    <w:p w:rsidR="001C67AF" w:rsidRPr="00CA26B4" w:rsidRDefault="001C67AF" w:rsidP="009813C9">
      <w:pPr>
        <w:tabs>
          <w:tab w:val="left" w:pos="1440"/>
          <w:tab w:val="left" w:pos="1530"/>
          <w:tab w:val="left" w:pos="1710"/>
          <w:tab w:val="left" w:pos="1890"/>
          <w:tab w:val="left" w:pos="1980"/>
        </w:tabs>
        <w:ind w:left="1080" w:hanging="360"/>
        <w:jc w:val="both"/>
        <w:rPr>
          <w:rFonts w:ascii="Arial" w:hAnsi="Arial"/>
          <w:sz w:val="24"/>
        </w:rPr>
      </w:pPr>
    </w:p>
    <w:p w:rsidR="001C67AF" w:rsidRPr="00CA26B4" w:rsidRDefault="001C67AF" w:rsidP="003C509F">
      <w:pPr>
        <w:tabs>
          <w:tab w:val="left" w:pos="0"/>
          <w:tab w:val="left" w:pos="1440"/>
          <w:tab w:val="left" w:pos="1530"/>
          <w:tab w:val="left" w:pos="1710"/>
          <w:tab w:val="left" w:pos="1890"/>
        </w:tabs>
        <w:ind w:left="1080"/>
        <w:jc w:val="both"/>
        <w:rPr>
          <w:rFonts w:ascii="Arial" w:hAnsi="Arial"/>
          <w:sz w:val="24"/>
        </w:rPr>
      </w:pPr>
      <w:r w:rsidRPr="00CA26B4">
        <w:rPr>
          <w:rFonts w:ascii="Arial" w:hAnsi="Arial"/>
          <w:sz w:val="24"/>
        </w:rPr>
        <w:t xml:space="preserve">A resident with an application to transfer for good cause to a federally aided unit </w:t>
      </w:r>
      <w:r w:rsidR="00D427D5" w:rsidRPr="00CA26B4">
        <w:rPr>
          <w:rFonts w:ascii="Arial" w:hAnsi="Arial"/>
          <w:sz w:val="24"/>
        </w:rPr>
        <w:t>s</w:t>
      </w:r>
      <w:r w:rsidR="004D5485" w:rsidRPr="00CA26B4">
        <w:rPr>
          <w:rFonts w:ascii="Arial" w:hAnsi="Arial"/>
          <w:sz w:val="24"/>
        </w:rPr>
        <w:t>hall</w:t>
      </w:r>
      <w:r w:rsidRPr="00CA26B4">
        <w:rPr>
          <w:rFonts w:ascii="Arial" w:hAnsi="Arial"/>
          <w:sz w:val="24"/>
        </w:rPr>
        <w:t xml:space="preserve"> be assigned a place on the appropriate federal waiti</w:t>
      </w:r>
      <w:r w:rsidR="005814E8" w:rsidRPr="00CA26B4">
        <w:rPr>
          <w:rFonts w:ascii="Arial" w:hAnsi="Arial"/>
          <w:sz w:val="24"/>
        </w:rPr>
        <w:t xml:space="preserve">ng list in the Asset Management </w:t>
      </w:r>
      <w:r w:rsidRPr="00CA26B4">
        <w:rPr>
          <w:rFonts w:ascii="Arial" w:hAnsi="Arial"/>
          <w:sz w:val="24"/>
        </w:rPr>
        <w:t xml:space="preserve">Office. The </w:t>
      </w:r>
      <w:r w:rsidR="007F4E22" w:rsidRPr="00CA26B4">
        <w:rPr>
          <w:rFonts w:ascii="Arial" w:hAnsi="Arial"/>
          <w:sz w:val="24"/>
        </w:rPr>
        <w:t>CHA</w:t>
      </w:r>
      <w:r w:rsidRPr="00CA26B4">
        <w:rPr>
          <w:rFonts w:ascii="Arial" w:hAnsi="Arial"/>
          <w:sz w:val="24"/>
        </w:rPr>
        <w:t xml:space="preserve"> will assign it a place below standard applicants within date and time sequence</w:t>
      </w:r>
      <w:r w:rsidR="005814E8" w:rsidRPr="00CA26B4">
        <w:rPr>
          <w:rFonts w:ascii="Arial" w:hAnsi="Arial"/>
          <w:sz w:val="24"/>
        </w:rPr>
        <w:t xml:space="preserve"> as received by the Asset Management</w:t>
      </w:r>
      <w:r w:rsidRPr="00CA26B4">
        <w:rPr>
          <w:rFonts w:ascii="Arial" w:hAnsi="Arial"/>
          <w:sz w:val="24"/>
        </w:rPr>
        <w:t xml:space="preserve"> Office.  Within the group of applications for transfer for good cause, these applications are prioritized on the waiting list(s) based on the time and date of receipt of the application by the Applications Office.</w:t>
      </w:r>
    </w:p>
    <w:p w:rsidR="001C67AF" w:rsidRPr="00CA26B4" w:rsidRDefault="001C67AF" w:rsidP="009813C9">
      <w:pPr>
        <w:ind w:left="1080" w:right="-720" w:hanging="360"/>
        <w:rPr>
          <w:rFonts w:ascii="Arial" w:hAnsi="Arial"/>
          <w:sz w:val="24"/>
        </w:rPr>
      </w:pPr>
    </w:p>
    <w:p w:rsidR="001C67AF" w:rsidRPr="00841819" w:rsidRDefault="001C67AF" w:rsidP="00010EFF">
      <w:pPr>
        <w:numPr>
          <w:ilvl w:val="1"/>
          <w:numId w:val="64"/>
        </w:numPr>
        <w:tabs>
          <w:tab w:val="left" w:pos="720"/>
        </w:tabs>
        <w:ind w:right="-720"/>
        <w:rPr>
          <w:rFonts w:ascii="Arial" w:hAnsi="Arial"/>
          <w:b/>
          <w:sz w:val="24"/>
          <w:u w:val="single"/>
        </w:rPr>
      </w:pPr>
      <w:r w:rsidRPr="00841819">
        <w:rPr>
          <w:rFonts w:ascii="Arial" w:hAnsi="Arial"/>
          <w:b/>
          <w:sz w:val="24"/>
          <w:u w:val="single"/>
        </w:rPr>
        <w:t>Unit Offer</w:t>
      </w:r>
      <w:r w:rsidR="00A234F0">
        <w:rPr>
          <w:rFonts w:ascii="Arial" w:hAnsi="Arial"/>
          <w:b/>
          <w:sz w:val="24"/>
          <w:u w:val="single"/>
        </w:rPr>
        <w:t xml:space="preserve"> Pursuant to a Transfer</w:t>
      </w:r>
    </w:p>
    <w:p w:rsidR="001C67AF" w:rsidRPr="00CA26B4" w:rsidRDefault="001C67AF">
      <w:pPr>
        <w:ind w:right="-720"/>
        <w:rPr>
          <w:rFonts w:ascii="Arial" w:hAnsi="Arial"/>
          <w:sz w:val="24"/>
        </w:rPr>
      </w:pPr>
    </w:p>
    <w:p w:rsidR="001C67AF" w:rsidRDefault="001C67AF" w:rsidP="00CE4196">
      <w:pPr>
        <w:pStyle w:val="NormalWeb"/>
        <w:spacing w:before="0" w:beforeAutospacing="0" w:after="0" w:afterAutospacing="0"/>
        <w:jc w:val="both"/>
        <w:rPr>
          <w:rFonts w:ascii="Arial" w:hAnsi="Arial"/>
        </w:rPr>
      </w:pPr>
      <w:r w:rsidRPr="00CA26B4">
        <w:rPr>
          <w:rFonts w:ascii="Arial" w:hAnsi="Arial"/>
        </w:rPr>
        <w:t xml:space="preserve">The </w:t>
      </w:r>
      <w:r w:rsidR="007F4E22" w:rsidRPr="00CA26B4">
        <w:rPr>
          <w:rFonts w:ascii="Arial" w:hAnsi="Arial"/>
        </w:rPr>
        <w:t>CHA</w:t>
      </w:r>
      <w:r w:rsidRPr="00CA26B4">
        <w:rPr>
          <w:rFonts w:ascii="Arial" w:hAnsi="Arial"/>
        </w:rPr>
        <w:t xml:space="preserve"> </w:t>
      </w:r>
      <w:r w:rsidR="00D83400" w:rsidRPr="00CA26B4">
        <w:rPr>
          <w:rFonts w:ascii="Arial" w:hAnsi="Arial"/>
        </w:rPr>
        <w:t>s</w:t>
      </w:r>
      <w:r w:rsidR="004D5485" w:rsidRPr="00CA26B4">
        <w:rPr>
          <w:rFonts w:ascii="Arial" w:hAnsi="Arial"/>
        </w:rPr>
        <w:t>hall</w:t>
      </w:r>
      <w:r w:rsidRPr="00CA26B4">
        <w:rPr>
          <w:rFonts w:ascii="Arial" w:hAnsi="Arial"/>
        </w:rPr>
        <w:t xml:space="preserve"> offer one unit that is appropriate in size and meet</w:t>
      </w:r>
      <w:r w:rsidR="005A489A" w:rsidRPr="00CA26B4">
        <w:rPr>
          <w:rFonts w:ascii="Arial" w:hAnsi="Arial"/>
        </w:rPr>
        <w:t>s</w:t>
      </w:r>
      <w:r w:rsidRPr="00CA26B4">
        <w:rPr>
          <w:rFonts w:ascii="Arial" w:hAnsi="Arial"/>
        </w:rPr>
        <w:t xml:space="preserve"> the circumstances of the transfer</w:t>
      </w:r>
      <w:r w:rsidR="005A489A" w:rsidRPr="00CA26B4">
        <w:rPr>
          <w:rFonts w:ascii="Arial" w:hAnsi="Arial"/>
        </w:rPr>
        <w:t>,</w:t>
      </w:r>
      <w:r w:rsidRPr="00CA26B4">
        <w:rPr>
          <w:rFonts w:ascii="Arial" w:hAnsi="Arial"/>
        </w:rPr>
        <w:t xml:space="preserve"> and where the transfer is for medical reasons, appropriate for the resident’s medical need.  A resident must accept the transfer offer within seven (7) working days of its receipt.  For good cause, the </w:t>
      </w:r>
      <w:r w:rsidR="007F4E22" w:rsidRPr="00CA26B4">
        <w:rPr>
          <w:rFonts w:ascii="Arial" w:hAnsi="Arial"/>
        </w:rPr>
        <w:t>CHA</w:t>
      </w:r>
      <w:r w:rsidRPr="00CA26B4">
        <w:rPr>
          <w:rFonts w:ascii="Arial" w:hAnsi="Arial"/>
        </w:rPr>
        <w:t xml:space="preserve"> may extend the time for accepting the offer.  If a resident refuses to move pursuant to an Administrative Transfer</w:t>
      </w:r>
      <w:r w:rsidR="001E68DC">
        <w:rPr>
          <w:rFonts w:ascii="Arial" w:hAnsi="Arial"/>
        </w:rPr>
        <w:t xml:space="preserve"> that is being made for reasons of program requirements or that have been required by authorities having jurisdiction (e.g., Fire Department for damaged units)</w:t>
      </w:r>
      <w:r w:rsidRPr="00CA26B4">
        <w:rPr>
          <w:rFonts w:ascii="Arial" w:hAnsi="Arial"/>
        </w:rPr>
        <w:t xml:space="preserve">, the </w:t>
      </w:r>
      <w:r w:rsidR="007F4E22" w:rsidRPr="00CA26B4">
        <w:rPr>
          <w:rFonts w:ascii="Arial" w:hAnsi="Arial"/>
        </w:rPr>
        <w:t>CHA</w:t>
      </w:r>
      <w:r w:rsidRPr="00CA26B4">
        <w:rPr>
          <w:rFonts w:ascii="Arial" w:hAnsi="Arial"/>
        </w:rPr>
        <w:t xml:space="preserve"> will begin eviction proceedings.</w:t>
      </w:r>
      <w:r w:rsidR="00A234F0">
        <w:rPr>
          <w:rFonts w:ascii="Arial" w:hAnsi="Arial"/>
        </w:rPr>
        <w:t xml:space="preserve">  If a resident does not accept the transfer offer pursuant to a Good Cause Transfer, </w:t>
      </w:r>
      <w:r w:rsidR="00B46D0C">
        <w:rPr>
          <w:rFonts w:ascii="Arial" w:hAnsi="Arial"/>
        </w:rPr>
        <w:t>they will be removed from the waiting list;</w:t>
      </w:r>
      <w:r w:rsidRPr="00CA26B4">
        <w:rPr>
          <w:rFonts w:ascii="Arial" w:hAnsi="Arial"/>
        </w:rPr>
        <w:t xml:space="preserve"> the resident may not file an</w:t>
      </w:r>
      <w:r w:rsidR="00B46D0C">
        <w:rPr>
          <w:rFonts w:ascii="Arial" w:hAnsi="Arial"/>
        </w:rPr>
        <w:t>other</w:t>
      </w:r>
      <w:r w:rsidRPr="00CA26B4">
        <w:rPr>
          <w:rFonts w:ascii="Arial" w:hAnsi="Arial"/>
        </w:rPr>
        <w:t xml:space="preserve"> </w:t>
      </w:r>
      <w:r w:rsidR="00B46D0C">
        <w:rPr>
          <w:rFonts w:ascii="Arial" w:hAnsi="Arial"/>
        </w:rPr>
        <w:t>Good Cause</w:t>
      </w:r>
      <w:r w:rsidRPr="00CA26B4">
        <w:rPr>
          <w:rFonts w:ascii="Arial" w:hAnsi="Arial"/>
        </w:rPr>
        <w:t xml:space="preserve"> </w:t>
      </w:r>
      <w:r w:rsidR="00B46D0C">
        <w:rPr>
          <w:rFonts w:ascii="Arial" w:hAnsi="Arial"/>
        </w:rPr>
        <w:t>T</w:t>
      </w:r>
      <w:r w:rsidRPr="00CA26B4">
        <w:rPr>
          <w:rFonts w:ascii="Arial" w:hAnsi="Arial"/>
        </w:rPr>
        <w:t xml:space="preserve">ransfer </w:t>
      </w:r>
      <w:r w:rsidR="00B46D0C">
        <w:rPr>
          <w:rFonts w:ascii="Arial" w:hAnsi="Arial"/>
        </w:rPr>
        <w:t xml:space="preserve">application </w:t>
      </w:r>
      <w:r w:rsidRPr="00CA26B4">
        <w:rPr>
          <w:rFonts w:ascii="Arial" w:hAnsi="Arial"/>
        </w:rPr>
        <w:t>for one year.</w:t>
      </w:r>
    </w:p>
    <w:p w:rsidR="008F4140" w:rsidRDefault="008F4140">
      <w:pPr>
        <w:ind w:right="-720"/>
        <w:rPr>
          <w:rFonts w:ascii="Arial" w:hAnsi="Arial"/>
          <w:sz w:val="24"/>
        </w:rPr>
      </w:pPr>
    </w:p>
    <w:p w:rsidR="001C67AF" w:rsidRPr="00841819" w:rsidRDefault="001C67AF" w:rsidP="00010EFF">
      <w:pPr>
        <w:numPr>
          <w:ilvl w:val="1"/>
          <w:numId w:val="64"/>
        </w:numPr>
        <w:tabs>
          <w:tab w:val="left" w:pos="720"/>
        </w:tabs>
        <w:ind w:right="-720"/>
        <w:rPr>
          <w:rFonts w:ascii="Arial" w:hAnsi="Arial"/>
          <w:b/>
          <w:sz w:val="24"/>
          <w:u w:val="single"/>
        </w:rPr>
      </w:pPr>
      <w:r w:rsidRPr="00841819">
        <w:rPr>
          <w:rFonts w:ascii="Arial" w:hAnsi="Arial"/>
          <w:b/>
          <w:sz w:val="24"/>
          <w:u w:val="single"/>
        </w:rPr>
        <w:t>Acceptance Of Unit</w:t>
      </w:r>
    </w:p>
    <w:p w:rsidR="001C67AF" w:rsidRPr="00CA26B4" w:rsidRDefault="001C67AF">
      <w:pPr>
        <w:ind w:right="-720"/>
        <w:rPr>
          <w:rFonts w:ascii="Arial" w:hAnsi="Arial"/>
          <w:sz w:val="24"/>
        </w:rPr>
      </w:pPr>
    </w:p>
    <w:p w:rsidR="00122685" w:rsidRPr="00CA26B4" w:rsidRDefault="001C67AF" w:rsidP="009632FC">
      <w:pPr>
        <w:tabs>
          <w:tab w:val="left" w:pos="1530"/>
          <w:tab w:val="left" w:pos="1710"/>
          <w:tab w:val="left" w:pos="1890"/>
          <w:tab w:val="left" w:pos="1980"/>
        </w:tabs>
        <w:jc w:val="both"/>
        <w:rPr>
          <w:rFonts w:ascii="Arial" w:hAnsi="Arial"/>
          <w:sz w:val="24"/>
        </w:rPr>
      </w:pPr>
      <w:r w:rsidRPr="00CA26B4">
        <w:rPr>
          <w:rFonts w:ascii="Arial" w:hAnsi="Arial"/>
          <w:sz w:val="24"/>
        </w:rPr>
        <w:t xml:space="preserve">Upon offer and acceptance of a unit, the family will execute a new lease and pay any rent and/or security deposit within two (2) days of being advised that the unit is ready to rent.  </w:t>
      </w:r>
      <w:ins w:id="553" w:author="Sabin, Mike" w:date="2019-08-02T11:25:00Z">
        <w:r w:rsidR="0055099E">
          <w:rPr>
            <w:rFonts w:ascii="Arial" w:hAnsi="Arial"/>
            <w:sz w:val="24"/>
          </w:rPr>
          <w:t xml:space="preserve">The CHA may accept the security deposit in four equal monthly payments. </w:t>
        </w:r>
      </w:ins>
      <w:r w:rsidRPr="00CA26B4">
        <w:rPr>
          <w:rFonts w:ascii="Arial" w:hAnsi="Arial"/>
          <w:sz w:val="24"/>
        </w:rPr>
        <w:t xml:space="preserve">The family will be allowed </w:t>
      </w:r>
      <w:r w:rsidR="00DB4AEB" w:rsidRPr="00CA26B4">
        <w:rPr>
          <w:rFonts w:ascii="Arial" w:hAnsi="Arial"/>
          <w:sz w:val="24"/>
        </w:rPr>
        <w:t xml:space="preserve">five </w:t>
      </w:r>
      <w:r w:rsidRPr="00CA26B4">
        <w:rPr>
          <w:rFonts w:ascii="Arial" w:hAnsi="Arial"/>
          <w:sz w:val="24"/>
        </w:rPr>
        <w:t>day</w:t>
      </w:r>
      <w:r w:rsidR="00D83400" w:rsidRPr="00CA26B4">
        <w:rPr>
          <w:rFonts w:ascii="Arial" w:hAnsi="Arial"/>
          <w:sz w:val="24"/>
        </w:rPr>
        <w:t>s</w:t>
      </w:r>
      <w:r w:rsidRPr="00CA26B4">
        <w:rPr>
          <w:rFonts w:ascii="Arial" w:hAnsi="Arial"/>
          <w:sz w:val="24"/>
        </w:rPr>
        <w:t xml:space="preserve"> to move after receipt of the key to the unit to which the resident is transferring.  The resident may elect to retain possession of the unit for up to an additional three </w:t>
      </w:r>
      <w:r w:rsidR="00D427D5" w:rsidRPr="00CA26B4">
        <w:rPr>
          <w:rFonts w:ascii="Arial" w:hAnsi="Arial"/>
          <w:sz w:val="24"/>
        </w:rPr>
        <w:t>days;</w:t>
      </w:r>
      <w:r w:rsidRPr="00CA26B4">
        <w:rPr>
          <w:rFonts w:ascii="Arial" w:hAnsi="Arial"/>
          <w:sz w:val="24"/>
        </w:rPr>
        <w:t xml:space="preserve"> however, the family must pay rent in an amount that includes </w:t>
      </w:r>
      <w:smartTag w:uri="urn:schemas-microsoft-com:office:smarttags" w:element="PersonName">
        <w:r w:rsidRPr="00CA26B4">
          <w:rPr>
            <w:rFonts w:ascii="Arial" w:hAnsi="Arial"/>
            <w:sz w:val="24"/>
          </w:rPr>
          <w:t>bo</w:t>
        </w:r>
      </w:smartTag>
      <w:r w:rsidRPr="00CA26B4">
        <w:rPr>
          <w:rFonts w:ascii="Arial" w:hAnsi="Arial"/>
          <w:sz w:val="24"/>
        </w:rPr>
        <w:t xml:space="preserve">th the resident’s </w:t>
      </w:r>
      <w:r w:rsidR="00D427D5" w:rsidRPr="00CA26B4">
        <w:rPr>
          <w:rFonts w:ascii="Arial" w:hAnsi="Arial"/>
          <w:sz w:val="24"/>
        </w:rPr>
        <w:t>s</w:t>
      </w:r>
      <w:r w:rsidR="00E20F5B" w:rsidRPr="00CA26B4">
        <w:rPr>
          <w:rFonts w:ascii="Arial" w:hAnsi="Arial"/>
          <w:sz w:val="24"/>
        </w:rPr>
        <w:t>hare</w:t>
      </w:r>
      <w:r w:rsidRPr="00CA26B4">
        <w:rPr>
          <w:rFonts w:ascii="Arial" w:hAnsi="Arial"/>
          <w:sz w:val="24"/>
        </w:rPr>
        <w:t xml:space="preserve"> and the </w:t>
      </w:r>
      <w:r w:rsidR="00D427D5" w:rsidRPr="00CA26B4">
        <w:rPr>
          <w:rFonts w:ascii="Arial" w:hAnsi="Arial"/>
          <w:sz w:val="24"/>
        </w:rPr>
        <w:t>s</w:t>
      </w:r>
      <w:r w:rsidR="00E20F5B" w:rsidRPr="00CA26B4">
        <w:rPr>
          <w:rFonts w:ascii="Arial" w:hAnsi="Arial"/>
          <w:sz w:val="24"/>
        </w:rPr>
        <w:t>hare</w:t>
      </w:r>
      <w:r w:rsidRPr="00CA26B4">
        <w:rPr>
          <w:rFonts w:ascii="Arial" w:hAnsi="Arial"/>
          <w:sz w:val="24"/>
        </w:rPr>
        <w:t xml:space="preserve"> that is subsidized by HUD.</w:t>
      </w:r>
    </w:p>
    <w:p w:rsidR="001C67AF" w:rsidRPr="00CA26B4" w:rsidRDefault="001C67AF">
      <w:pPr>
        <w:ind w:right="-720"/>
        <w:rPr>
          <w:rFonts w:ascii="Arial" w:hAnsi="Arial"/>
          <w:b/>
          <w:sz w:val="24"/>
        </w:rPr>
      </w:pPr>
    </w:p>
    <w:p w:rsidR="001C67AF" w:rsidRPr="00841819" w:rsidRDefault="001C67AF" w:rsidP="00010EFF">
      <w:pPr>
        <w:numPr>
          <w:ilvl w:val="1"/>
          <w:numId w:val="64"/>
        </w:numPr>
        <w:tabs>
          <w:tab w:val="left" w:pos="720"/>
        </w:tabs>
        <w:ind w:right="-720"/>
        <w:rPr>
          <w:rFonts w:ascii="Arial" w:hAnsi="Arial"/>
          <w:b/>
          <w:sz w:val="24"/>
          <w:u w:val="single"/>
        </w:rPr>
      </w:pPr>
      <w:r w:rsidRPr="00841819">
        <w:rPr>
          <w:rFonts w:ascii="Arial" w:hAnsi="Arial"/>
          <w:b/>
          <w:sz w:val="24"/>
          <w:u w:val="single"/>
        </w:rPr>
        <w:t xml:space="preserve">Cost </w:t>
      </w:r>
      <w:r w:rsidR="005A489A" w:rsidRPr="00841819">
        <w:rPr>
          <w:rFonts w:ascii="Arial" w:hAnsi="Arial"/>
          <w:b/>
          <w:sz w:val="24"/>
          <w:u w:val="single"/>
        </w:rPr>
        <w:t>of the</w:t>
      </w:r>
      <w:r w:rsidRPr="00841819">
        <w:rPr>
          <w:rFonts w:ascii="Arial" w:hAnsi="Arial"/>
          <w:b/>
          <w:sz w:val="24"/>
          <w:u w:val="single"/>
        </w:rPr>
        <w:t xml:space="preserve"> Resident’s Transfer</w:t>
      </w:r>
    </w:p>
    <w:p w:rsidR="001C67AF" w:rsidRPr="00CA26B4" w:rsidRDefault="001C67AF">
      <w:pPr>
        <w:tabs>
          <w:tab w:val="left" w:pos="882"/>
          <w:tab w:val="left" w:pos="1440"/>
          <w:tab w:val="left" w:pos="1710"/>
          <w:tab w:val="left" w:pos="1890"/>
          <w:tab w:val="left" w:pos="1980"/>
        </w:tabs>
        <w:jc w:val="both"/>
        <w:rPr>
          <w:rFonts w:ascii="Arial" w:hAnsi="Arial"/>
          <w:sz w:val="24"/>
        </w:rPr>
      </w:pPr>
    </w:p>
    <w:p w:rsidR="001E68DC" w:rsidRDefault="001C67AF" w:rsidP="009632FC">
      <w:pPr>
        <w:pStyle w:val="BlockText"/>
        <w:tabs>
          <w:tab w:val="left" w:pos="1440"/>
          <w:tab w:val="left" w:pos="1710"/>
          <w:tab w:val="left" w:pos="1890"/>
          <w:tab w:val="left" w:pos="1980"/>
        </w:tabs>
        <w:ind w:left="0" w:right="0"/>
        <w:jc w:val="both"/>
        <w:rPr>
          <w:rFonts w:ascii="Arial" w:hAnsi="Arial"/>
        </w:rPr>
      </w:pPr>
      <w:r w:rsidRPr="00CA26B4">
        <w:rPr>
          <w:rFonts w:ascii="Arial" w:hAnsi="Arial"/>
        </w:rPr>
        <w:t xml:space="preserve">The cost of a resident's transfer will be borne by the </w:t>
      </w:r>
      <w:smartTag w:uri="urn:schemas-microsoft-com:office:smarttags" w:element="stockticker">
        <w:r w:rsidR="007F4E22" w:rsidRPr="00CA26B4">
          <w:rPr>
            <w:rFonts w:ascii="Arial" w:hAnsi="Arial"/>
          </w:rPr>
          <w:t>CHA</w:t>
        </w:r>
      </w:smartTag>
      <w:r w:rsidRPr="00CA26B4">
        <w:rPr>
          <w:rFonts w:ascii="Arial" w:hAnsi="Arial"/>
        </w:rPr>
        <w:t xml:space="preserve"> when</w:t>
      </w:r>
      <w:r w:rsidR="001E68DC">
        <w:rPr>
          <w:rFonts w:ascii="Arial" w:hAnsi="Arial"/>
        </w:rPr>
        <w:t>:</w:t>
      </w:r>
    </w:p>
    <w:p w:rsidR="001E68DC" w:rsidRDefault="001E68DC" w:rsidP="009632FC">
      <w:pPr>
        <w:pStyle w:val="BlockText"/>
        <w:tabs>
          <w:tab w:val="left" w:pos="1440"/>
          <w:tab w:val="left" w:pos="1710"/>
          <w:tab w:val="left" w:pos="1890"/>
          <w:tab w:val="left" w:pos="1980"/>
        </w:tabs>
        <w:ind w:left="0" w:right="0"/>
        <w:jc w:val="both"/>
        <w:rPr>
          <w:rFonts w:ascii="Arial" w:hAnsi="Arial"/>
        </w:rPr>
      </w:pPr>
    </w:p>
    <w:p w:rsidR="001E68DC" w:rsidRDefault="001E68DC" w:rsidP="003C509F">
      <w:pPr>
        <w:pStyle w:val="BlockText"/>
        <w:numPr>
          <w:ilvl w:val="0"/>
          <w:numId w:val="268"/>
        </w:numPr>
        <w:tabs>
          <w:tab w:val="left" w:pos="1440"/>
          <w:tab w:val="left" w:pos="1710"/>
          <w:tab w:val="left" w:pos="1890"/>
          <w:tab w:val="left" w:pos="1980"/>
        </w:tabs>
        <w:ind w:left="1080" w:right="0"/>
        <w:jc w:val="both"/>
        <w:rPr>
          <w:rFonts w:ascii="Arial" w:hAnsi="Arial"/>
        </w:rPr>
      </w:pPr>
      <w:r>
        <w:rPr>
          <w:rFonts w:ascii="Arial" w:hAnsi="Arial"/>
        </w:rPr>
        <w:t xml:space="preserve">the </w:t>
      </w:r>
      <w:r w:rsidR="001C67AF" w:rsidRPr="00CA26B4">
        <w:rPr>
          <w:rFonts w:ascii="Arial" w:hAnsi="Arial"/>
        </w:rPr>
        <w:t>transfer is</w:t>
      </w:r>
      <w:r>
        <w:rPr>
          <w:rFonts w:ascii="Arial" w:hAnsi="Arial"/>
        </w:rPr>
        <w:t xml:space="preserve"> pursuant to a Reasonable Accommodation under section 1.2.4; or</w:t>
      </w:r>
    </w:p>
    <w:p w:rsidR="00710C62" w:rsidRDefault="00710C62" w:rsidP="003C509F">
      <w:pPr>
        <w:pStyle w:val="BlockText"/>
        <w:tabs>
          <w:tab w:val="left" w:pos="1440"/>
          <w:tab w:val="left" w:pos="1710"/>
          <w:tab w:val="left" w:pos="1890"/>
          <w:tab w:val="left" w:pos="1980"/>
        </w:tabs>
        <w:ind w:left="1080" w:right="0"/>
        <w:jc w:val="both"/>
        <w:rPr>
          <w:rFonts w:ascii="Arial" w:hAnsi="Arial"/>
        </w:rPr>
      </w:pPr>
    </w:p>
    <w:p w:rsidR="001E68DC" w:rsidRDefault="001E68DC" w:rsidP="003C509F">
      <w:pPr>
        <w:pStyle w:val="BlockText"/>
        <w:numPr>
          <w:ilvl w:val="0"/>
          <w:numId w:val="268"/>
        </w:numPr>
        <w:tabs>
          <w:tab w:val="left" w:pos="1440"/>
          <w:tab w:val="left" w:pos="1710"/>
          <w:tab w:val="left" w:pos="1890"/>
          <w:tab w:val="left" w:pos="1980"/>
        </w:tabs>
        <w:ind w:left="1080" w:right="0"/>
        <w:jc w:val="both"/>
        <w:rPr>
          <w:rFonts w:ascii="Arial" w:hAnsi="Arial"/>
        </w:rPr>
      </w:pPr>
      <w:r>
        <w:rPr>
          <w:rFonts w:ascii="Arial" w:hAnsi="Arial"/>
        </w:rPr>
        <w:t>an Emergency Transfer under 10.3; o</w:t>
      </w:r>
      <w:r w:rsidR="00710C62">
        <w:rPr>
          <w:rFonts w:ascii="Arial" w:hAnsi="Arial"/>
        </w:rPr>
        <w:t>r</w:t>
      </w:r>
    </w:p>
    <w:p w:rsidR="00710C62" w:rsidRDefault="00710C62" w:rsidP="003C509F">
      <w:pPr>
        <w:pStyle w:val="BlockText"/>
        <w:tabs>
          <w:tab w:val="left" w:pos="1440"/>
          <w:tab w:val="left" w:pos="1710"/>
          <w:tab w:val="left" w:pos="1890"/>
          <w:tab w:val="left" w:pos="1980"/>
        </w:tabs>
        <w:ind w:left="1080" w:right="0"/>
        <w:jc w:val="both"/>
        <w:rPr>
          <w:rFonts w:ascii="Arial" w:hAnsi="Arial"/>
        </w:rPr>
      </w:pPr>
    </w:p>
    <w:p w:rsidR="001E68DC" w:rsidRDefault="001E68DC" w:rsidP="003C509F">
      <w:pPr>
        <w:pStyle w:val="BlockText"/>
        <w:numPr>
          <w:ilvl w:val="0"/>
          <w:numId w:val="268"/>
        </w:numPr>
        <w:tabs>
          <w:tab w:val="left" w:pos="1440"/>
          <w:tab w:val="left" w:pos="1710"/>
          <w:tab w:val="left" w:pos="1890"/>
          <w:tab w:val="left" w:pos="1980"/>
        </w:tabs>
        <w:ind w:left="1080" w:right="0"/>
        <w:jc w:val="both"/>
        <w:rPr>
          <w:rFonts w:ascii="Arial" w:hAnsi="Arial"/>
        </w:rPr>
      </w:pPr>
      <w:r w:rsidRPr="00CA26B4">
        <w:rPr>
          <w:rFonts w:ascii="Arial" w:hAnsi="Arial"/>
        </w:rPr>
        <w:t xml:space="preserve">when action or inaction by the </w:t>
      </w:r>
      <w:smartTag w:uri="urn:schemas-microsoft-com:office:smarttags" w:element="stockticker">
        <w:r w:rsidRPr="00CA26B4">
          <w:rPr>
            <w:rFonts w:ascii="Arial" w:hAnsi="Arial"/>
          </w:rPr>
          <w:t>CHA</w:t>
        </w:r>
      </w:smartTag>
      <w:r w:rsidRPr="00CA26B4">
        <w:rPr>
          <w:rFonts w:ascii="Arial" w:hAnsi="Arial"/>
        </w:rPr>
        <w:t xml:space="preserve"> has caused the unit to be unsafe or uninhabitable.</w:t>
      </w:r>
    </w:p>
    <w:p w:rsidR="00710C62" w:rsidRDefault="00710C62" w:rsidP="003C509F">
      <w:pPr>
        <w:pStyle w:val="BlockText"/>
        <w:tabs>
          <w:tab w:val="left" w:pos="1440"/>
          <w:tab w:val="left" w:pos="1710"/>
          <w:tab w:val="left" w:pos="1890"/>
          <w:tab w:val="left" w:pos="1980"/>
        </w:tabs>
        <w:ind w:left="1080" w:right="0"/>
        <w:jc w:val="both"/>
        <w:rPr>
          <w:rFonts w:ascii="Arial" w:hAnsi="Arial"/>
        </w:rPr>
      </w:pPr>
    </w:p>
    <w:p w:rsidR="001C67AF" w:rsidRPr="00CA26B4" w:rsidRDefault="001E68DC" w:rsidP="003C509F">
      <w:pPr>
        <w:pStyle w:val="BlockText"/>
        <w:numPr>
          <w:ilvl w:val="0"/>
          <w:numId w:val="268"/>
        </w:numPr>
        <w:tabs>
          <w:tab w:val="left" w:pos="1440"/>
          <w:tab w:val="left" w:pos="1710"/>
          <w:tab w:val="left" w:pos="1890"/>
          <w:tab w:val="left" w:pos="1980"/>
        </w:tabs>
        <w:ind w:left="1080" w:right="0"/>
        <w:jc w:val="both"/>
        <w:rPr>
          <w:rFonts w:ascii="Arial" w:hAnsi="Arial"/>
        </w:rPr>
      </w:pPr>
      <w:r>
        <w:rPr>
          <w:rFonts w:ascii="Arial" w:hAnsi="Arial"/>
        </w:rPr>
        <w:t xml:space="preserve">is </w:t>
      </w:r>
      <w:r w:rsidR="001C67AF" w:rsidRPr="00CA26B4">
        <w:rPr>
          <w:rFonts w:ascii="Arial" w:hAnsi="Arial"/>
        </w:rPr>
        <w:t xml:space="preserve">required by </w:t>
      </w:r>
      <w:smartTag w:uri="urn:schemas-microsoft-com:office:smarttags" w:element="stockticker">
        <w:r w:rsidR="007F4E22" w:rsidRPr="00CA26B4">
          <w:rPr>
            <w:rFonts w:ascii="Arial" w:hAnsi="Arial"/>
          </w:rPr>
          <w:t>CHA</w:t>
        </w:r>
      </w:smartTag>
      <w:r w:rsidR="001C67AF" w:rsidRPr="00CA26B4">
        <w:rPr>
          <w:rFonts w:ascii="Arial" w:hAnsi="Arial"/>
        </w:rPr>
        <w:t xml:space="preserve"> modernization or rehabilitation work.</w:t>
      </w:r>
    </w:p>
    <w:p w:rsidR="009632FC" w:rsidRPr="00CA26B4" w:rsidRDefault="009632FC">
      <w:pPr>
        <w:tabs>
          <w:tab w:val="left" w:pos="1890"/>
          <w:tab w:val="left" w:pos="1980"/>
        </w:tabs>
        <w:ind w:left="1080"/>
        <w:jc w:val="both"/>
        <w:rPr>
          <w:rFonts w:ascii="Arial" w:hAnsi="Arial"/>
          <w:sz w:val="24"/>
        </w:rPr>
      </w:pPr>
    </w:p>
    <w:p w:rsidR="001C67AF" w:rsidRPr="00CA26B4" w:rsidRDefault="001C67AF" w:rsidP="009632FC">
      <w:pPr>
        <w:tabs>
          <w:tab w:val="left" w:pos="1890"/>
          <w:tab w:val="left" w:pos="1980"/>
        </w:tabs>
        <w:jc w:val="both"/>
        <w:rPr>
          <w:rFonts w:ascii="Arial" w:hAnsi="Arial"/>
          <w:sz w:val="24"/>
        </w:rPr>
      </w:pPr>
      <w:r w:rsidRPr="00CA26B4">
        <w:rPr>
          <w:rFonts w:ascii="Arial" w:hAnsi="Arial"/>
          <w:sz w:val="24"/>
        </w:rPr>
        <w:t xml:space="preserve">The cost for a transfer will generally be </w:t>
      </w:r>
      <w:smartTag w:uri="urn:schemas-microsoft-com:office:smarttags" w:element="PersonName">
        <w:r w:rsidRPr="00CA26B4">
          <w:rPr>
            <w:rFonts w:ascii="Arial" w:hAnsi="Arial"/>
            <w:sz w:val="24"/>
          </w:rPr>
          <w:t>bo</w:t>
        </w:r>
      </w:smartTag>
      <w:r w:rsidRPr="00CA26B4">
        <w:rPr>
          <w:rFonts w:ascii="Arial" w:hAnsi="Arial"/>
          <w:sz w:val="24"/>
        </w:rPr>
        <w:t>rne by the family under the following circumstances:</w:t>
      </w:r>
    </w:p>
    <w:p w:rsidR="001C67AF" w:rsidRPr="00CA26B4" w:rsidRDefault="001C67AF" w:rsidP="009813C9">
      <w:pPr>
        <w:tabs>
          <w:tab w:val="left" w:pos="738"/>
          <w:tab w:val="left" w:pos="1890"/>
          <w:tab w:val="left" w:pos="1980"/>
        </w:tabs>
        <w:ind w:left="1080" w:hanging="360"/>
        <w:jc w:val="both"/>
        <w:rPr>
          <w:rFonts w:ascii="Arial" w:hAnsi="Arial"/>
          <w:sz w:val="24"/>
        </w:rPr>
      </w:pPr>
    </w:p>
    <w:p w:rsidR="001C67AF" w:rsidRPr="00CA26B4" w:rsidRDefault="001C67AF" w:rsidP="003C509F">
      <w:pPr>
        <w:numPr>
          <w:ilvl w:val="0"/>
          <w:numId w:val="268"/>
        </w:numPr>
        <w:tabs>
          <w:tab w:val="left" w:pos="1440"/>
        </w:tabs>
        <w:ind w:left="1080"/>
        <w:jc w:val="both"/>
        <w:rPr>
          <w:rFonts w:ascii="Arial" w:hAnsi="Arial"/>
          <w:sz w:val="24"/>
        </w:rPr>
      </w:pPr>
      <w:r w:rsidRPr="00CA26B4">
        <w:rPr>
          <w:rFonts w:ascii="Arial" w:hAnsi="Arial"/>
          <w:sz w:val="24"/>
        </w:rPr>
        <w:t>When the transfer is made at the request of the family or by others on behalf of the family (i.e. by the police);</w:t>
      </w:r>
    </w:p>
    <w:p w:rsidR="001C67AF" w:rsidRPr="00CA26B4" w:rsidRDefault="001C67AF" w:rsidP="00710C62">
      <w:pPr>
        <w:ind w:left="1080" w:hanging="360"/>
        <w:jc w:val="both"/>
        <w:rPr>
          <w:rFonts w:ascii="Arial" w:hAnsi="Arial"/>
          <w:sz w:val="24"/>
        </w:rPr>
      </w:pPr>
    </w:p>
    <w:p w:rsidR="001C67AF" w:rsidRPr="00CA26B4" w:rsidRDefault="001C67AF" w:rsidP="003C509F">
      <w:pPr>
        <w:numPr>
          <w:ilvl w:val="0"/>
          <w:numId w:val="268"/>
        </w:numPr>
        <w:ind w:left="1080"/>
        <w:jc w:val="both"/>
        <w:rPr>
          <w:rFonts w:ascii="Arial" w:hAnsi="Arial"/>
          <w:sz w:val="24"/>
        </w:rPr>
      </w:pPr>
      <w:r w:rsidRPr="00CA26B4">
        <w:rPr>
          <w:rFonts w:ascii="Arial" w:hAnsi="Arial"/>
          <w:sz w:val="24"/>
        </w:rPr>
        <w:t xml:space="preserve">When the family was originally properly housed and the transfer is needed to move the family to an appropriately sized unit, either larger or smaller, due to a </w:t>
      </w:r>
      <w:r w:rsidR="00D427D5" w:rsidRPr="00CA26B4">
        <w:rPr>
          <w:rFonts w:ascii="Arial" w:hAnsi="Arial"/>
          <w:sz w:val="24"/>
        </w:rPr>
        <w:t>cha</w:t>
      </w:r>
      <w:r w:rsidRPr="00CA26B4">
        <w:rPr>
          <w:rFonts w:ascii="Arial" w:hAnsi="Arial"/>
          <w:sz w:val="24"/>
        </w:rPr>
        <w:t>nge in family composition;</w:t>
      </w:r>
    </w:p>
    <w:p w:rsidR="001C67AF" w:rsidRPr="00CA26B4" w:rsidRDefault="001C67AF" w:rsidP="00710C62">
      <w:pPr>
        <w:ind w:left="1080" w:hanging="360"/>
        <w:jc w:val="both"/>
        <w:rPr>
          <w:rFonts w:ascii="Arial" w:hAnsi="Arial"/>
          <w:sz w:val="24"/>
        </w:rPr>
      </w:pPr>
    </w:p>
    <w:p w:rsidR="001C67AF" w:rsidRPr="00CA26B4" w:rsidRDefault="001C67AF" w:rsidP="003C509F">
      <w:pPr>
        <w:numPr>
          <w:ilvl w:val="0"/>
          <w:numId w:val="268"/>
        </w:numPr>
        <w:ind w:left="1080"/>
        <w:jc w:val="both"/>
        <w:rPr>
          <w:rFonts w:ascii="Arial" w:hAnsi="Arial"/>
          <w:sz w:val="24"/>
        </w:rPr>
      </w:pPr>
      <w:r w:rsidRPr="00CA26B4">
        <w:rPr>
          <w:rFonts w:ascii="Arial" w:hAnsi="Arial"/>
          <w:sz w:val="24"/>
        </w:rPr>
        <w:t xml:space="preserve">When a family that did not require an accessible unit accepted the unit and must transfer because a handicapped family needs an accessible unit.  (Prior to acceptance of the unit, the family generally </w:t>
      </w:r>
      <w:r w:rsidR="005A489A" w:rsidRPr="00CA26B4">
        <w:rPr>
          <w:rFonts w:ascii="Arial" w:hAnsi="Arial"/>
          <w:sz w:val="24"/>
        </w:rPr>
        <w:t xml:space="preserve">must </w:t>
      </w:r>
      <w:r w:rsidRPr="00CA26B4">
        <w:rPr>
          <w:rFonts w:ascii="Arial" w:hAnsi="Arial"/>
          <w:sz w:val="24"/>
        </w:rPr>
        <w:t>sign a statement acknowledging an understanding that a transfer may be required if a handicapped family needs the unit.)</w:t>
      </w:r>
    </w:p>
    <w:p w:rsidR="001C67AF" w:rsidRPr="00CA26B4" w:rsidRDefault="001C67AF" w:rsidP="00710C62">
      <w:pPr>
        <w:ind w:left="1080" w:hanging="360"/>
        <w:jc w:val="both"/>
        <w:rPr>
          <w:rFonts w:ascii="Arial" w:hAnsi="Arial"/>
          <w:sz w:val="24"/>
        </w:rPr>
      </w:pPr>
    </w:p>
    <w:p w:rsidR="001C67AF" w:rsidRPr="00CA26B4" w:rsidRDefault="001C67AF" w:rsidP="003C509F">
      <w:pPr>
        <w:numPr>
          <w:ilvl w:val="0"/>
          <w:numId w:val="268"/>
        </w:numPr>
        <w:ind w:left="1080"/>
        <w:jc w:val="both"/>
        <w:rPr>
          <w:rFonts w:ascii="Arial" w:hAnsi="Arial"/>
          <w:sz w:val="24"/>
        </w:rPr>
      </w:pPr>
      <w:r w:rsidRPr="00CA26B4">
        <w:rPr>
          <w:rFonts w:ascii="Arial" w:hAnsi="Arial"/>
          <w:sz w:val="24"/>
        </w:rPr>
        <w:t>When the transfer is needed because action or inaction by the family caused the unit to be unsafe or uninhabitable.</w:t>
      </w:r>
    </w:p>
    <w:p w:rsidR="008F4140" w:rsidRPr="00CA26B4" w:rsidRDefault="008F4140" w:rsidP="009813C9">
      <w:pPr>
        <w:tabs>
          <w:tab w:val="left" w:pos="738"/>
          <w:tab w:val="left" w:pos="1890"/>
          <w:tab w:val="left" w:pos="1980"/>
        </w:tabs>
        <w:ind w:left="1080" w:hanging="360"/>
        <w:jc w:val="both"/>
        <w:rPr>
          <w:rFonts w:ascii="Arial" w:hAnsi="Arial"/>
          <w:sz w:val="24"/>
        </w:rPr>
      </w:pPr>
    </w:p>
    <w:p w:rsidR="001C67AF" w:rsidRPr="00CA26B4" w:rsidRDefault="001C67AF" w:rsidP="009632FC">
      <w:pPr>
        <w:tabs>
          <w:tab w:val="left" w:pos="738"/>
          <w:tab w:val="left" w:pos="1458"/>
          <w:tab w:val="left" w:pos="1890"/>
          <w:tab w:val="left" w:pos="1980"/>
        </w:tabs>
        <w:jc w:val="both"/>
        <w:rPr>
          <w:rFonts w:ascii="Arial" w:hAnsi="Arial"/>
          <w:sz w:val="24"/>
        </w:rPr>
      </w:pPr>
      <w:r w:rsidRPr="00CA26B4">
        <w:rPr>
          <w:rFonts w:ascii="Arial" w:hAnsi="Arial"/>
          <w:sz w:val="24"/>
        </w:rPr>
        <w:t>The responsibility for moving costs in other circumstances will be determined on a case-by-case basis.</w:t>
      </w:r>
    </w:p>
    <w:p w:rsidR="001C67AF" w:rsidRPr="00CA26B4" w:rsidRDefault="001C67AF">
      <w:pPr>
        <w:ind w:right="-720"/>
        <w:rPr>
          <w:rFonts w:ascii="Arial" w:hAnsi="Arial"/>
          <w:sz w:val="24"/>
        </w:rPr>
      </w:pPr>
    </w:p>
    <w:p w:rsidR="001C67AF" w:rsidRPr="00841819" w:rsidRDefault="001C67AF" w:rsidP="00010EFF">
      <w:pPr>
        <w:numPr>
          <w:ilvl w:val="1"/>
          <w:numId w:val="64"/>
        </w:numPr>
        <w:tabs>
          <w:tab w:val="left" w:pos="720"/>
        </w:tabs>
        <w:ind w:right="-720"/>
        <w:rPr>
          <w:rFonts w:ascii="Arial" w:hAnsi="Arial"/>
          <w:b/>
          <w:sz w:val="24"/>
          <w:u w:val="single"/>
        </w:rPr>
      </w:pPr>
      <w:r w:rsidRPr="00841819">
        <w:rPr>
          <w:rFonts w:ascii="Arial" w:hAnsi="Arial"/>
          <w:b/>
          <w:sz w:val="24"/>
          <w:u w:val="single"/>
        </w:rPr>
        <w:t>Appeal</w:t>
      </w:r>
    </w:p>
    <w:p w:rsidR="001C67AF" w:rsidRPr="00CA26B4" w:rsidRDefault="001C67AF">
      <w:pPr>
        <w:ind w:right="-720"/>
        <w:rPr>
          <w:rFonts w:ascii="Arial" w:hAnsi="Arial"/>
          <w:sz w:val="24"/>
        </w:rPr>
      </w:pPr>
    </w:p>
    <w:p w:rsidR="008F4140" w:rsidRDefault="001C67AF" w:rsidP="009632FC">
      <w:pPr>
        <w:pStyle w:val="BodyTextIndent3"/>
        <w:tabs>
          <w:tab w:val="left" w:pos="738"/>
          <w:tab w:val="left" w:pos="1458"/>
          <w:tab w:val="left" w:pos="1890"/>
          <w:tab w:val="left" w:pos="1980"/>
        </w:tabs>
        <w:ind w:left="0"/>
        <w:jc w:val="both"/>
        <w:rPr>
          <w:rFonts w:ascii="Arial" w:hAnsi="Arial"/>
        </w:rPr>
      </w:pPr>
      <w:r w:rsidRPr="00CA26B4">
        <w:rPr>
          <w:rFonts w:ascii="Arial" w:hAnsi="Arial"/>
        </w:rPr>
        <w:t xml:space="preserve">If the resident does not agree to an administrative transfer, or the </w:t>
      </w:r>
      <w:r w:rsidR="007F4E22" w:rsidRPr="00CA26B4">
        <w:rPr>
          <w:rFonts w:ascii="Arial" w:hAnsi="Arial"/>
        </w:rPr>
        <w:t>CHA</w:t>
      </w:r>
      <w:r w:rsidRPr="00CA26B4">
        <w:rPr>
          <w:rFonts w:ascii="Arial" w:hAnsi="Arial"/>
        </w:rPr>
        <w:t xml:space="preserve"> denies a resident's application to transfer for good cause, the </w:t>
      </w:r>
      <w:r w:rsidR="007F4E22" w:rsidRPr="00CA26B4">
        <w:rPr>
          <w:rFonts w:ascii="Arial" w:hAnsi="Arial"/>
        </w:rPr>
        <w:t>CHA</w:t>
      </w:r>
      <w:r w:rsidRPr="00CA26B4">
        <w:rPr>
          <w:rFonts w:ascii="Arial" w:hAnsi="Arial"/>
        </w:rPr>
        <w:t xml:space="preserve"> </w:t>
      </w:r>
      <w:r w:rsidR="005A489A" w:rsidRPr="00CA26B4">
        <w:rPr>
          <w:rFonts w:ascii="Arial" w:hAnsi="Arial"/>
        </w:rPr>
        <w:t>s</w:t>
      </w:r>
      <w:r w:rsidR="004D5485" w:rsidRPr="00CA26B4">
        <w:rPr>
          <w:rFonts w:ascii="Arial" w:hAnsi="Arial"/>
        </w:rPr>
        <w:t>hall</w:t>
      </w:r>
      <w:r w:rsidRPr="00CA26B4">
        <w:rPr>
          <w:rFonts w:ascii="Arial" w:hAnsi="Arial"/>
        </w:rPr>
        <w:t xml:space="preserve"> inform the resident of the right to request a grievance hearing</w:t>
      </w:r>
      <w:r w:rsidR="005A489A" w:rsidRPr="00CA26B4">
        <w:rPr>
          <w:rFonts w:ascii="Arial" w:hAnsi="Arial"/>
        </w:rPr>
        <w:t>.</w:t>
      </w:r>
      <w:r w:rsidRPr="00CA26B4">
        <w:rPr>
          <w:rFonts w:ascii="Arial" w:hAnsi="Arial"/>
        </w:rPr>
        <w:t xml:space="preserve"> </w:t>
      </w:r>
      <w:r w:rsidR="005A489A" w:rsidRPr="00CA26B4">
        <w:rPr>
          <w:rFonts w:ascii="Arial" w:hAnsi="Arial"/>
        </w:rPr>
        <w:t>The resident must request the grievance hearing within 14 days of the denial of the transfer request.</w:t>
      </w:r>
    </w:p>
    <w:p w:rsidR="008F4140" w:rsidRDefault="008F4140" w:rsidP="009632FC">
      <w:pPr>
        <w:pStyle w:val="BodyTextIndent3"/>
        <w:tabs>
          <w:tab w:val="left" w:pos="738"/>
          <w:tab w:val="left" w:pos="1458"/>
          <w:tab w:val="left" w:pos="1890"/>
          <w:tab w:val="left" w:pos="1980"/>
        </w:tabs>
        <w:ind w:left="0"/>
        <w:jc w:val="both"/>
        <w:rPr>
          <w:rFonts w:ascii="Arial" w:hAnsi="Arial"/>
        </w:rPr>
      </w:pPr>
    </w:p>
    <w:p w:rsidR="008F4140" w:rsidRDefault="008F4140" w:rsidP="009632FC">
      <w:pPr>
        <w:pStyle w:val="BodyTextIndent3"/>
        <w:tabs>
          <w:tab w:val="left" w:pos="738"/>
          <w:tab w:val="left" w:pos="1458"/>
          <w:tab w:val="left" w:pos="1890"/>
          <w:tab w:val="left" w:pos="1980"/>
        </w:tabs>
        <w:ind w:left="0"/>
        <w:jc w:val="both"/>
        <w:rPr>
          <w:rFonts w:ascii="Arial" w:hAnsi="Arial"/>
        </w:rPr>
        <w:sectPr w:rsidR="008F4140" w:rsidSect="00DC14AC">
          <w:headerReference w:type="default" r:id="rId67"/>
          <w:footerReference w:type="default" r:id="rId68"/>
          <w:headerReference w:type="first" r:id="rId69"/>
          <w:footerReference w:type="first" r:id="rId70"/>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1C67AF" w:rsidRPr="00CA26B4" w:rsidRDefault="007F4E22">
      <w:pPr>
        <w:ind w:left="-720" w:right="-720"/>
        <w:jc w:val="center"/>
        <w:rPr>
          <w:rFonts w:ascii="Arial" w:hAnsi="Arial"/>
          <w:b/>
          <w:sz w:val="28"/>
        </w:rPr>
      </w:pPr>
      <w:r w:rsidRPr="00CA26B4">
        <w:rPr>
          <w:rFonts w:ascii="Arial" w:hAnsi="Arial"/>
          <w:b/>
          <w:sz w:val="28"/>
        </w:rPr>
        <w:t>CHA</w:t>
      </w:r>
      <w:r w:rsidR="001C67AF" w:rsidRPr="00CA26B4">
        <w:rPr>
          <w:rFonts w:ascii="Arial" w:hAnsi="Arial"/>
          <w:b/>
          <w:sz w:val="28"/>
        </w:rPr>
        <w:t>PTER 11: PET POLICY</w:t>
      </w:r>
    </w:p>
    <w:p w:rsidR="001C67AF" w:rsidRPr="00CA26B4" w:rsidRDefault="001C67AF">
      <w:pPr>
        <w:tabs>
          <w:tab w:val="left" w:pos="720"/>
        </w:tabs>
        <w:ind w:right="-720"/>
        <w:rPr>
          <w:rFonts w:ascii="Arial" w:hAnsi="Arial"/>
          <w:sz w:val="24"/>
        </w:rPr>
      </w:pPr>
    </w:p>
    <w:p w:rsidR="001C67AF" w:rsidRPr="00841819" w:rsidRDefault="001C67AF" w:rsidP="00CE4196">
      <w:pPr>
        <w:numPr>
          <w:ilvl w:val="1"/>
          <w:numId w:val="67"/>
        </w:numPr>
        <w:tabs>
          <w:tab w:val="clear" w:pos="465"/>
        </w:tabs>
        <w:ind w:left="720" w:right="-720" w:hanging="720"/>
        <w:rPr>
          <w:rFonts w:ascii="Arial" w:hAnsi="Arial"/>
          <w:b/>
          <w:sz w:val="24"/>
          <w:u w:val="single"/>
        </w:rPr>
      </w:pPr>
      <w:r w:rsidRPr="00841819">
        <w:rPr>
          <w:rFonts w:ascii="Arial" w:hAnsi="Arial"/>
          <w:b/>
          <w:sz w:val="24"/>
          <w:u w:val="single"/>
        </w:rPr>
        <w:t>Introduction</w:t>
      </w:r>
      <w:r w:rsidR="006358D5">
        <w:rPr>
          <w:rFonts w:ascii="Arial" w:hAnsi="Arial"/>
          <w:b/>
          <w:sz w:val="24"/>
          <w:u w:val="single"/>
        </w:rPr>
        <w:t xml:space="preserve"> [24 CFR 5.300]</w:t>
      </w:r>
    </w:p>
    <w:p w:rsidR="001C67AF" w:rsidRPr="00841819" w:rsidRDefault="001C67AF">
      <w:pPr>
        <w:ind w:left="720"/>
        <w:jc w:val="both"/>
        <w:rPr>
          <w:rFonts w:ascii="Arial" w:hAnsi="Arial"/>
          <w:sz w:val="24"/>
          <w:u w:val="single"/>
        </w:rPr>
      </w:pPr>
    </w:p>
    <w:p w:rsidR="00E80307" w:rsidRPr="00CA26B4" w:rsidRDefault="001C67AF" w:rsidP="009632FC">
      <w:pPr>
        <w:jc w:val="both"/>
        <w:rPr>
          <w:rFonts w:ascii="Arial" w:hAnsi="Arial"/>
          <w:sz w:val="24"/>
        </w:rPr>
      </w:pPr>
      <w:r w:rsidRPr="00CA26B4">
        <w:rPr>
          <w:rFonts w:ascii="Arial" w:hAnsi="Arial"/>
          <w:sz w:val="24"/>
        </w:rPr>
        <w:t xml:space="preserve">The </w:t>
      </w:r>
      <w:r w:rsidR="007F4E22" w:rsidRPr="00CA26B4">
        <w:rPr>
          <w:rFonts w:ascii="Arial" w:hAnsi="Arial"/>
          <w:sz w:val="24"/>
        </w:rPr>
        <w:t>CHA</w:t>
      </w:r>
      <w:r w:rsidRPr="00CA26B4">
        <w:rPr>
          <w:rFonts w:ascii="Arial" w:hAnsi="Arial"/>
          <w:sz w:val="24"/>
        </w:rPr>
        <w:t xml:space="preserve"> allows for pet ownership in its elderly/handicapped and family developments with the written pre-approval of the </w:t>
      </w:r>
      <w:r w:rsidR="007F4E22" w:rsidRPr="00CA26B4">
        <w:rPr>
          <w:rFonts w:ascii="Arial" w:hAnsi="Arial"/>
          <w:sz w:val="24"/>
        </w:rPr>
        <w:t>CHA</w:t>
      </w:r>
      <w:r w:rsidRPr="00CA26B4">
        <w:rPr>
          <w:rFonts w:ascii="Arial" w:hAnsi="Arial"/>
          <w:sz w:val="24"/>
        </w:rPr>
        <w:t xml:space="preserve"> in accordance with this policy.  </w:t>
      </w:r>
    </w:p>
    <w:p w:rsidR="00E80307" w:rsidRPr="00CA26B4" w:rsidRDefault="00E80307" w:rsidP="009632FC">
      <w:pPr>
        <w:jc w:val="both"/>
        <w:rPr>
          <w:rFonts w:ascii="Arial" w:hAnsi="Arial"/>
          <w:sz w:val="24"/>
        </w:rPr>
      </w:pPr>
    </w:p>
    <w:p w:rsidR="001C67AF" w:rsidRPr="00CA26B4" w:rsidRDefault="001C67AF">
      <w:pPr>
        <w:jc w:val="both"/>
        <w:rPr>
          <w:rFonts w:ascii="Arial" w:hAnsi="Arial"/>
          <w:sz w:val="24"/>
        </w:rPr>
      </w:pPr>
      <w:r w:rsidRPr="00CA26B4">
        <w:rPr>
          <w:rFonts w:ascii="Arial" w:hAnsi="Arial"/>
          <w:sz w:val="24"/>
        </w:rPr>
        <w:t xml:space="preserve">General policy matters related to pets are set forth </w:t>
      </w:r>
      <w:r w:rsidR="00AB1206">
        <w:rPr>
          <w:rFonts w:ascii="Arial" w:hAnsi="Arial"/>
          <w:sz w:val="24"/>
        </w:rPr>
        <w:t xml:space="preserve">in this Chapter </w:t>
      </w:r>
      <w:r w:rsidRPr="00CA26B4">
        <w:rPr>
          <w:rFonts w:ascii="Arial" w:hAnsi="Arial"/>
          <w:sz w:val="24"/>
        </w:rPr>
        <w:t xml:space="preserve">and are supplemented by the </w:t>
      </w:r>
      <w:r w:rsidR="007F4E22" w:rsidRPr="00CA26B4">
        <w:rPr>
          <w:rFonts w:ascii="Arial" w:hAnsi="Arial"/>
          <w:sz w:val="24"/>
        </w:rPr>
        <w:t>CHA</w:t>
      </w:r>
      <w:r w:rsidRPr="00CA26B4">
        <w:rPr>
          <w:rFonts w:ascii="Arial" w:hAnsi="Arial"/>
          <w:sz w:val="24"/>
        </w:rPr>
        <w:t xml:space="preserve"> pet </w:t>
      </w:r>
      <w:r w:rsidR="00C45C5F">
        <w:rPr>
          <w:rFonts w:ascii="Arial" w:hAnsi="Arial"/>
          <w:sz w:val="24"/>
        </w:rPr>
        <w:t>application and</w:t>
      </w:r>
      <w:r w:rsidR="00C45C5F" w:rsidRPr="00CA26B4">
        <w:rPr>
          <w:rFonts w:ascii="Arial" w:hAnsi="Arial"/>
          <w:sz w:val="24"/>
        </w:rPr>
        <w:t xml:space="preserve"> </w:t>
      </w:r>
      <w:r w:rsidRPr="00CA26B4">
        <w:rPr>
          <w:rFonts w:ascii="Arial" w:hAnsi="Arial"/>
          <w:sz w:val="24"/>
        </w:rPr>
        <w:t>lease addend</w:t>
      </w:r>
      <w:r w:rsidR="00670626">
        <w:rPr>
          <w:rFonts w:ascii="Arial" w:hAnsi="Arial"/>
          <w:sz w:val="24"/>
        </w:rPr>
        <w:t>a</w:t>
      </w:r>
      <w:r w:rsidRPr="00CA26B4">
        <w:rPr>
          <w:rFonts w:ascii="Arial" w:hAnsi="Arial"/>
          <w:sz w:val="24"/>
        </w:rPr>
        <w:t xml:space="preserve">.  </w:t>
      </w:r>
      <w:r w:rsidR="00670626">
        <w:rPr>
          <w:rFonts w:ascii="Arial" w:hAnsi="Arial"/>
          <w:sz w:val="24"/>
        </w:rPr>
        <w:t xml:space="preserve">Information and </w:t>
      </w:r>
      <w:r w:rsidRPr="00CA26B4">
        <w:rPr>
          <w:rFonts w:ascii="Arial" w:hAnsi="Arial"/>
          <w:sz w:val="24"/>
        </w:rPr>
        <w:t xml:space="preserve"> documents related to pets may be obtained at the </w:t>
      </w:r>
      <w:r w:rsidR="007F4E22" w:rsidRPr="00CA26B4">
        <w:rPr>
          <w:rFonts w:ascii="Arial" w:hAnsi="Arial"/>
          <w:sz w:val="24"/>
        </w:rPr>
        <w:t>CHA</w:t>
      </w:r>
      <w:r w:rsidRPr="00CA26B4">
        <w:rPr>
          <w:rFonts w:ascii="Arial" w:hAnsi="Arial"/>
          <w:sz w:val="24"/>
        </w:rPr>
        <w:t xml:space="preserve">’s </w:t>
      </w:r>
      <w:r w:rsidR="005A489A" w:rsidRPr="00CA26B4">
        <w:rPr>
          <w:rFonts w:ascii="Arial" w:hAnsi="Arial"/>
          <w:sz w:val="24"/>
        </w:rPr>
        <w:t xml:space="preserve">site </w:t>
      </w:r>
      <w:r w:rsidRPr="00CA26B4">
        <w:rPr>
          <w:rFonts w:ascii="Arial" w:hAnsi="Arial"/>
          <w:sz w:val="24"/>
        </w:rPr>
        <w:t>management offices.</w:t>
      </w:r>
    </w:p>
    <w:p w:rsidR="001C67AF" w:rsidRPr="00CA26B4" w:rsidRDefault="001C67AF" w:rsidP="00CE4196">
      <w:pPr>
        <w:pStyle w:val="NormalWeb"/>
        <w:spacing w:before="0" w:beforeAutospacing="0" w:after="0" w:afterAutospacing="0"/>
        <w:jc w:val="both"/>
        <w:rPr>
          <w:rFonts w:ascii="Arial" w:hAnsi="Arial"/>
        </w:rPr>
      </w:pPr>
    </w:p>
    <w:p w:rsidR="001C67AF" w:rsidRPr="00CA26B4" w:rsidRDefault="001C67AF">
      <w:pPr>
        <w:jc w:val="both"/>
        <w:rPr>
          <w:rFonts w:ascii="Arial" w:hAnsi="Arial"/>
          <w:sz w:val="24"/>
        </w:rPr>
      </w:pPr>
      <w:r w:rsidRPr="00CA26B4">
        <w:rPr>
          <w:rFonts w:ascii="Arial" w:hAnsi="Arial"/>
          <w:sz w:val="24"/>
        </w:rPr>
        <w:t>This policy does not apply to animals that are used to assist</w:t>
      </w:r>
      <w:r w:rsidR="00AB1206">
        <w:rPr>
          <w:rFonts w:ascii="Arial" w:hAnsi="Arial"/>
          <w:sz w:val="24"/>
        </w:rPr>
        <w:t>, support, or provide service to persons The CHA will not apply or enforce any policies against animals that are necessary as a reasonable accommodation to assist, support, or provide service to persons</w:t>
      </w:r>
      <w:r w:rsidRPr="00CA26B4">
        <w:rPr>
          <w:rFonts w:ascii="Arial" w:hAnsi="Arial"/>
          <w:sz w:val="24"/>
        </w:rPr>
        <w:t xml:space="preserve"> with disabilities. </w:t>
      </w:r>
      <w:r w:rsidR="00AB1206">
        <w:rPr>
          <w:rFonts w:ascii="Arial" w:hAnsi="Arial"/>
          <w:sz w:val="24"/>
        </w:rPr>
        <w:t xml:space="preserve">[24 CFR 5.303]   This exclusion applies to </w:t>
      </w:r>
      <w:r w:rsidR="000925A3">
        <w:rPr>
          <w:rFonts w:ascii="Arial" w:hAnsi="Arial"/>
          <w:sz w:val="24"/>
        </w:rPr>
        <w:t>animals</w:t>
      </w:r>
      <w:r w:rsidR="00AB1206">
        <w:rPr>
          <w:rFonts w:ascii="Arial" w:hAnsi="Arial"/>
          <w:sz w:val="24"/>
        </w:rPr>
        <w:t xml:space="preserve"> that reside in projects for the elderly or person with disabilities, as well as </w:t>
      </w:r>
      <w:r w:rsidR="00421A29">
        <w:rPr>
          <w:rFonts w:ascii="Arial" w:hAnsi="Arial"/>
          <w:sz w:val="24"/>
        </w:rPr>
        <w:t>to animals that visit these projects.</w:t>
      </w:r>
      <w:r w:rsidRPr="00CA26B4">
        <w:rPr>
          <w:rFonts w:ascii="Arial" w:hAnsi="Arial"/>
          <w:sz w:val="24"/>
        </w:rPr>
        <w:t xml:space="preserve"> </w:t>
      </w:r>
    </w:p>
    <w:p w:rsidR="001C67AF" w:rsidRPr="00CA26B4" w:rsidRDefault="001C67AF" w:rsidP="009632FC">
      <w:pPr>
        <w:ind w:right="-720"/>
        <w:rPr>
          <w:rFonts w:ascii="Arial" w:hAnsi="Arial"/>
          <w:sz w:val="24"/>
        </w:rPr>
      </w:pPr>
    </w:p>
    <w:p w:rsidR="001C67AF" w:rsidRPr="00841819" w:rsidRDefault="001C67AF" w:rsidP="00CE4196">
      <w:pPr>
        <w:numPr>
          <w:ilvl w:val="1"/>
          <w:numId w:val="67"/>
        </w:numPr>
        <w:tabs>
          <w:tab w:val="clear" w:pos="465"/>
          <w:tab w:val="num" w:pos="720"/>
        </w:tabs>
        <w:ind w:left="720" w:right="-720" w:hanging="720"/>
        <w:rPr>
          <w:rFonts w:ascii="Arial" w:hAnsi="Arial"/>
          <w:b/>
          <w:sz w:val="24"/>
          <w:u w:val="single"/>
        </w:rPr>
      </w:pPr>
      <w:r w:rsidRPr="00841819">
        <w:rPr>
          <w:rFonts w:ascii="Arial" w:hAnsi="Arial"/>
          <w:b/>
          <w:sz w:val="24"/>
          <w:u w:val="single"/>
        </w:rPr>
        <w:t>Pet Definition</w:t>
      </w:r>
      <w:r w:rsidR="00421A29" w:rsidRPr="00841819">
        <w:rPr>
          <w:rFonts w:ascii="Arial" w:hAnsi="Arial"/>
          <w:b/>
          <w:sz w:val="24"/>
          <w:u w:val="single"/>
        </w:rPr>
        <w:t xml:space="preserve"> [24 CFR 5.306]</w:t>
      </w:r>
    </w:p>
    <w:p w:rsidR="001C67AF" w:rsidRPr="00CA26B4" w:rsidRDefault="001C67AF">
      <w:pPr>
        <w:jc w:val="both"/>
        <w:rPr>
          <w:rFonts w:ascii="Arial" w:hAnsi="Arial"/>
          <w:sz w:val="24"/>
        </w:rPr>
      </w:pPr>
    </w:p>
    <w:p w:rsidR="00421A29" w:rsidRDefault="001C67AF" w:rsidP="0030208F">
      <w:pPr>
        <w:jc w:val="both"/>
        <w:rPr>
          <w:rFonts w:ascii="Arial" w:hAnsi="Arial"/>
          <w:sz w:val="24"/>
        </w:rPr>
      </w:pPr>
      <w:r w:rsidRPr="00CA26B4">
        <w:rPr>
          <w:rFonts w:ascii="Arial" w:hAnsi="Arial"/>
          <w:sz w:val="24"/>
        </w:rPr>
        <w:t>Common household pet</w:t>
      </w:r>
      <w:r w:rsidR="00421A29">
        <w:rPr>
          <w:rFonts w:ascii="Arial" w:hAnsi="Arial"/>
          <w:sz w:val="24"/>
        </w:rPr>
        <w:t xml:space="preserve"> means: a domesticated animal, such as a dog, cat, bird, rodent (including a rabbit), fish or turtle that is traditionally kept in the home for pleasure rather than for commercial purposes.  Common household pet does not include reptiles (except turtles).  This definition shall not include animals that are used to assist persons with disabilities.  </w:t>
      </w:r>
    </w:p>
    <w:p w:rsidR="00421A29" w:rsidRPr="00CA26B4" w:rsidRDefault="00421A29">
      <w:pPr>
        <w:ind w:left="720"/>
        <w:jc w:val="both"/>
        <w:rPr>
          <w:rFonts w:ascii="Arial" w:hAnsi="Arial"/>
          <w:sz w:val="24"/>
        </w:rPr>
      </w:pPr>
    </w:p>
    <w:p w:rsidR="002D10D7" w:rsidRPr="00841819" w:rsidRDefault="009632FC" w:rsidP="00B47E54">
      <w:pPr>
        <w:ind w:left="720"/>
        <w:jc w:val="both"/>
        <w:rPr>
          <w:rFonts w:ascii="Arial" w:hAnsi="Arial"/>
          <w:b/>
          <w:sz w:val="24"/>
        </w:rPr>
      </w:pPr>
      <w:r w:rsidRPr="00841819">
        <w:rPr>
          <w:rFonts w:ascii="Arial" w:hAnsi="Arial"/>
          <w:b/>
          <w:sz w:val="24"/>
        </w:rPr>
        <w:t>11.2.1</w:t>
      </w:r>
      <w:r w:rsidR="00B47E54">
        <w:rPr>
          <w:rFonts w:ascii="Arial" w:hAnsi="Arial"/>
          <w:b/>
          <w:sz w:val="24"/>
        </w:rPr>
        <w:tab/>
      </w:r>
      <w:r w:rsidR="002D10D7" w:rsidRPr="00841819">
        <w:rPr>
          <w:rFonts w:ascii="Arial" w:hAnsi="Arial"/>
          <w:b/>
          <w:sz w:val="24"/>
        </w:rPr>
        <w:t>Domestic Dogs</w:t>
      </w:r>
    </w:p>
    <w:p w:rsidR="002D10D7" w:rsidRPr="00CA26B4" w:rsidRDefault="002D10D7" w:rsidP="002D10D7">
      <w:pPr>
        <w:ind w:left="765"/>
        <w:jc w:val="both"/>
        <w:rPr>
          <w:rFonts w:ascii="Arial" w:hAnsi="Arial"/>
          <w:sz w:val="24"/>
        </w:rPr>
      </w:pPr>
    </w:p>
    <w:p w:rsidR="002D10D7" w:rsidRPr="00CA26B4" w:rsidRDefault="002D10D7" w:rsidP="005F63FF">
      <w:pPr>
        <w:numPr>
          <w:ilvl w:val="0"/>
          <w:numId w:val="203"/>
        </w:numPr>
        <w:tabs>
          <w:tab w:val="clear" w:pos="1890"/>
          <w:tab w:val="left" w:pos="1530"/>
        </w:tabs>
        <w:ind w:left="1440"/>
        <w:jc w:val="both"/>
        <w:rPr>
          <w:rFonts w:ascii="Arial" w:hAnsi="Arial"/>
          <w:sz w:val="24"/>
        </w:rPr>
      </w:pPr>
      <w:r w:rsidRPr="00CA26B4">
        <w:rPr>
          <w:rFonts w:ascii="Arial" w:hAnsi="Arial"/>
          <w:sz w:val="24"/>
        </w:rPr>
        <w:t>Maximum number per household: 1</w:t>
      </w:r>
    </w:p>
    <w:p w:rsidR="002D10D7" w:rsidRPr="00CA26B4" w:rsidRDefault="002D10D7" w:rsidP="005F63FF">
      <w:pPr>
        <w:tabs>
          <w:tab w:val="left" w:pos="1530"/>
        </w:tabs>
        <w:ind w:left="1440"/>
        <w:jc w:val="both"/>
        <w:rPr>
          <w:rFonts w:ascii="Arial" w:hAnsi="Arial"/>
          <w:sz w:val="24"/>
        </w:rPr>
      </w:pPr>
    </w:p>
    <w:p w:rsidR="002D10D7" w:rsidRPr="00CA26B4" w:rsidRDefault="002D10D7" w:rsidP="005F63FF">
      <w:pPr>
        <w:numPr>
          <w:ilvl w:val="0"/>
          <w:numId w:val="203"/>
        </w:numPr>
        <w:tabs>
          <w:tab w:val="clear" w:pos="1890"/>
          <w:tab w:val="left" w:pos="1530"/>
        </w:tabs>
        <w:ind w:left="1440"/>
        <w:jc w:val="both"/>
        <w:rPr>
          <w:rFonts w:ascii="Arial" w:hAnsi="Arial"/>
          <w:sz w:val="24"/>
        </w:rPr>
      </w:pPr>
      <w:r w:rsidRPr="00CA26B4">
        <w:rPr>
          <w:rFonts w:ascii="Arial" w:hAnsi="Arial"/>
          <w:sz w:val="24"/>
        </w:rPr>
        <w:t>Maximum adult weight: 25 pounds</w:t>
      </w:r>
      <w:r w:rsidR="0040258C">
        <w:rPr>
          <w:rFonts w:ascii="Arial" w:hAnsi="Arial"/>
          <w:sz w:val="24"/>
        </w:rPr>
        <w:t xml:space="preserve"> when full grown</w:t>
      </w:r>
    </w:p>
    <w:p w:rsidR="009632FC" w:rsidRPr="00CA26B4" w:rsidRDefault="009632FC" w:rsidP="005F63FF">
      <w:pPr>
        <w:tabs>
          <w:tab w:val="left" w:pos="1530"/>
        </w:tabs>
        <w:ind w:left="1440"/>
        <w:jc w:val="both"/>
        <w:rPr>
          <w:rFonts w:ascii="Arial" w:hAnsi="Arial"/>
          <w:sz w:val="24"/>
        </w:rPr>
      </w:pPr>
    </w:p>
    <w:p w:rsidR="002D10D7" w:rsidRPr="00CA26B4" w:rsidRDefault="009632FC" w:rsidP="005F63FF">
      <w:pPr>
        <w:numPr>
          <w:ilvl w:val="0"/>
          <w:numId w:val="203"/>
        </w:numPr>
        <w:tabs>
          <w:tab w:val="clear" w:pos="1890"/>
          <w:tab w:val="left" w:pos="1530"/>
        </w:tabs>
        <w:ind w:left="1440"/>
        <w:jc w:val="both"/>
        <w:rPr>
          <w:rFonts w:ascii="Arial" w:hAnsi="Arial"/>
          <w:sz w:val="24"/>
        </w:rPr>
      </w:pPr>
      <w:r w:rsidRPr="00CA26B4">
        <w:rPr>
          <w:rFonts w:ascii="Arial" w:hAnsi="Arial"/>
          <w:sz w:val="24"/>
        </w:rPr>
        <w:t>Must be house</w:t>
      </w:r>
      <w:r w:rsidR="00670626">
        <w:rPr>
          <w:rFonts w:ascii="Arial" w:hAnsi="Arial"/>
          <w:sz w:val="24"/>
        </w:rPr>
        <w:t>-</w:t>
      </w:r>
      <w:r w:rsidR="002D10D7" w:rsidRPr="00CA26B4">
        <w:rPr>
          <w:rFonts w:ascii="Arial" w:hAnsi="Arial"/>
          <w:sz w:val="24"/>
        </w:rPr>
        <w:t>broken</w:t>
      </w:r>
    </w:p>
    <w:p w:rsidR="009632FC" w:rsidRPr="00CA26B4" w:rsidRDefault="009632FC" w:rsidP="005F63FF">
      <w:pPr>
        <w:tabs>
          <w:tab w:val="left" w:pos="1530"/>
        </w:tabs>
        <w:ind w:left="1440"/>
        <w:jc w:val="both"/>
        <w:rPr>
          <w:rFonts w:ascii="Arial" w:hAnsi="Arial"/>
          <w:sz w:val="24"/>
        </w:rPr>
      </w:pPr>
    </w:p>
    <w:p w:rsidR="009632FC" w:rsidRPr="00CA26B4" w:rsidRDefault="009632FC" w:rsidP="005F63FF">
      <w:pPr>
        <w:numPr>
          <w:ilvl w:val="0"/>
          <w:numId w:val="203"/>
        </w:numPr>
        <w:tabs>
          <w:tab w:val="clear" w:pos="1890"/>
          <w:tab w:val="left" w:pos="1530"/>
        </w:tabs>
        <w:ind w:left="1440"/>
        <w:jc w:val="both"/>
        <w:rPr>
          <w:rFonts w:ascii="Arial" w:hAnsi="Arial"/>
          <w:sz w:val="24"/>
        </w:rPr>
      </w:pPr>
      <w:r w:rsidRPr="00CA26B4">
        <w:rPr>
          <w:rFonts w:ascii="Arial" w:hAnsi="Arial"/>
          <w:sz w:val="24"/>
        </w:rPr>
        <w:t>Mus</w:t>
      </w:r>
      <w:r w:rsidR="002D10D7" w:rsidRPr="00CA26B4">
        <w:rPr>
          <w:rFonts w:ascii="Arial" w:hAnsi="Arial"/>
          <w:sz w:val="24"/>
        </w:rPr>
        <w:t xml:space="preserve">t be spayed or neutered </w:t>
      </w:r>
    </w:p>
    <w:p w:rsidR="009632FC" w:rsidRPr="00CA26B4" w:rsidRDefault="009632FC" w:rsidP="005F63FF">
      <w:pPr>
        <w:tabs>
          <w:tab w:val="left" w:pos="1530"/>
        </w:tabs>
        <w:ind w:left="1440"/>
        <w:jc w:val="both"/>
        <w:rPr>
          <w:rFonts w:ascii="Arial" w:hAnsi="Arial"/>
          <w:sz w:val="24"/>
        </w:rPr>
      </w:pPr>
    </w:p>
    <w:p w:rsidR="002D10D7" w:rsidRPr="00CA26B4" w:rsidRDefault="009632FC" w:rsidP="005F63FF">
      <w:pPr>
        <w:numPr>
          <w:ilvl w:val="0"/>
          <w:numId w:val="203"/>
        </w:numPr>
        <w:tabs>
          <w:tab w:val="clear" w:pos="1890"/>
          <w:tab w:val="left" w:pos="1530"/>
        </w:tabs>
        <w:ind w:left="1440"/>
        <w:jc w:val="both"/>
        <w:rPr>
          <w:rFonts w:ascii="Arial" w:hAnsi="Arial"/>
          <w:sz w:val="24"/>
        </w:rPr>
      </w:pPr>
      <w:r w:rsidRPr="00CA26B4">
        <w:rPr>
          <w:rFonts w:ascii="Arial" w:hAnsi="Arial"/>
          <w:sz w:val="24"/>
        </w:rPr>
        <w:t>Must</w:t>
      </w:r>
      <w:r w:rsidR="002D10D7" w:rsidRPr="00CA26B4">
        <w:rPr>
          <w:rFonts w:ascii="Arial" w:hAnsi="Arial"/>
          <w:sz w:val="24"/>
        </w:rPr>
        <w:t xml:space="preserve"> have </w:t>
      </w:r>
      <w:r w:rsidR="000A1051">
        <w:rPr>
          <w:rFonts w:ascii="Arial" w:hAnsi="Arial"/>
          <w:sz w:val="24"/>
        </w:rPr>
        <w:t>inoculations in accordance with State and local laws</w:t>
      </w:r>
    </w:p>
    <w:p w:rsidR="002D10D7" w:rsidRPr="00CA26B4" w:rsidRDefault="002D10D7" w:rsidP="005F63FF">
      <w:pPr>
        <w:pStyle w:val="BodyTextIndent"/>
        <w:tabs>
          <w:tab w:val="left" w:pos="1530"/>
        </w:tabs>
        <w:jc w:val="both"/>
        <w:rPr>
          <w:rFonts w:ascii="Arial" w:hAnsi="Arial"/>
        </w:rPr>
      </w:pPr>
    </w:p>
    <w:p w:rsidR="002D10D7" w:rsidRDefault="002D10D7" w:rsidP="00102A5C">
      <w:pPr>
        <w:pStyle w:val="BodyTextIndent"/>
        <w:tabs>
          <w:tab w:val="left" w:pos="1530"/>
        </w:tabs>
        <w:jc w:val="both"/>
        <w:rPr>
          <w:rFonts w:ascii="Arial" w:hAnsi="Arial"/>
        </w:rPr>
      </w:pPr>
    </w:p>
    <w:p w:rsidR="00206E1F" w:rsidRDefault="00206E1F" w:rsidP="00AF52CA">
      <w:pPr>
        <w:pStyle w:val="ListParagraph"/>
        <w:rPr>
          <w:rFonts w:ascii="Arial" w:hAnsi="Arial"/>
        </w:rPr>
      </w:pPr>
    </w:p>
    <w:p w:rsidR="00206E1F" w:rsidRDefault="00206E1F" w:rsidP="00AF52CA">
      <w:pPr>
        <w:pStyle w:val="BodyTextIndent"/>
        <w:tabs>
          <w:tab w:val="left" w:pos="1530"/>
        </w:tabs>
        <w:jc w:val="both"/>
        <w:rPr>
          <w:rFonts w:ascii="Arial" w:hAnsi="Arial"/>
        </w:rPr>
      </w:pPr>
    </w:p>
    <w:p w:rsidR="00206E1F" w:rsidRPr="00CA26B4" w:rsidRDefault="00206E1F" w:rsidP="00AF52CA">
      <w:pPr>
        <w:pStyle w:val="BodyTextIndent"/>
        <w:tabs>
          <w:tab w:val="left" w:pos="1530"/>
        </w:tabs>
        <w:jc w:val="both"/>
        <w:rPr>
          <w:rFonts w:ascii="Arial" w:hAnsi="Arial"/>
        </w:rPr>
      </w:pPr>
    </w:p>
    <w:p w:rsidR="002D10D7" w:rsidRDefault="002D10D7" w:rsidP="002D10D7">
      <w:pPr>
        <w:ind w:left="765"/>
        <w:jc w:val="both"/>
        <w:rPr>
          <w:rFonts w:ascii="Arial" w:hAnsi="Arial"/>
          <w:b/>
          <w:sz w:val="24"/>
        </w:rPr>
      </w:pPr>
    </w:p>
    <w:p w:rsidR="00102A5C" w:rsidRPr="00841819" w:rsidRDefault="00102A5C" w:rsidP="002D10D7">
      <w:pPr>
        <w:ind w:left="765"/>
        <w:jc w:val="both"/>
        <w:rPr>
          <w:rFonts w:ascii="Arial" w:hAnsi="Arial"/>
          <w:b/>
          <w:sz w:val="24"/>
        </w:rPr>
      </w:pPr>
    </w:p>
    <w:p w:rsidR="002D10D7" w:rsidRPr="00841819" w:rsidRDefault="009632FC" w:rsidP="00CE4196">
      <w:pPr>
        <w:ind w:left="720"/>
        <w:jc w:val="both"/>
        <w:rPr>
          <w:rFonts w:ascii="Arial" w:hAnsi="Arial"/>
          <w:b/>
          <w:sz w:val="24"/>
        </w:rPr>
      </w:pPr>
      <w:r w:rsidRPr="00841819">
        <w:rPr>
          <w:rFonts w:ascii="Arial" w:hAnsi="Arial"/>
          <w:b/>
          <w:sz w:val="24"/>
        </w:rPr>
        <w:t>11.2.2</w:t>
      </w:r>
      <w:r w:rsidR="00B47E54">
        <w:rPr>
          <w:rFonts w:ascii="Arial" w:hAnsi="Arial"/>
          <w:b/>
          <w:sz w:val="24"/>
        </w:rPr>
        <w:tab/>
      </w:r>
      <w:r w:rsidR="002D10D7" w:rsidRPr="00841819">
        <w:rPr>
          <w:rFonts w:ascii="Arial" w:hAnsi="Arial"/>
          <w:b/>
          <w:sz w:val="24"/>
        </w:rPr>
        <w:t>Domestic Cats</w:t>
      </w:r>
    </w:p>
    <w:p w:rsidR="002D10D7" w:rsidRPr="00CA26B4" w:rsidRDefault="002D10D7" w:rsidP="002D10D7">
      <w:pPr>
        <w:ind w:left="765"/>
        <w:jc w:val="both"/>
        <w:rPr>
          <w:rFonts w:ascii="Arial" w:hAnsi="Arial"/>
          <w:sz w:val="24"/>
        </w:rPr>
      </w:pPr>
    </w:p>
    <w:p w:rsidR="002D10D7" w:rsidRPr="00841819" w:rsidRDefault="002D10D7" w:rsidP="005F63FF">
      <w:pPr>
        <w:numPr>
          <w:ilvl w:val="0"/>
          <w:numId w:val="204"/>
        </w:numPr>
        <w:tabs>
          <w:tab w:val="left" w:pos="1530"/>
        </w:tabs>
        <w:ind w:left="1440"/>
        <w:jc w:val="both"/>
        <w:rPr>
          <w:rFonts w:ascii="Arial" w:hAnsi="Arial"/>
          <w:sz w:val="24"/>
        </w:rPr>
      </w:pPr>
      <w:r w:rsidRPr="00841819">
        <w:rPr>
          <w:rFonts w:ascii="Arial" w:hAnsi="Arial"/>
          <w:sz w:val="24"/>
        </w:rPr>
        <w:t xml:space="preserve">Maximum number per household: </w:t>
      </w:r>
      <w:r w:rsidR="00696977">
        <w:rPr>
          <w:rFonts w:ascii="Arial" w:hAnsi="Arial"/>
          <w:sz w:val="24"/>
        </w:rPr>
        <w:t xml:space="preserve">  1</w:t>
      </w:r>
    </w:p>
    <w:p w:rsidR="002D10D7" w:rsidRPr="00CA26B4" w:rsidRDefault="002D10D7" w:rsidP="005F63FF">
      <w:pPr>
        <w:tabs>
          <w:tab w:val="left" w:pos="1530"/>
        </w:tabs>
        <w:ind w:left="1440" w:hanging="360"/>
        <w:jc w:val="both"/>
        <w:rPr>
          <w:rFonts w:ascii="Arial" w:hAnsi="Arial"/>
          <w:sz w:val="24"/>
        </w:rPr>
      </w:pPr>
    </w:p>
    <w:p w:rsidR="002D10D7" w:rsidRPr="00CA26B4" w:rsidRDefault="002D10D7" w:rsidP="005F63FF">
      <w:pPr>
        <w:numPr>
          <w:ilvl w:val="0"/>
          <w:numId w:val="204"/>
        </w:numPr>
        <w:ind w:left="1440"/>
        <w:jc w:val="both"/>
        <w:rPr>
          <w:rFonts w:ascii="Arial" w:hAnsi="Arial"/>
          <w:sz w:val="24"/>
        </w:rPr>
      </w:pPr>
      <w:r w:rsidRPr="00CA26B4">
        <w:rPr>
          <w:rFonts w:ascii="Arial" w:hAnsi="Arial"/>
          <w:sz w:val="24"/>
        </w:rPr>
        <w:t>Maximum adult weight: no restrictions</w:t>
      </w:r>
    </w:p>
    <w:p w:rsidR="002D10D7" w:rsidRPr="00CA26B4" w:rsidRDefault="002D10D7" w:rsidP="005F63FF">
      <w:pPr>
        <w:tabs>
          <w:tab w:val="left" w:pos="1530"/>
        </w:tabs>
        <w:ind w:left="1440" w:hanging="360"/>
        <w:jc w:val="both"/>
        <w:rPr>
          <w:rFonts w:ascii="Arial" w:hAnsi="Arial"/>
          <w:sz w:val="24"/>
        </w:rPr>
      </w:pPr>
    </w:p>
    <w:p w:rsidR="002D10D7" w:rsidRPr="00CA26B4" w:rsidRDefault="002D10D7" w:rsidP="005F63FF">
      <w:pPr>
        <w:numPr>
          <w:ilvl w:val="0"/>
          <w:numId w:val="204"/>
        </w:numPr>
        <w:ind w:left="1440"/>
        <w:jc w:val="both"/>
        <w:rPr>
          <w:rFonts w:ascii="Arial" w:hAnsi="Arial"/>
          <w:sz w:val="24"/>
        </w:rPr>
      </w:pPr>
      <w:r w:rsidRPr="00CA26B4">
        <w:rPr>
          <w:rFonts w:ascii="Arial" w:hAnsi="Arial"/>
          <w:sz w:val="24"/>
        </w:rPr>
        <w:t>Litter must be changed twice a week</w:t>
      </w:r>
    </w:p>
    <w:p w:rsidR="002D10D7" w:rsidRPr="00CA26B4" w:rsidRDefault="002D10D7" w:rsidP="005F63FF">
      <w:pPr>
        <w:tabs>
          <w:tab w:val="left" w:pos="1530"/>
        </w:tabs>
        <w:ind w:left="1440" w:hanging="360"/>
        <w:jc w:val="both"/>
        <w:rPr>
          <w:rFonts w:ascii="Arial" w:hAnsi="Arial"/>
          <w:sz w:val="24"/>
        </w:rPr>
      </w:pPr>
    </w:p>
    <w:p w:rsidR="002D10D7" w:rsidRPr="00CA26B4" w:rsidRDefault="002D10D7" w:rsidP="005F63FF">
      <w:pPr>
        <w:numPr>
          <w:ilvl w:val="0"/>
          <w:numId w:val="204"/>
        </w:numPr>
        <w:ind w:left="1440"/>
        <w:jc w:val="both"/>
        <w:rPr>
          <w:rFonts w:ascii="Arial" w:hAnsi="Arial"/>
          <w:sz w:val="24"/>
        </w:rPr>
      </w:pPr>
      <w:r w:rsidRPr="00CA26B4">
        <w:rPr>
          <w:rFonts w:ascii="Arial" w:hAnsi="Arial"/>
          <w:sz w:val="24"/>
        </w:rPr>
        <w:t xml:space="preserve">Must be spayed or neutered </w:t>
      </w:r>
    </w:p>
    <w:p w:rsidR="002D10D7" w:rsidRPr="00CA26B4" w:rsidRDefault="002D10D7" w:rsidP="005F63FF">
      <w:pPr>
        <w:tabs>
          <w:tab w:val="left" w:pos="1530"/>
        </w:tabs>
        <w:ind w:left="1440" w:hanging="360"/>
        <w:jc w:val="both"/>
        <w:rPr>
          <w:rFonts w:ascii="Arial" w:hAnsi="Arial"/>
          <w:sz w:val="24"/>
        </w:rPr>
      </w:pPr>
    </w:p>
    <w:p w:rsidR="002D10D7" w:rsidRPr="00CA26B4" w:rsidRDefault="002D10D7" w:rsidP="005F63FF">
      <w:pPr>
        <w:numPr>
          <w:ilvl w:val="0"/>
          <w:numId w:val="204"/>
        </w:numPr>
        <w:ind w:left="1440"/>
        <w:jc w:val="both"/>
        <w:rPr>
          <w:rFonts w:ascii="Arial" w:hAnsi="Arial"/>
          <w:sz w:val="24"/>
        </w:rPr>
      </w:pPr>
      <w:r w:rsidRPr="00CA26B4">
        <w:rPr>
          <w:rFonts w:ascii="Arial" w:hAnsi="Arial"/>
          <w:sz w:val="24"/>
        </w:rPr>
        <w:t xml:space="preserve">Must have </w:t>
      </w:r>
      <w:r w:rsidR="000A1051">
        <w:rPr>
          <w:rFonts w:ascii="Arial" w:hAnsi="Arial"/>
          <w:sz w:val="24"/>
        </w:rPr>
        <w:t>inoculations in accordance with State and local laws.</w:t>
      </w:r>
    </w:p>
    <w:p w:rsidR="002D10D7" w:rsidRPr="00CA26B4" w:rsidRDefault="002D10D7" w:rsidP="005F63FF">
      <w:pPr>
        <w:tabs>
          <w:tab w:val="left" w:pos="1530"/>
        </w:tabs>
        <w:ind w:left="1440" w:hanging="360"/>
        <w:jc w:val="both"/>
        <w:rPr>
          <w:rFonts w:ascii="Arial" w:hAnsi="Arial"/>
          <w:sz w:val="24"/>
        </w:rPr>
      </w:pPr>
    </w:p>
    <w:p w:rsidR="002D10D7" w:rsidRPr="00CA26B4" w:rsidRDefault="002D10D7" w:rsidP="005F63FF">
      <w:pPr>
        <w:pStyle w:val="BodyTextIndent"/>
        <w:numPr>
          <w:ilvl w:val="0"/>
          <w:numId w:val="204"/>
        </w:numPr>
        <w:ind w:left="1440"/>
        <w:jc w:val="both"/>
        <w:rPr>
          <w:rFonts w:ascii="Arial" w:hAnsi="Arial"/>
        </w:rPr>
      </w:pPr>
      <w:r w:rsidRPr="00CA26B4">
        <w:rPr>
          <w:rFonts w:ascii="Arial" w:hAnsi="Arial"/>
        </w:rPr>
        <w:t>Must have scratching post</w:t>
      </w:r>
    </w:p>
    <w:p w:rsidR="002D10D7" w:rsidRPr="00CA26B4" w:rsidRDefault="002D10D7" w:rsidP="002D10D7">
      <w:pPr>
        <w:ind w:left="765"/>
        <w:jc w:val="both"/>
        <w:rPr>
          <w:rFonts w:ascii="Arial" w:hAnsi="Arial"/>
          <w:sz w:val="24"/>
        </w:rPr>
      </w:pPr>
    </w:p>
    <w:p w:rsidR="002D10D7" w:rsidRPr="00841819" w:rsidRDefault="000D1827" w:rsidP="00CE4196">
      <w:pPr>
        <w:tabs>
          <w:tab w:val="left" w:pos="1170"/>
        </w:tabs>
        <w:ind w:left="720"/>
        <w:jc w:val="both"/>
        <w:rPr>
          <w:rFonts w:ascii="Arial" w:hAnsi="Arial"/>
          <w:b/>
          <w:sz w:val="24"/>
        </w:rPr>
      </w:pPr>
      <w:r w:rsidRPr="00841819">
        <w:rPr>
          <w:rFonts w:ascii="Arial" w:hAnsi="Arial"/>
          <w:b/>
          <w:sz w:val="24"/>
        </w:rPr>
        <w:t>11.2.3</w:t>
      </w:r>
      <w:r w:rsidR="00B47E54">
        <w:rPr>
          <w:rFonts w:ascii="Arial" w:hAnsi="Arial"/>
          <w:b/>
          <w:sz w:val="24"/>
        </w:rPr>
        <w:tab/>
      </w:r>
      <w:r w:rsidR="002D10D7" w:rsidRPr="00841819">
        <w:rPr>
          <w:rFonts w:ascii="Arial" w:hAnsi="Arial"/>
          <w:b/>
          <w:sz w:val="24"/>
        </w:rPr>
        <w:t>Birds</w:t>
      </w:r>
    </w:p>
    <w:p w:rsidR="002D10D7" w:rsidRPr="00841819" w:rsidRDefault="002D10D7" w:rsidP="002D10D7">
      <w:pPr>
        <w:ind w:firstLine="720"/>
        <w:jc w:val="both"/>
        <w:rPr>
          <w:rFonts w:ascii="Arial" w:hAnsi="Arial"/>
          <w:b/>
          <w:sz w:val="24"/>
        </w:rPr>
      </w:pPr>
    </w:p>
    <w:p w:rsidR="002D10D7" w:rsidRPr="00CA26B4" w:rsidRDefault="002D10D7" w:rsidP="005F63FF">
      <w:pPr>
        <w:numPr>
          <w:ilvl w:val="0"/>
          <w:numId w:val="205"/>
        </w:numPr>
        <w:tabs>
          <w:tab w:val="clear" w:pos="1890"/>
          <w:tab w:val="left" w:pos="1530"/>
        </w:tabs>
        <w:ind w:left="1440"/>
        <w:jc w:val="both"/>
        <w:rPr>
          <w:rFonts w:ascii="Arial" w:hAnsi="Arial"/>
          <w:sz w:val="24"/>
        </w:rPr>
      </w:pPr>
      <w:r w:rsidRPr="00CA26B4">
        <w:rPr>
          <w:rFonts w:ascii="Arial" w:hAnsi="Arial"/>
          <w:sz w:val="24"/>
        </w:rPr>
        <w:t>Maximum number per household: 2</w:t>
      </w:r>
    </w:p>
    <w:p w:rsidR="002D10D7" w:rsidRPr="00CA26B4" w:rsidRDefault="002D10D7" w:rsidP="005F63FF">
      <w:pPr>
        <w:tabs>
          <w:tab w:val="left" w:pos="1530"/>
        </w:tabs>
        <w:ind w:left="1440"/>
        <w:jc w:val="both"/>
        <w:rPr>
          <w:rFonts w:ascii="Arial" w:hAnsi="Arial"/>
          <w:sz w:val="24"/>
        </w:rPr>
      </w:pPr>
    </w:p>
    <w:p w:rsidR="002D10D7" w:rsidRPr="00CA26B4" w:rsidRDefault="002D10D7" w:rsidP="005F63FF">
      <w:pPr>
        <w:numPr>
          <w:ilvl w:val="0"/>
          <w:numId w:val="205"/>
        </w:numPr>
        <w:tabs>
          <w:tab w:val="clear" w:pos="1890"/>
          <w:tab w:val="left" w:pos="1530"/>
        </w:tabs>
        <w:ind w:left="1440"/>
        <w:jc w:val="both"/>
        <w:rPr>
          <w:rFonts w:ascii="Arial" w:hAnsi="Arial"/>
          <w:sz w:val="24"/>
        </w:rPr>
      </w:pPr>
      <w:r w:rsidRPr="00CA26B4">
        <w:rPr>
          <w:rFonts w:ascii="Arial" w:hAnsi="Arial"/>
          <w:sz w:val="24"/>
        </w:rPr>
        <w:t>Must be maintained inside cage at all times</w:t>
      </w:r>
    </w:p>
    <w:p w:rsidR="000D1827" w:rsidRPr="00CA26B4" w:rsidRDefault="000D1827" w:rsidP="005F63FF">
      <w:pPr>
        <w:tabs>
          <w:tab w:val="left" w:pos="1530"/>
        </w:tabs>
        <w:ind w:left="1440"/>
        <w:jc w:val="both"/>
        <w:rPr>
          <w:rFonts w:ascii="Arial" w:hAnsi="Arial"/>
          <w:sz w:val="24"/>
        </w:rPr>
      </w:pPr>
    </w:p>
    <w:p w:rsidR="000D1827" w:rsidRPr="00CA26B4" w:rsidRDefault="000D1827" w:rsidP="005F63FF">
      <w:pPr>
        <w:numPr>
          <w:ilvl w:val="0"/>
          <w:numId w:val="205"/>
        </w:numPr>
        <w:tabs>
          <w:tab w:val="clear" w:pos="1890"/>
          <w:tab w:val="left" w:pos="1530"/>
        </w:tabs>
        <w:ind w:left="1440"/>
        <w:jc w:val="both"/>
        <w:rPr>
          <w:rFonts w:ascii="Arial" w:hAnsi="Arial"/>
          <w:sz w:val="24"/>
        </w:rPr>
      </w:pPr>
      <w:r w:rsidRPr="00CA26B4">
        <w:rPr>
          <w:rFonts w:ascii="Arial" w:hAnsi="Arial"/>
          <w:sz w:val="24"/>
        </w:rPr>
        <w:t>Cage must be cleaned twice a week</w:t>
      </w:r>
    </w:p>
    <w:p w:rsidR="002D10D7" w:rsidRPr="00CA26B4" w:rsidRDefault="002D10D7" w:rsidP="002D10D7">
      <w:pPr>
        <w:tabs>
          <w:tab w:val="left" w:pos="1530"/>
        </w:tabs>
        <w:ind w:left="1170"/>
        <w:jc w:val="both"/>
        <w:rPr>
          <w:rFonts w:ascii="Arial" w:hAnsi="Arial"/>
          <w:sz w:val="24"/>
        </w:rPr>
      </w:pPr>
    </w:p>
    <w:p w:rsidR="002D10D7" w:rsidRPr="00841819" w:rsidRDefault="000D1827" w:rsidP="00CE4196">
      <w:pPr>
        <w:tabs>
          <w:tab w:val="left" w:pos="1170"/>
        </w:tabs>
        <w:ind w:left="720"/>
        <w:jc w:val="both"/>
        <w:rPr>
          <w:rFonts w:ascii="Arial" w:hAnsi="Arial"/>
          <w:b/>
          <w:sz w:val="24"/>
        </w:rPr>
      </w:pPr>
      <w:r w:rsidRPr="00841819">
        <w:rPr>
          <w:rFonts w:ascii="Arial" w:hAnsi="Arial"/>
          <w:b/>
          <w:sz w:val="24"/>
        </w:rPr>
        <w:t>11.2.4</w:t>
      </w:r>
      <w:r w:rsidR="00B47E54">
        <w:rPr>
          <w:rFonts w:ascii="Arial" w:hAnsi="Arial"/>
          <w:b/>
          <w:sz w:val="24"/>
        </w:rPr>
        <w:tab/>
      </w:r>
      <w:r w:rsidR="002D10D7" w:rsidRPr="00841819">
        <w:rPr>
          <w:rFonts w:ascii="Arial" w:hAnsi="Arial"/>
          <w:b/>
          <w:sz w:val="24"/>
        </w:rPr>
        <w:t>Fish</w:t>
      </w:r>
    </w:p>
    <w:p w:rsidR="002D10D7" w:rsidRPr="00841819" w:rsidRDefault="002D10D7" w:rsidP="002D10D7">
      <w:pPr>
        <w:ind w:firstLine="720"/>
        <w:jc w:val="both"/>
        <w:rPr>
          <w:rFonts w:ascii="Arial" w:hAnsi="Arial"/>
          <w:b/>
          <w:sz w:val="24"/>
        </w:rPr>
      </w:pPr>
    </w:p>
    <w:p w:rsidR="002D10D7" w:rsidRPr="00CA26B4" w:rsidRDefault="002D10D7" w:rsidP="005F63FF">
      <w:pPr>
        <w:numPr>
          <w:ilvl w:val="0"/>
          <w:numId w:val="207"/>
        </w:numPr>
        <w:tabs>
          <w:tab w:val="clear" w:pos="1530"/>
        </w:tabs>
        <w:ind w:left="1440"/>
        <w:jc w:val="both"/>
        <w:rPr>
          <w:rFonts w:ascii="Arial" w:hAnsi="Arial"/>
          <w:sz w:val="24"/>
        </w:rPr>
      </w:pPr>
      <w:r w:rsidRPr="00CA26B4">
        <w:rPr>
          <w:rFonts w:ascii="Arial" w:hAnsi="Arial"/>
          <w:sz w:val="24"/>
        </w:rPr>
        <w:t>Maximum number of aquariums: 1</w:t>
      </w:r>
    </w:p>
    <w:p w:rsidR="000D1827" w:rsidRPr="00CA26B4" w:rsidRDefault="000D1827" w:rsidP="005F63FF">
      <w:pPr>
        <w:ind w:left="1440"/>
        <w:jc w:val="both"/>
        <w:rPr>
          <w:rFonts w:ascii="Arial" w:hAnsi="Arial"/>
          <w:sz w:val="24"/>
        </w:rPr>
      </w:pPr>
    </w:p>
    <w:p w:rsidR="002D10D7" w:rsidRPr="00CA26B4" w:rsidRDefault="002D10D7" w:rsidP="005F63FF">
      <w:pPr>
        <w:numPr>
          <w:ilvl w:val="0"/>
          <w:numId w:val="207"/>
        </w:numPr>
        <w:tabs>
          <w:tab w:val="clear" w:pos="1530"/>
        </w:tabs>
        <w:ind w:left="1440"/>
        <w:jc w:val="both"/>
        <w:rPr>
          <w:rFonts w:ascii="Arial" w:hAnsi="Arial"/>
          <w:sz w:val="24"/>
        </w:rPr>
      </w:pPr>
      <w:r w:rsidRPr="00CA26B4">
        <w:rPr>
          <w:rFonts w:ascii="Arial" w:hAnsi="Arial"/>
          <w:sz w:val="24"/>
        </w:rPr>
        <w:t>Maximum aquarium size: 20 gallons</w:t>
      </w:r>
    </w:p>
    <w:p w:rsidR="002D10D7" w:rsidRPr="00CA26B4" w:rsidRDefault="002D10D7" w:rsidP="005F63FF">
      <w:pPr>
        <w:ind w:left="1440"/>
        <w:jc w:val="both"/>
        <w:rPr>
          <w:rFonts w:ascii="Arial" w:hAnsi="Arial"/>
          <w:sz w:val="24"/>
        </w:rPr>
      </w:pPr>
    </w:p>
    <w:p w:rsidR="002D10D7" w:rsidRPr="00CA26B4" w:rsidRDefault="002D10D7" w:rsidP="005F63FF">
      <w:pPr>
        <w:numPr>
          <w:ilvl w:val="0"/>
          <w:numId w:val="207"/>
        </w:numPr>
        <w:tabs>
          <w:tab w:val="clear" w:pos="1530"/>
        </w:tabs>
        <w:ind w:left="1440"/>
        <w:jc w:val="both"/>
        <w:rPr>
          <w:rFonts w:ascii="Arial" w:hAnsi="Arial"/>
          <w:sz w:val="24"/>
        </w:rPr>
      </w:pPr>
      <w:r w:rsidRPr="00CA26B4">
        <w:rPr>
          <w:rFonts w:ascii="Arial" w:hAnsi="Arial"/>
          <w:sz w:val="24"/>
        </w:rPr>
        <w:t>Aquarium or fish</w:t>
      </w:r>
      <w:smartTag w:uri="urn:schemas-microsoft-com:office:smarttags" w:element="PersonName">
        <w:r w:rsidRPr="00CA26B4">
          <w:rPr>
            <w:rFonts w:ascii="Arial" w:hAnsi="Arial"/>
            <w:sz w:val="24"/>
          </w:rPr>
          <w:t>bo</w:t>
        </w:r>
      </w:smartTag>
      <w:r w:rsidRPr="00CA26B4">
        <w:rPr>
          <w:rFonts w:ascii="Arial" w:hAnsi="Arial"/>
          <w:sz w:val="24"/>
        </w:rPr>
        <w:t>wl must be cleaned as needed</w:t>
      </w:r>
    </w:p>
    <w:p w:rsidR="002D10D7" w:rsidRPr="00CA26B4" w:rsidRDefault="002D10D7" w:rsidP="002D10D7">
      <w:pPr>
        <w:jc w:val="both"/>
        <w:rPr>
          <w:rFonts w:ascii="Arial" w:hAnsi="Arial"/>
          <w:sz w:val="24"/>
        </w:rPr>
      </w:pPr>
    </w:p>
    <w:p w:rsidR="00670626" w:rsidRDefault="00670626" w:rsidP="00CC33F3">
      <w:pPr>
        <w:ind w:left="720"/>
        <w:jc w:val="both"/>
        <w:rPr>
          <w:rFonts w:ascii="Arial" w:hAnsi="Arial"/>
          <w:sz w:val="24"/>
        </w:rPr>
      </w:pPr>
    </w:p>
    <w:p w:rsidR="002D10D7" w:rsidRDefault="002D10D7" w:rsidP="0030208F">
      <w:pPr>
        <w:jc w:val="both"/>
        <w:rPr>
          <w:rFonts w:ascii="Arial" w:hAnsi="Arial"/>
          <w:sz w:val="24"/>
        </w:rPr>
      </w:pPr>
      <w:r w:rsidRPr="00CA26B4">
        <w:rPr>
          <w:rFonts w:ascii="Arial" w:hAnsi="Arial"/>
          <w:sz w:val="24"/>
        </w:rPr>
        <w:t>Exception:  If the CHA approved a family’s application for a greater number of pets prior to the implementation of this policy, the family shall be permitted to keep those pets.</w:t>
      </w:r>
    </w:p>
    <w:p w:rsidR="000015D1" w:rsidRDefault="000015D1" w:rsidP="000015D1">
      <w:pPr>
        <w:ind w:left="720"/>
        <w:rPr>
          <w:rFonts w:ascii="Arial" w:hAnsi="Arial"/>
          <w:sz w:val="24"/>
        </w:rPr>
      </w:pPr>
    </w:p>
    <w:p w:rsidR="00C45C5F" w:rsidRDefault="00C45C5F" w:rsidP="0030208F">
      <w:pPr>
        <w:rPr>
          <w:rFonts w:ascii="Arial" w:hAnsi="Arial"/>
          <w:sz w:val="24"/>
        </w:rPr>
      </w:pPr>
      <w:r w:rsidRPr="00CA26B4">
        <w:rPr>
          <w:rFonts w:ascii="Arial" w:hAnsi="Arial"/>
          <w:sz w:val="24"/>
        </w:rPr>
        <w:t>Note:  a household may have one</w:t>
      </w:r>
      <w:r>
        <w:rPr>
          <w:rFonts w:ascii="Arial" w:hAnsi="Arial"/>
          <w:sz w:val="24"/>
        </w:rPr>
        <w:t xml:space="preserve"> (1)</w:t>
      </w:r>
      <w:r w:rsidRPr="00CA26B4">
        <w:rPr>
          <w:rFonts w:ascii="Arial" w:hAnsi="Arial"/>
          <w:sz w:val="24"/>
        </w:rPr>
        <w:t xml:space="preserve"> dog </w:t>
      </w:r>
      <w:r>
        <w:rPr>
          <w:rFonts w:ascii="Arial" w:hAnsi="Arial"/>
          <w:sz w:val="24"/>
        </w:rPr>
        <w:t>and</w:t>
      </w:r>
      <w:r w:rsidRPr="00CA26B4">
        <w:rPr>
          <w:rFonts w:ascii="Arial" w:hAnsi="Arial"/>
          <w:sz w:val="24"/>
        </w:rPr>
        <w:t xml:space="preserve"> one </w:t>
      </w:r>
      <w:r>
        <w:rPr>
          <w:rFonts w:ascii="Arial" w:hAnsi="Arial"/>
          <w:sz w:val="24"/>
        </w:rPr>
        <w:t xml:space="preserve">(1) </w:t>
      </w:r>
      <w:r w:rsidRPr="00CA26B4">
        <w:rPr>
          <w:rFonts w:ascii="Arial" w:hAnsi="Arial"/>
          <w:sz w:val="24"/>
        </w:rPr>
        <w:t>cat in addition to birds and fish.</w:t>
      </w:r>
      <w:r>
        <w:rPr>
          <w:rFonts w:ascii="Arial" w:hAnsi="Arial"/>
          <w:sz w:val="24"/>
        </w:rPr>
        <w:t xml:space="preserve">  Residents who had both a properly registered cat and dog prior to the enactment of this new guideline are entitled to keep both of the pets; but if the said pet or pets should no longer be maintained in the household, then the resident must comply with the new guideline limiting the resident to one cat or one dog.</w:t>
      </w:r>
    </w:p>
    <w:p w:rsidR="00122685" w:rsidRDefault="00122685" w:rsidP="000015D1">
      <w:pPr>
        <w:ind w:left="720"/>
        <w:rPr>
          <w:rFonts w:ascii="Arial" w:hAnsi="Arial"/>
          <w:sz w:val="24"/>
        </w:rPr>
      </w:pPr>
    </w:p>
    <w:p w:rsidR="000015D1" w:rsidRPr="00841819" w:rsidRDefault="000015D1" w:rsidP="00CE4196">
      <w:pPr>
        <w:ind w:left="720" w:hanging="720"/>
        <w:rPr>
          <w:rFonts w:ascii="Arial" w:hAnsi="Arial"/>
          <w:b/>
          <w:sz w:val="24"/>
          <w:u w:val="single"/>
        </w:rPr>
      </w:pPr>
      <w:r w:rsidRPr="0078384F">
        <w:rPr>
          <w:rFonts w:ascii="Arial" w:hAnsi="Arial"/>
          <w:b/>
          <w:sz w:val="24"/>
        </w:rPr>
        <w:t>11.3</w:t>
      </w:r>
      <w:r w:rsidR="00122685" w:rsidRPr="00CE4196">
        <w:rPr>
          <w:rFonts w:ascii="Arial" w:hAnsi="Arial"/>
          <w:sz w:val="24"/>
        </w:rPr>
        <w:tab/>
      </w:r>
      <w:r w:rsidRPr="00841819">
        <w:rPr>
          <w:rFonts w:ascii="Arial" w:hAnsi="Arial"/>
          <w:b/>
          <w:sz w:val="24"/>
          <w:u w:val="single"/>
        </w:rPr>
        <w:t>Prohibition Against Discrimination [24 CFR 5.309]</w:t>
      </w:r>
    </w:p>
    <w:p w:rsidR="000015D1" w:rsidRDefault="000015D1" w:rsidP="000015D1">
      <w:pPr>
        <w:ind w:left="720"/>
        <w:jc w:val="both"/>
        <w:rPr>
          <w:rFonts w:ascii="Arial" w:hAnsi="Arial"/>
          <w:sz w:val="24"/>
        </w:rPr>
      </w:pPr>
    </w:p>
    <w:p w:rsidR="00974C93" w:rsidRPr="00CA26B4" w:rsidRDefault="000015D1" w:rsidP="0030208F">
      <w:pPr>
        <w:jc w:val="both"/>
        <w:rPr>
          <w:rFonts w:ascii="Arial" w:hAnsi="Arial"/>
          <w:sz w:val="24"/>
        </w:rPr>
      </w:pPr>
      <w:r>
        <w:rPr>
          <w:rFonts w:ascii="Arial" w:hAnsi="Arial"/>
          <w:sz w:val="24"/>
        </w:rPr>
        <w:t>The CHA will not prohibit or prevent any tenant of elderly/disabled developments from owning common household pets or having such pets living in the tenant’s dwelling unit; or restrict or discriminate against any person in connection with admission to, or continued occupancy of, such housing by reason of the person’s ownership of common household pets or the presence of such pets in the person’s dwelling unit.</w:t>
      </w:r>
    </w:p>
    <w:p w:rsidR="002D10D7" w:rsidRPr="00CA26B4" w:rsidRDefault="002D10D7">
      <w:pPr>
        <w:ind w:left="720"/>
        <w:jc w:val="both"/>
        <w:rPr>
          <w:rFonts w:ascii="Arial" w:hAnsi="Arial"/>
          <w:sz w:val="24"/>
        </w:rPr>
      </w:pPr>
    </w:p>
    <w:p w:rsidR="001C67AF" w:rsidRPr="00841819" w:rsidRDefault="00B47E54" w:rsidP="00CE4196">
      <w:pPr>
        <w:ind w:right="-720"/>
        <w:rPr>
          <w:rFonts w:ascii="Arial" w:hAnsi="Arial"/>
          <w:b/>
          <w:sz w:val="24"/>
          <w:u w:val="single"/>
        </w:rPr>
      </w:pPr>
      <w:r w:rsidRPr="00CE4196">
        <w:rPr>
          <w:rFonts w:ascii="Arial" w:hAnsi="Arial"/>
          <w:b/>
          <w:sz w:val="24"/>
        </w:rPr>
        <w:t>11.4</w:t>
      </w:r>
      <w:r w:rsidRPr="00CE4196">
        <w:rPr>
          <w:rFonts w:ascii="Arial" w:hAnsi="Arial"/>
          <w:b/>
          <w:sz w:val="24"/>
        </w:rPr>
        <w:tab/>
      </w:r>
      <w:r w:rsidR="001C67AF" w:rsidRPr="00841819">
        <w:rPr>
          <w:rFonts w:ascii="Arial" w:hAnsi="Arial"/>
          <w:b/>
          <w:sz w:val="24"/>
          <w:u w:val="single"/>
        </w:rPr>
        <w:t>Pet Guidelines</w:t>
      </w:r>
      <w:r w:rsidR="00490985">
        <w:rPr>
          <w:rFonts w:ascii="Arial" w:hAnsi="Arial"/>
          <w:b/>
          <w:sz w:val="24"/>
          <w:u w:val="single"/>
        </w:rPr>
        <w:t xml:space="preserve">  (24</w:t>
      </w:r>
      <w:r w:rsidR="00670626">
        <w:rPr>
          <w:rFonts w:ascii="Arial" w:hAnsi="Arial"/>
          <w:b/>
          <w:sz w:val="24"/>
          <w:u w:val="single"/>
        </w:rPr>
        <w:t xml:space="preserve"> </w:t>
      </w:r>
      <w:r w:rsidR="00490985">
        <w:rPr>
          <w:rFonts w:ascii="Arial" w:hAnsi="Arial"/>
          <w:b/>
          <w:sz w:val="24"/>
          <w:u w:val="single"/>
        </w:rPr>
        <w:t>CFR</w:t>
      </w:r>
      <w:r w:rsidR="00670626">
        <w:rPr>
          <w:rFonts w:ascii="Arial" w:hAnsi="Arial"/>
          <w:b/>
          <w:sz w:val="24"/>
          <w:u w:val="single"/>
        </w:rPr>
        <w:t xml:space="preserve"> 5.</w:t>
      </w:r>
      <w:r w:rsidR="00490985">
        <w:rPr>
          <w:rFonts w:ascii="Arial" w:hAnsi="Arial"/>
          <w:b/>
          <w:sz w:val="24"/>
          <w:u w:val="single"/>
        </w:rPr>
        <w:t>318)</w:t>
      </w:r>
    </w:p>
    <w:p w:rsidR="001C67AF" w:rsidRPr="00CA26B4" w:rsidRDefault="001C67AF">
      <w:pPr>
        <w:ind w:right="-720"/>
        <w:rPr>
          <w:rFonts w:ascii="Arial" w:hAnsi="Arial"/>
          <w:sz w:val="24"/>
        </w:rPr>
      </w:pPr>
    </w:p>
    <w:p w:rsidR="001C67AF" w:rsidRPr="00CA26B4" w:rsidRDefault="001C67AF" w:rsidP="000D1827">
      <w:pPr>
        <w:jc w:val="both"/>
        <w:rPr>
          <w:rFonts w:ascii="Arial" w:hAnsi="Arial"/>
          <w:sz w:val="24"/>
        </w:rPr>
      </w:pPr>
      <w:r w:rsidRPr="00CA26B4">
        <w:rPr>
          <w:rFonts w:ascii="Arial" w:hAnsi="Arial"/>
          <w:sz w:val="24"/>
        </w:rPr>
        <w:t xml:space="preserve">The following guidelines apply to pets maintained by </w:t>
      </w:r>
      <w:r w:rsidR="007F4E22" w:rsidRPr="00CA26B4">
        <w:rPr>
          <w:rFonts w:ascii="Arial" w:hAnsi="Arial"/>
          <w:sz w:val="24"/>
        </w:rPr>
        <w:t>CHA</w:t>
      </w:r>
      <w:r w:rsidRPr="00CA26B4">
        <w:rPr>
          <w:rFonts w:ascii="Arial" w:hAnsi="Arial"/>
          <w:sz w:val="24"/>
        </w:rPr>
        <w:t xml:space="preserve"> residents.  </w:t>
      </w:r>
      <w:r w:rsidR="007C7D0D">
        <w:rPr>
          <w:rFonts w:ascii="Arial" w:hAnsi="Arial"/>
          <w:sz w:val="24"/>
        </w:rPr>
        <w:t xml:space="preserve">An animal observed to be on site under the control of a resident on multiple occasions may be deemed by CHA to be that resident’s pet, requiring approval under this Chapter of the ACOP. </w:t>
      </w:r>
    </w:p>
    <w:p w:rsidR="00167D16" w:rsidRPr="00841819" w:rsidRDefault="00167D16">
      <w:pPr>
        <w:ind w:left="720"/>
        <w:jc w:val="both"/>
        <w:rPr>
          <w:rFonts w:ascii="Arial" w:hAnsi="Arial"/>
          <w:b/>
          <w:sz w:val="24"/>
        </w:rPr>
      </w:pPr>
    </w:p>
    <w:p w:rsidR="000D1827" w:rsidRPr="00841819" w:rsidRDefault="00B47E54" w:rsidP="00CE4196">
      <w:pPr>
        <w:ind w:left="720"/>
        <w:jc w:val="both"/>
        <w:rPr>
          <w:rFonts w:ascii="Arial" w:hAnsi="Arial"/>
          <w:b/>
          <w:sz w:val="24"/>
          <w:szCs w:val="24"/>
        </w:rPr>
      </w:pPr>
      <w:r>
        <w:rPr>
          <w:rFonts w:ascii="Arial" w:hAnsi="Arial"/>
          <w:b/>
          <w:sz w:val="24"/>
          <w:szCs w:val="24"/>
        </w:rPr>
        <w:t>11.4.1</w:t>
      </w:r>
      <w:r>
        <w:rPr>
          <w:rFonts w:ascii="Arial" w:hAnsi="Arial"/>
          <w:b/>
          <w:sz w:val="24"/>
          <w:szCs w:val="24"/>
        </w:rPr>
        <w:tab/>
      </w:r>
      <w:r w:rsidR="00167D16" w:rsidRPr="00841819">
        <w:rPr>
          <w:rFonts w:ascii="Arial" w:hAnsi="Arial"/>
          <w:b/>
          <w:sz w:val="24"/>
          <w:szCs w:val="24"/>
        </w:rPr>
        <w:t xml:space="preserve">Approval </w:t>
      </w:r>
    </w:p>
    <w:p w:rsidR="00167D16" w:rsidRPr="00841819" w:rsidRDefault="00167D16" w:rsidP="000D1827">
      <w:pPr>
        <w:jc w:val="both"/>
        <w:rPr>
          <w:rFonts w:ascii="Arial" w:hAnsi="Arial"/>
          <w:b/>
          <w:sz w:val="24"/>
          <w:szCs w:val="24"/>
        </w:rPr>
      </w:pPr>
    </w:p>
    <w:p w:rsidR="00167D16" w:rsidRPr="00CA26B4" w:rsidRDefault="00167D16" w:rsidP="00CE4196">
      <w:pPr>
        <w:ind w:left="720"/>
        <w:jc w:val="both"/>
        <w:rPr>
          <w:rFonts w:ascii="Arial" w:hAnsi="Arial"/>
          <w:sz w:val="24"/>
          <w:szCs w:val="24"/>
        </w:rPr>
      </w:pPr>
      <w:r w:rsidRPr="00CA26B4">
        <w:rPr>
          <w:rFonts w:ascii="Arial" w:hAnsi="Arial"/>
          <w:sz w:val="24"/>
          <w:szCs w:val="24"/>
        </w:rPr>
        <w:t xml:space="preserve">The </w:t>
      </w:r>
      <w:r w:rsidR="005A489A" w:rsidRPr="00CA26B4">
        <w:rPr>
          <w:rFonts w:ascii="Arial" w:hAnsi="Arial"/>
          <w:sz w:val="24"/>
          <w:szCs w:val="24"/>
        </w:rPr>
        <w:t>Community</w:t>
      </w:r>
      <w:r w:rsidRPr="00CA26B4">
        <w:rPr>
          <w:rFonts w:ascii="Arial" w:hAnsi="Arial"/>
          <w:sz w:val="24"/>
          <w:szCs w:val="24"/>
        </w:rPr>
        <w:t xml:space="preserve"> Manager shall review the </w:t>
      </w:r>
      <w:r w:rsidR="00B371FA" w:rsidRPr="00CA26B4">
        <w:rPr>
          <w:rFonts w:ascii="Arial" w:hAnsi="Arial"/>
          <w:sz w:val="24"/>
          <w:szCs w:val="24"/>
        </w:rPr>
        <w:t>a</w:t>
      </w:r>
      <w:r w:rsidRPr="00CA26B4">
        <w:rPr>
          <w:rFonts w:ascii="Arial" w:hAnsi="Arial"/>
          <w:sz w:val="24"/>
          <w:szCs w:val="24"/>
        </w:rPr>
        <w:t>pplication and arrive at a decision by considering the following:</w:t>
      </w:r>
    </w:p>
    <w:p w:rsidR="00167D16" w:rsidRPr="00CA26B4" w:rsidRDefault="00167D16" w:rsidP="00167D16">
      <w:pPr>
        <w:ind w:left="1440"/>
        <w:jc w:val="both"/>
        <w:rPr>
          <w:rFonts w:ascii="Arial" w:hAnsi="Arial"/>
          <w:sz w:val="24"/>
          <w:szCs w:val="24"/>
        </w:rPr>
      </w:pPr>
    </w:p>
    <w:p w:rsidR="00167D16" w:rsidRPr="00CA26B4" w:rsidRDefault="00B53060" w:rsidP="005F63FF">
      <w:pPr>
        <w:numPr>
          <w:ilvl w:val="0"/>
          <w:numId w:val="147"/>
        </w:numPr>
        <w:tabs>
          <w:tab w:val="clear" w:pos="1080"/>
        </w:tabs>
        <w:ind w:left="1440"/>
        <w:jc w:val="both"/>
        <w:rPr>
          <w:rFonts w:ascii="Arial" w:hAnsi="Arial"/>
          <w:sz w:val="24"/>
          <w:szCs w:val="24"/>
        </w:rPr>
      </w:pPr>
      <w:r w:rsidRPr="00CA26B4">
        <w:rPr>
          <w:rFonts w:ascii="Arial" w:hAnsi="Arial"/>
          <w:sz w:val="24"/>
          <w:szCs w:val="24"/>
        </w:rPr>
        <w:t>W</w:t>
      </w:r>
      <w:r w:rsidR="00167D16" w:rsidRPr="00CA26B4">
        <w:rPr>
          <w:rFonts w:ascii="Arial" w:hAnsi="Arial"/>
          <w:sz w:val="24"/>
          <w:szCs w:val="24"/>
        </w:rPr>
        <w:t>hether the animal is a pet as defined a</w:t>
      </w:r>
      <w:smartTag w:uri="urn:schemas-microsoft-com:office:smarttags" w:element="PersonName">
        <w:r w:rsidR="00167D16" w:rsidRPr="00CA26B4">
          <w:rPr>
            <w:rFonts w:ascii="Arial" w:hAnsi="Arial"/>
            <w:sz w:val="24"/>
            <w:szCs w:val="24"/>
          </w:rPr>
          <w:t>bo</w:t>
        </w:r>
      </w:smartTag>
      <w:r w:rsidR="00167D16" w:rsidRPr="00CA26B4">
        <w:rPr>
          <w:rFonts w:ascii="Arial" w:hAnsi="Arial"/>
          <w:sz w:val="24"/>
          <w:szCs w:val="24"/>
        </w:rPr>
        <w:t>ve;</w:t>
      </w:r>
    </w:p>
    <w:p w:rsidR="00167D16" w:rsidRPr="00CA26B4" w:rsidRDefault="00167D16" w:rsidP="005F63FF">
      <w:pPr>
        <w:ind w:left="1440"/>
        <w:jc w:val="both"/>
        <w:rPr>
          <w:rFonts w:ascii="Arial" w:hAnsi="Arial"/>
          <w:sz w:val="24"/>
          <w:szCs w:val="24"/>
        </w:rPr>
      </w:pPr>
    </w:p>
    <w:p w:rsidR="00167D16" w:rsidRPr="00CA26B4" w:rsidRDefault="00B53060" w:rsidP="005F63FF">
      <w:pPr>
        <w:numPr>
          <w:ilvl w:val="0"/>
          <w:numId w:val="147"/>
        </w:numPr>
        <w:tabs>
          <w:tab w:val="clear" w:pos="1080"/>
        </w:tabs>
        <w:ind w:left="1440"/>
        <w:jc w:val="both"/>
        <w:rPr>
          <w:rFonts w:ascii="Arial" w:hAnsi="Arial"/>
          <w:sz w:val="24"/>
          <w:szCs w:val="24"/>
        </w:rPr>
      </w:pPr>
      <w:r w:rsidRPr="00CA26B4">
        <w:rPr>
          <w:rFonts w:ascii="Arial" w:hAnsi="Arial"/>
          <w:sz w:val="24"/>
          <w:szCs w:val="24"/>
        </w:rPr>
        <w:t>I</w:t>
      </w:r>
      <w:r w:rsidR="00167D16" w:rsidRPr="00CA26B4">
        <w:rPr>
          <w:rFonts w:ascii="Arial" w:hAnsi="Arial"/>
          <w:sz w:val="24"/>
          <w:szCs w:val="24"/>
        </w:rPr>
        <w:t xml:space="preserve">f available, prior landlord references (including references from the </w:t>
      </w:r>
      <w:r w:rsidR="007F4E22" w:rsidRPr="00CA26B4">
        <w:rPr>
          <w:rFonts w:ascii="Arial" w:hAnsi="Arial"/>
          <w:sz w:val="24"/>
          <w:szCs w:val="24"/>
        </w:rPr>
        <w:t>CHA</w:t>
      </w:r>
      <w:r w:rsidR="00167D16" w:rsidRPr="00CA26B4">
        <w:rPr>
          <w:rFonts w:ascii="Arial" w:hAnsi="Arial"/>
          <w:sz w:val="24"/>
          <w:szCs w:val="24"/>
        </w:rPr>
        <w:t xml:space="preserve"> in cases where tenant has had a pet in </w:t>
      </w:r>
      <w:r w:rsidR="007F4E22" w:rsidRPr="00CA26B4">
        <w:rPr>
          <w:rFonts w:ascii="Arial" w:hAnsi="Arial"/>
          <w:sz w:val="24"/>
          <w:szCs w:val="24"/>
        </w:rPr>
        <w:t>CHA</w:t>
      </w:r>
      <w:r w:rsidR="00167D16" w:rsidRPr="00CA26B4">
        <w:rPr>
          <w:rFonts w:ascii="Arial" w:hAnsi="Arial"/>
          <w:sz w:val="24"/>
          <w:szCs w:val="24"/>
        </w:rPr>
        <w:t xml:space="preserve"> property) relating to applicant’s pet ownership, including problems with gnawing, chewing, scratching, or otherwise defacing the unit, common areas, and outside property.</w:t>
      </w:r>
    </w:p>
    <w:p w:rsidR="000D1827" w:rsidRPr="00CA26B4" w:rsidRDefault="000D1827" w:rsidP="000D1827">
      <w:pPr>
        <w:jc w:val="both"/>
        <w:rPr>
          <w:rFonts w:ascii="Arial" w:hAnsi="Arial"/>
          <w:sz w:val="24"/>
          <w:szCs w:val="24"/>
        </w:rPr>
      </w:pPr>
    </w:p>
    <w:p w:rsidR="00167D16" w:rsidRPr="00CA26B4" w:rsidRDefault="00167D16" w:rsidP="007F4302">
      <w:pPr>
        <w:ind w:left="720"/>
        <w:jc w:val="both"/>
        <w:rPr>
          <w:rFonts w:ascii="Arial" w:hAnsi="Arial"/>
          <w:sz w:val="24"/>
          <w:szCs w:val="24"/>
        </w:rPr>
      </w:pPr>
      <w:r w:rsidRPr="00CA26B4">
        <w:rPr>
          <w:rFonts w:ascii="Arial" w:hAnsi="Arial"/>
          <w:sz w:val="24"/>
          <w:szCs w:val="24"/>
        </w:rPr>
        <w:t xml:space="preserve">If the </w:t>
      </w:r>
      <w:r w:rsidR="005A489A" w:rsidRPr="00CA26B4">
        <w:rPr>
          <w:rFonts w:ascii="Arial" w:hAnsi="Arial"/>
          <w:sz w:val="24"/>
          <w:szCs w:val="24"/>
        </w:rPr>
        <w:t>Community</w:t>
      </w:r>
      <w:r w:rsidRPr="00CA26B4">
        <w:rPr>
          <w:rFonts w:ascii="Arial" w:hAnsi="Arial"/>
          <w:sz w:val="24"/>
          <w:szCs w:val="24"/>
        </w:rPr>
        <w:t xml:space="preserve"> Manager approves the </w:t>
      </w:r>
      <w:r w:rsidR="00B371FA" w:rsidRPr="00CA26B4">
        <w:rPr>
          <w:rFonts w:ascii="Arial" w:hAnsi="Arial"/>
          <w:sz w:val="24"/>
          <w:szCs w:val="24"/>
        </w:rPr>
        <w:t>a</w:t>
      </w:r>
      <w:r w:rsidRPr="00CA26B4">
        <w:rPr>
          <w:rFonts w:ascii="Arial" w:hAnsi="Arial"/>
          <w:sz w:val="24"/>
          <w:szCs w:val="24"/>
        </w:rPr>
        <w:t xml:space="preserve">pplication, the tenant must complete a “Pet Lease Addendum” and submit this form to the </w:t>
      </w:r>
      <w:r w:rsidR="005A489A" w:rsidRPr="00CA26B4">
        <w:rPr>
          <w:rFonts w:ascii="Arial" w:hAnsi="Arial"/>
          <w:sz w:val="24"/>
          <w:szCs w:val="24"/>
        </w:rPr>
        <w:t>Community</w:t>
      </w:r>
      <w:r w:rsidRPr="00CA26B4">
        <w:rPr>
          <w:rFonts w:ascii="Arial" w:hAnsi="Arial"/>
          <w:sz w:val="24"/>
          <w:szCs w:val="24"/>
        </w:rPr>
        <w:t xml:space="preserve"> Manager.  This document shall become part of the tenant’s lease agreement.</w:t>
      </w:r>
    </w:p>
    <w:p w:rsidR="00167D16" w:rsidRPr="00CA26B4" w:rsidRDefault="00167D16" w:rsidP="007F4302">
      <w:pPr>
        <w:ind w:left="720"/>
        <w:jc w:val="both"/>
        <w:rPr>
          <w:rFonts w:ascii="Arial" w:hAnsi="Arial"/>
          <w:sz w:val="24"/>
          <w:szCs w:val="24"/>
        </w:rPr>
      </w:pPr>
    </w:p>
    <w:p w:rsidR="00167D16" w:rsidRPr="00CA26B4" w:rsidRDefault="00167D16" w:rsidP="007F4302">
      <w:pPr>
        <w:ind w:left="720"/>
        <w:jc w:val="both"/>
        <w:rPr>
          <w:rFonts w:ascii="Arial" w:hAnsi="Arial"/>
          <w:sz w:val="24"/>
          <w:szCs w:val="24"/>
        </w:rPr>
      </w:pPr>
      <w:r w:rsidRPr="00CA26B4">
        <w:rPr>
          <w:rFonts w:ascii="Arial" w:hAnsi="Arial"/>
          <w:sz w:val="24"/>
          <w:szCs w:val="24"/>
        </w:rPr>
        <w:t xml:space="preserve">The pet owner is responsible for providing the </w:t>
      </w:r>
      <w:r w:rsidR="007F4E22" w:rsidRPr="00CA26B4">
        <w:rPr>
          <w:rFonts w:ascii="Arial" w:hAnsi="Arial"/>
          <w:sz w:val="24"/>
          <w:szCs w:val="24"/>
        </w:rPr>
        <w:t>CHA</w:t>
      </w:r>
      <w:r w:rsidRPr="00CA26B4">
        <w:rPr>
          <w:rFonts w:ascii="Arial" w:hAnsi="Arial"/>
          <w:sz w:val="24"/>
          <w:szCs w:val="24"/>
        </w:rPr>
        <w:t xml:space="preserve"> with the following information and documents</w:t>
      </w:r>
      <w:r w:rsidR="002D10D7" w:rsidRPr="00CA26B4">
        <w:rPr>
          <w:rFonts w:ascii="Arial" w:hAnsi="Arial"/>
          <w:sz w:val="24"/>
          <w:szCs w:val="24"/>
        </w:rPr>
        <w:t xml:space="preserve"> at the time of application and at the time of recertification provide updated inoculation records</w:t>
      </w:r>
      <w:r w:rsidRPr="00CA26B4">
        <w:rPr>
          <w:rFonts w:ascii="Arial" w:hAnsi="Arial"/>
          <w:sz w:val="24"/>
          <w:szCs w:val="24"/>
        </w:rPr>
        <w:t>.  These documents shall be kept in the pet owner’s file:</w:t>
      </w:r>
    </w:p>
    <w:p w:rsidR="00167D16" w:rsidRPr="00CA26B4" w:rsidRDefault="00167D16" w:rsidP="00167D16">
      <w:pPr>
        <w:ind w:left="2160"/>
        <w:jc w:val="both"/>
        <w:rPr>
          <w:rFonts w:ascii="Arial" w:hAnsi="Arial"/>
          <w:sz w:val="24"/>
          <w:szCs w:val="24"/>
        </w:rPr>
      </w:pPr>
    </w:p>
    <w:p w:rsidR="00167D16" w:rsidRPr="00CA26B4" w:rsidRDefault="00B371FA" w:rsidP="005F63FF">
      <w:pPr>
        <w:numPr>
          <w:ilvl w:val="0"/>
          <w:numId w:val="208"/>
        </w:numPr>
        <w:tabs>
          <w:tab w:val="clear" w:pos="1080"/>
        </w:tabs>
        <w:ind w:left="1440"/>
        <w:jc w:val="both"/>
        <w:rPr>
          <w:rFonts w:ascii="Arial" w:hAnsi="Arial"/>
          <w:sz w:val="24"/>
          <w:szCs w:val="24"/>
        </w:rPr>
      </w:pPr>
      <w:r w:rsidRPr="00CA26B4">
        <w:rPr>
          <w:rFonts w:ascii="Arial" w:hAnsi="Arial"/>
          <w:sz w:val="24"/>
          <w:szCs w:val="24"/>
        </w:rPr>
        <w:t>C</w:t>
      </w:r>
      <w:r w:rsidR="00167D16" w:rsidRPr="00CA26B4">
        <w:rPr>
          <w:rFonts w:ascii="Arial" w:hAnsi="Arial"/>
          <w:sz w:val="24"/>
          <w:szCs w:val="24"/>
        </w:rPr>
        <w:t>olor photo and identifying description of the pet;</w:t>
      </w:r>
    </w:p>
    <w:p w:rsidR="00B371FA" w:rsidRPr="00CA26B4" w:rsidRDefault="00B371FA" w:rsidP="005F63FF">
      <w:pPr>
        <w:ind w:left="1440"/>
        <w:jc w:val="both"/>
        <w:rPr>
          <w:rFonts w:ascii="Arial" w:hAnsi="Arial"/>
          <w:sz w:val="24"/>
          <w:szCs w:val="24"/>
        </w:rPr>
      </w:pPr>
    </w:p>
    <w:p w:rsidR="00B371FA" w:rsidRPr="00CA26B4" w:rsidRDefault="00B371FA" w:rsidP="005F63FF">
      <w:pPr>
        <w:numPr>
          <w:ilvl w:val="0"/>
          <w:numId w:val="208"/>
        </w:numPr>
        <w:tabs>
          <w:tab w:val="clear" w:pos="1080"/>
        </w:tabs>
        <w:ind w:left="1440"/>
        <w:jc w:val="both"/>
        <w:rPr>
          <w:rFonts w:ascii="Arial" w:hAnsi="Arial"/>
          <w:sz w:val="24"/>
          <w:szCs w:val="24"/>
        </w:rPr>
      </w:pPr>
      <w:r w:rsidRPr="00CA26B4">
        <w:rPr>
          <w:rFonts w:ascii="Arial" w:hAnsi="Arial"/>
          <w:sz w:val="24"/>
          <w:szCs w:val="24"/>
        </w:rPr>
        <w:t>Attending veter</w:t>
      </w:r>
      <w:r w:rsidR="00167D16" w:rsidRPr="00CA26B4">
        <w:rPr>
          <w:rFonts w:ascii="Arial" w:hAnsi="Arial"/>
          <w:sz w:val="24"/>
          <w:szCs w:val="24"/>
        </w:rPr>
        <w:t>inarian's name, address and telephone number;</w:t>
      </w:r>
    </w:p>
    <w:p w:rsidR="00B371FA" w:rsidRPr="00CA26B4" w:rsidRDefault="00B371FA" w:rsidP="005F63FF">
      <w:pPr>
        <w:ind w:left="1440"/>
        <w:jc w:val="both"/>
        <w:rPr>
          <w:rFonts w:ascii="Arial" w:hAnsi="Arial"/>
          <w:sz w:val="24"/>
          <w:szCs w:val="24"/>
        </w:rPr>
      </w:pPr>
    </w:p>
    <w:p w:rsidR="00B371FA" w:rsidRPr="00CA26B4" w:rsidRDefault="00B371FA" w:rsidP="005F63FF">
      <w:pPr>
        <w:numPr>
          <w:ilvl w:val="0"/>
          <w:numId w:val="208"/>
        </w:numPr>
        <w:tabs>
          <w:tab w:val="clear" w:pos="1080"/>
        </w:tabs>
        <w:ind w:left="1440"/>
        <w:jc w:val="both"/>
        <w:rPr>
          <w:rFonts w:ascii="Arial" w:hAnsi="Arial"/>
          <w:sz w:val="24"/>
          <w:szCs w:val="24"/>
        </w:rPr>
      </w:pPr>
      <w:r w:rsidRPr="00CA26B4">
        <w:rPr>
          <w:rFonts w:ascii="Arial" w:hAnsi="Arial"/>
          <w:sz w:val="24"/>
          <w:szCs w:val="24"/>
        </w:rPr>
        <w:t>Veterinary ce</w:t>
      </w:r>
      <w:r w:rsidR="00167D16" w:rsidRPr="00CA26B4">
        <w:rPr>
          <w:rFonts w:ascii="Arial" w:hAnsi="Arial"/>
          <w:sz w:val="24"/>
          <w:szCs w:val="24"/>
        </w:rPr>
        <w:t xml:space="preserve">rtificates of spaying or neutering, rabies, distemper combination, parvovirus, feline </w:t>
      </w:r>
      <w:smartTag w:uri="urn:schemas-microsoft-com:office:smarttags" w:element="stockticker">
        <w:r w:rsidR="00167D16" w:rsidRPr="00CA26B4">
          <w:rPr>
            <w:rFonts w:ascii="Arial" w:hAnsi="Arial"/>
            <w:sz w:val="24"/>
            <w:szCs w:val="24"/>
          </w:rPr>
          <w:t>VRC</w:t>
        </w:r>
      </w:smartTag>
      <w:r w:rsidR="00167D16" w:rsidRPr="00CA26B4">
        <w:rPr>
          <w:rFonts w:ascii="Arial" w:hAnsi="Arial"/>
          <w:sz w:val="24"/>
          <w:szCs w:val="24"/>
        </w:rPr>
        <w:t>, feline leukemia testing and other inoculations when applicable;</w:t>
      </w:r>
    </w:p>
    <w:p w:rsidR="00B371FA" w:rsidRPr="00CA26B4" w:rsidRDefault="00B371FA" w:rsidP="005F63FF">
      <w:pPr>
        <w:ind w:left="1440"/>
        <w:jc w:val="both"/>
        <w:rPr>
          <w:rFonts w:ascii="Arial" w:hAnsi="Arial"/>
          <w:sz w:val="24"/>
          <w:szCs w:val="24"/>
        </w:rPr>
      </w:pPr>
    </w:p>
    <w:p w:rsidR="00167D16" w:rsidRPr="00CA26B4" w:rsidRDefault="00B371FA" w:rsidP="005F63FF">
      <w:pPr>
        <w:numPr>
          <w:ilvl w:val="0"/>
          <w:numId w:val="208"/>
        </w:numPr>
        <w:tabs>
          <w:tab w:val="clear" w:pos="1080"/>
        </w:tabs>
        <w:ind w:left="1440"/>
        <w:jc w:val="both"/>
        <w:rPr>
          <w:rFonts w:ascii="Arial" w:hAnsi="Arial"/>
          <w:sz w:val="24"/>
          <w:szCs w:val="24"/>
        </w:rPr>
      </w:pPr>
      <w:r w:rsidRPr="00CA26B4">
        <w:rPr>
          <w:rFonts w:ascii="Arial" w:hAnsi="Arial"/>
          <w:sz w:val="24"/>
          <w:szCs w:val="24"/>
        </w:rPr>
        <w:t xml:space="preserve">Veterinary </w:t>
      </w:r>
      <w:r w:rsidR="00167D16" w:rsidRPr="00CA26B4">
        <w:rPr>
          <w:rFonts w:ascii="Arial" w:hAnsi="Arial"/>
          <w:sz w:val="24"/>
          <w:szCs w:val="24"/>
        </w:rPr>
        <w:t xml:space="preserve">certification of actual weight </w:t>
      </w:r>
      <w:r w:rsidR="002B09E4">
        <w:rPr>
          <w:rFonts w:ascii="Arial" w:hAnsi="Arial"/>
          <w:sz w:val="24"/>
          <w:szCs w:val="24"/>
        </w:rPr>
        <w:t>and</w:t>
      </w:r>
      <w:r w:rsidR="00167D16" w:rsidRPr="00CA26B4">
        <w:rPr>
          <w:rFonts w:ascii="Arial" w:hAnsi="Arial"/>
          <w:sz w:val="24"/>
          <w:szCs w:val="24"/>
        </w:rPr>
        <w:t xml:space="preserve"> projected adult weight </w:t>
      </w:r>
      <w:r w:rsidR="002B09E4">
        <w:rPr>
          <w:rFonts w:ascii="Arial" w:hAnsi="Arial"/>
          <w:sz w:val="24"/>
          <w:szCs w:val="24"/>
        </w:rPr>
        <w:t>of</w:t>
      </w:r>
      <w:r w:rsidR="00167D16" w:rsidRPr="00CA26B4">
        <w:rPr>
          <w:rFonts w:ascii="Arial" w:hAnsi="Arial"/>
          <w:sz w:val="24"/>
          <w:szCs w:val="24"/>
        </w:rPr>
        <w:t xml:space="preserve"> pet; </w:t>
      </w:r>
      <w:r w:rsidR="002D10D7" w:rsidRPr="00CA26B4">
        <w:rPr>
          <w:rFonts w:ascii="Arial" w:hAnsi="Arial"/>
          <w:sz w:val="24"/>
          <w:szCs w:val="24"/>
        </w:rPr>
        <w:t>and</w:t>
      </w:r>
    </w:p>
    <w:p w:rsidR="00B371FA" w:rsidRPr="00CA26B4" w:rsidRDefault="00B371FA" w:rsidP="005F63FF">
      <w:pPr>
        <w:ind w:left="1440"/>
        <w:jc w:val="both"/>
        <w:rPr>
          <w:rFonts w:ascii="Arial" w:hAnsi="Arial"/>
          <w:sz w:val="24"/>
          <w:szCs w:val="24"/>
        </w:rPr>
      </w:pPr>
    </w:p>
    <w:p w:rsidR="00B371FA" w:rsidRPr="00CA26B4" w:rsidRDefault="007C7D0D" w:rsidP="005F63FF">
      <w:pPr>
        <w:numPr>
          <w:ilvl w:val="0"/>
          <w:numId w:val="208"/>
        </w:numPr>
        <w:tabs>
          <w:tab w:val="clear" w:pos="1080"/>
        </w:tabs>
        <w:ind w:left="1440"/>
        <w:jc w:val="both"/>
        <w:rPr>
          <w:rFonts w:ascii="Arial" w:hAnsi="Arial"/>
          <w:sz w:val="24"/>
          <w:szCs w:val="24"/>
        </w:rPr>
      </w:pPr>
      <w:r>
        <w:rPr>
          <w:rFonts w:ascii="Arial" w:hAnsi="Arial"/>
          <w:sz w:val="24"/>
          <w:szCs w:val="24"/>
        </w:rPr>
        <w:t>Pet</w:t>
      </w:r>
      <w:r w:rsidR="00B371FA" w:rsidRPr="00CA26B4">
        <w:rPr>
          <w:rFonts w:ascii="Arial" w:hAnsi="Arial"/>
          <w:sz w:val="24"/>
          <w:szCs w:val="24"/>
        </w:rPr>
        <w:t xml:space="preserve"> licensing certificates in accordance with local and state laws.</w:t>
      </w:r>
    </w:p>
    <w:p w:rsidR="00B371FA" w:rsidRPr="00CA26B4" w:rsidRDefault="00B371FA" w:rsidP="00167D16">
      <w:pPr>
        <w:ind w:left="1440" w:hanging="720"/>
        <w:jc w:val="both"/>
        <w:rPr>
          <w:rFonts w:ascii="Arial" w:hAnsi="Arial"/>
          <w:sz w:val="24"/>
          <w:szCs w:val="24"/>
        </w:rPr>
      </w:pPr>
    </w:p>
    <w:p w:rsidR="00167D16" w:rsidRPr="00CA26B4" w:rsidRDefault="00167D16" w:rsidP="00CE4196">
      <w:pPr>
        <w:ind w:left="720"/>
        <w:jc w:val="both"/>
        <w:rPr>
          <w:rFonts w:ascii="Arial" w:hAnsi="Arial"/>
          <w:sz w:val="24"/>
          <w:szCs w:val="24"/>
        </w:rPr>
      </w:pPr>
      <w:r w:rsidRPr="00CA26B4">
        <w:rPr>
          <w:rFonts w:ascii="Arial" w:hAnsi="Arial"/>
          <w:sz w:val="24"/>
          <w:szCs w:val="24"/>
        </w:rPr>
        <w:t xml:space="preserve">If the </w:t>
      </w:r>
      <w:r w:rsidR="005A489A" w:rsidRPr="00CA26B4">
        <w:rPr>
          <w:rFonts w:ascii="Arial" w:hAnsi="Arial"/>
          <w:sz w:val="24"/>
          <w:szCs w:val="24"/>
        </w:rPr>
        <w:t>Community</w:t>
      </w:r>
      <w:r w:rsidRPr="00CA26B4">
        <w:rPr>
          <w:rFonts w:ascii="Arial" w:hAnsi="Arial"/>
          <w:sz w:val="24"/>
          <w:szCs w:val="24"/>
        </w:rPr>
        <w:t xml:space="preserve"> Manager denies the </w:t>
      </w:r>
      <w:r w:rsidR="00AE4E86" w:rsidRPr="00CA26B4">
        <w:rPr>
          <w:rFonts w:ascii="Arial" w:hAnsi="Arial"/>
          <w:sz w:val="24"/>
          <w:szCs w:val="24"/>
        </w:rPr>
        <w:t>a</w:t>
      </w:r>
      <w:r w:rsidRPr="00CA26B4">
        <w:rPr>
          <w:rFonts w:ascii="Arial" w:hAnsi="Arial"/>
          <w:sz w:val="24"/>
          <w:szCs w:val="24"/>
        </w:rPr>
        <w:t xml:space="preserve">pplication, the tenant may request a hearing with the </w:t>
      </w:r>
      <w:r w:rsidR="00A15EE5">
        <w:rPr>
          <w:rFonts w:ascii="Arial" w:hAnsi="Arial"/>
          <w:sz w:val="24"/>
          <w:szCs w:val="24"/>
        </w:rPr>
        <w:t>CHA’s designated hearing officer(s)</w:t>
      </w:r>
      <w:r w:rsidRPr="00CA26B4">
        <w:rPr>
          <w:rFonts w:ascii="Arial" w:hAnsi="Arial"/>
          <w:sz w:val="24"/>
          <w:szCs w:val="24"/>
        </w:rPr>
        <w:t xml:space="preserve">  This request must be submitted to the </w:t>
      </w:r>
      <w:r w:rsidR="005A489A" w:rsidRPr="00CA26B4">
        <w:rPr>
          <w:rFonts w:ascii="Arial" w:hAnsi="Arial"/>
          <w:sz w:val="24"/>
          <w:szCs w:val="24"/>
        </w:rPr>
        <w:t>Community</w:t>
      </w:r>
      <w:r w:rsidRPr="00CA26B4">
        <w:rPr>
          <w:rFonts w:ascii="Arial" w:hAnsi="Arial"/>
          <w:sz w:val="24"/>
          <w:szCs w:val="24"/>
        </w:rPr>
        <w:t xml:space="preserve"> Manager in writing within fourteen (14) days of the tenant's receipt of the notice of denial.  The </w:t>
      </w:r>
      <w:r w:rsidR="005A489A" w:rsidRPr="00CA26B4">
        <w:rPr>
          <w:rFonts w:ascii="Arial" w:hAnsi="Arial"/>
          <w:sz w:val="24"/>
          <w:szCs w:val="24"/>
        </w:rPr>
        <w:t>Community</w:t>
      </w:r>
      <w:r w:rsidRPr="00CA26B4">
        <w:rPr>
          <w:rFonts w:ascii="Arial" w:hAnsi="Arial"/>
          <w:sz w:val="24"/>
          <w:szCs w:val="24"/>
        </w:rPr>
        <w:t xml:space="preserve"> Manager shall forward the request to the </w:t>
      </w:r>
      <w:r w:rsidR="005C4E0E">
        <w:rPr>
          <w:rFonts w:ascii="Arial" w:hAnsi="Arial"/>
          <w:sz w:val="24"/>
          <w:szCs w:val="24"/>
        </w:rPr>
        <w:t>CHA’s designated hearing officer.</w:t>
      </w:r>
    </w:p>
    <w:p w:rsidR="00D427D5" w:rsidRPr="00CA26B4" w:rsidRDefault="00D427D5" w:rsidP="00C45C5F">
      <w:pPr>
        <w:ind w:left="1440"/>
        <w:jc w:val="both"/>
        <w:rPr>
          <w:rFonts w:ascii="Arial" w:hAnsi="Arial"/>
          <w:sz w:val="24"/>
          <w:szCs w:val="24"/>
        </w:rPr>
      </w:pPr>
    </w:p>
    <w:p w:rsidR="00167D16" w:rsidRPr="00CA26B4" w:rsidRDefault="00167D16" w:rsidP="00C45C5F">
      <w:pPr>
        <w:ind w:left="1440"/>
        <w:jc w:val="both"/>
        <w:rPr>
          <w:rFonts w:ascii="Arial" w:hAnsi="Arial"/>
          <w:sz w:val="24"/>
          <w:szCs w:val="24"/>
        </w:rPr>
      </w:pPr>
      <w:r w:rsidRPr="00CA26B4">
        <w:rPr>
          <w:rFonts w:ascii="Arial" w:hAnsi="Arial"/>
          <w:sz w:val="24"/>
          <w:szCs w:val="24"/>
        </w:rPr>
        <w:t xml:space="preserve">The </w:t>
      </w:r>
      <w:r w:rsidR="005C4E0E">
        <w:rPr>
          <w:rFonts w:ascii="Arial" w:hAnsi="Arial"/>
          <w:sz w:val="24"/>
          <w:szCs w:val="24"/>
        </w:rPr>
        <w:t>hearing officer</w:t>
      </w:r>
      <w:r w:rsidR="0070504F">
        <w:rPr>
          <w:rFonts w:ascii="Arial" w:hAnsi="Arial"/>
          <w:sz w:val="24"/>
          <w:szCs w:val="24"/>
        </w:rPr>
        <w:t xml:space="preserve"> </w:t>
      </w:r>
      <w:r w:rsidRPr="00CA26B4">
        <w:rPr>
          <w:rFonts w:ascii="Arial" w:hAnsi="Arial"/>
          <w:sz w:val="24"/>
          <w:szCs w:val="24"/>
        </w:rPr>
        <w:t xml:space="preserve">shall conduct a hearing at a time and place convenient to </w:t>
      </w:r>
      <w:smartTag w:uri="urn:schemas-microsoft-com:office:smarttags" w:element="PersonName">
        <w:r w:rsidRPr="00CA26B4">
          <w:rPr>
            <w:rFonts w:ascii="Arial" w:hAnsi="Arial"/>
            <w:sz w:val="24"/>
            <w:szCs w:val="24"/>
          </w:rPr>
          <w:t>bo</w:t>
        </w:r>
      </w:smartTag>
      <w:r w:rsidRPr="00CA26B4">
        <w:rPr>
          <w:rFonts w:ascii="Arial" w:hAnsi="Arial"/>
          <w:sz w:val="24"/>
          <w:szCs w:val="24"/>
        </w:rPr>
        <w:t>th parties. The tenant may present any information relevant to his/her Application.</w:t>
      </w:r>
    </w:p>
    <w:p w:rsidR="00167D16" w:rsidRPr="00CA26B4" w:rsidRDefault="00167D16" w:rsidP="00C45C5F">
      <w:pPr>
        <w:ind w:left="1440"/>
        <w:jc w:val="both"/>
        <w:rPr>
          <w:rFonts w:ascii="Arial" w:hAnsi="Arial"/>
          <w:sz w:val="24"/>
          <w:szCs w:val="24"/>
        </w:rPr>
      </w:pPr>
    </w:p>
    <w:p w:rsidR="00167D16" w:rsidRPr="00CA26B4" w:rsidRDefault="00167D16" w:rsidP="00C45C5F">
      <w:pPr>
        <w:ind w:left="1440"/>
        <w:jc w:val="both"/>
        <w:rPr>
          <w:rFonts w:ascii="Arial" w:hAnsi="Arial"/>
          <w:sz w:val="24"/>
          <w:szCs w:val="24"/>
        </w:rPr>
      </w:pPr>
      <w:r w:rsidRPr="00CA26B4">
        <w:rPr>
          <w:rFonts w:ascii="Arial" w:hAnsi="Arial"/>
          <w:sz w:val="24"/>
          <w:szCs w:val="24"/>
        </w:rPr>
        <w:t xml:space="preserve">If the </w:t>
      </w:r>
      <w:r w:rsidR="005C4E0E">
        <w:rPr>
          <w:rFonts w:ascii="Arial" w:hAnsi="Arial"/>
          <w:sz w:val="24"/>
          <w:szCs w:val="24"/>
        </w:rPr>
        <w:t xml:space="preserve">hearing officer </w:t>
      </w:r>
      <w:r w:rsidR="00AE4E86" w:rsidRPr="00CA26B4">
        <w:rPr>
          <w:rFonts w:ascii="Arial" w:hAnsi="Arial"/>
          <w:sz w:val="24"/>
          <w:szCs w:val="24"/>
        </w:rPr>
        <w:t>approves the a</w:t>
      </w:r>
      <w:r w:rsidRPr="00CA26B4">
        <w:rPr>
          <w:rFonts w:ascii="Arial" w:hAnsi="Arial"/>
          <w:sz w:val="24"/>
          <w:szCs w:val="24"/>
        </w:rPr>
        <w:t xml:space="preserve">pplication, he/she shall inform the tenant in writing within fourteen (14) days of the hearing and shall direct the tenant to execute a Pet Lease Addendum with his/her </w:t>
      </w:r>
      <w:r w:rsidR="005A489A" w:rsidRPr="00CA26B4">
        <w:rPr>
          <w:rFonts w:ascii="Arial" w:hAnsi="Arial"/>
          <w:sz w:val="24"/>
          <w:szCs w:val="24"/>
        </w:rPr>
        <w:t>Community</w:t>
      </w:r>
      <w:r w:rsidRPr="00CA26B4">
        <w:rPr>
          <w:rFonts w:ascii="Arial" w:hAnsi="Arial"/>
          <w:sz w:val="24"/>
          <w:szCs w:val="24"/>
        </w:rPr>
        <w:t xml:space="preserve"> Manager.</w:t>
      </w:r>
    </w:p>
    <w:p w:rsidR="00167D16" w:rsidRPr="00CA26B4" w:rsidRDefault="00167D16" w:rsidP="00C45C5F">
      <w:pPr>
        <w:ind w:left="1440"/>
        <w:jc w:val="both"/>
        <w:rPr>
          <w:rFonts w:ascii="Arial" w:hAnsi="Arial"/>
          <w:sz w:val="24"/>
          <w:szCs w:val="24"/>
        </w:rPr>
      </w:pPr>
    </w:p>
    <w:p w:rsidR="00167D16" w:rsidRPr="00CA26B4" w:rsidRDefault="00167D16" w:rsidP="00C45C5F">
      <w:pPr>
        <w:ind w:left="1440"/>
        <w:jc w:val="both"/>
        <w:rPr>
          <w:sz w:val="24"/>
        </w:rPr>
      </w:pPr>
      <w:r w:rsidRPr="00CA26B4">
        <w:rPr>
          <w:rFonts w:ascii="Arial" w:hAnsi="Arial"/>
          <w:sz w:val="24"/>
          <w:szCs w:val="24"/>
        </w:rPr>
        <w:t xml:space="preserve">If the </w:t>
      </w:r>
      <w:r w:rsidR="00D427D5" w:rsidRPr="00CA26B4">
        <w:rPr>
          <w:rFonts w:ascii="Arial" w:hAnsi="Arial"/>
          <w:sz w:val="24"/>
          <w:szCs w:val="24"/>
        </w:rPr>
        <w:t>Director of Asset Management</w:t>
      </w:r>
      <w:r w:rsidRPr="00CA26B4">
        <w:rPr>
          <w:rFonts w:ascii="Arial" w:hAnsi="Arial"/>
          <w:sz w:val="24"/>
          <w:szCs w:val="24"/>
        </w:rPr>
        <w:t xml:space="preserve"> denies the </w:t>
      </w:r>
      <w:r w:rsidR="009C53FA" w:rsidRPr="00CA26B4">
        <w:rPr>
          <w:rFonts w:ascii="Arial" w:hAnsi="Arial"/>
          <w:sz w:val="24"/>
          <w:szCs w:val="24"/>
        </w:rPr>
        <w:t>a</w:t>
      </w:r>
      <w:r w:rsidRPr="00CA26B4">
        <w:rPr>
          <w:rFonts w:ascii="Arial" w:hAnsi="Arial"/>
          <w:sz w:val="24"/>
          <w:szCs w:val="24"/>
        </w:rPr>
        <w:t>pplication, he/she shall inform the tenant in writing within fourteen (14) days of the hearing</w:t>
      </w:r>
      <w:r w:rsidRPr="00CA26B4">
        <w:rPr>
          <w:sz w:val="24"/>
        </w:rPr>
        <w:t>.</w:t>
      </w:r>
    </w:p>
    <w:p w:rsidR="00167D16" w:rsidRPr="00CA26B4" w:rsidRDefault="00167D16" w:rsidP="00953E51">
      <w:pPr>
        <w:ind w:left="1170" w:hanging="1170"/>
        <w:jc w:val="both"/>
        <w:rPr>
          <w:rFonts w:ascii="Arial" w:hAnsi="Arial"/>
          <w:sz w:val="24"/>
          <w:szCs w:val="24"/>
        </w:rPr>
      </w:pPr>
    </w:p>
    <w:p w:rsidR="00167D16" w:rsidRPr="00841819" w:rsidRDefault="00B47E54" w:rsidP="00CE4196">
      <w:pPr>
        <w:ind w:left="720" w:hanging="720"/>
        <w:jc w:val="both"/>
        <w:rPr>
          <w:rFonts w:ascii="Arial" w:hAnsi="Arial"/>
          <w:b/>
          <w:sz w:val="24"/>
          <w:szCs w:val="24"/>
          <w:u w:val="single"/>
        </w:rPr>
      </w:pPr>
      <w:r>
        <w:rPr>
          <w:rFonts w:ascii="Arial" w:hAnsi="Arial"/>
          <w:b/>
          <w:sz w:val="24"/>
          <w:szCs w:val="24"/>
          <w:u w:val="single"/>
        </w:rPr>
        <w:t>11.5</w:t>
      </w:r>
      <w:r>
        <w:rPr>
          <w:rFonts w:ascii="Arial" w:hAnsi="Arial"/>
          <w:b/>
          <w:sz w:val="24"/>
          <w:szCs w:val="24"/>
          <w:u w:val="single"/>
        </w:rPr>
        <w:tab/>
      </w:r>
      <w:r w:rsidR="002D10D7" w:rsidRPr="00841819">
        <w:rPr>
          <w:rFonts w:ascii="Arial" w:hAnsi="Arial"/>
          <w:b/>
          <w:sz w:val="24"/>
          <w:szCs w:val="24"/>
          <w:u w:val="single"/>
        </w:rPr>
        <w:t>Pet Owners Rights and Responsibilities</w:t>
      </w:r>
    </w:p>
    <w:p w:rsidR="002D10D7" w:rsidRPr="00CA26B4" w:rsidRDefault="002D10D7" w:rsidP="00167D16">
      <w:pPr>
        <w:ind w:left="1440" w:hanging="720"/>
        <w:jc w:val="both"/>
        <w:rPr>
          <w:rFonts w:ascii="Arial" w:hAnsi="Arial"/>
          <w:sz w:val="24"/>
          <w:szCs w:val="24"/>
        </w:rPr>
      </w:pPr>
    </w:p>
    <w:p w:rsidR="00167D16" w:rsidRPr="00CA26B4" w:rsidRDefault="00167D16" w:rsidP="00CE4196">
      <w:pPr>
        <w:jc w:val="both"/>
        <w:rPr>
          <w:rFonts w:ascii="Arial" w:hAnsi="Arial"/>
          <w:sz w:val="24"/>
          <w:szCs w:val="24"/>
        </w:rPr>
      </w:pPr>
      <w:r w:rsidRPr="00CA26B4">
        <w:rPr>
          <w:rFonts w:ascii="Arial" w:hAnsi="Arial"/>
          <w:sz w:val="24"/>
          <w:szCs w:val="24"/>
        </w:rPr>
        <w:t>If the Application is approved, the pet owner shall assume the following obligations:</w:t>
      </w:r>
    </w:p>
    <w:p w:rsidR="00167D16" w:rsidRPr="00CA26B4" w:rsidRDefault="00167D16" w:rsidP="009813C9">
      <w:pPr>
        <w:ind w:left="1080" w:hanging="360"/>
        <w:jc w:val="both"/>
        <w:rPr>
          <w:rFonts w:ascii="Arial" w:hAnsi="Arial"/>
          <w:sz w:val="24"/>
          <w:szCs w:val="24"/>
        </w:rPr>
      </w:pPr>
    </w:p>
    <w:p w:rsidR="00167D16" w:rsidRPr="00CA26B4" w:rsidRDefault="00167D16" w:rsidP="009813C9">
      <w:pPr>
        <w:numPr>
          <w:ilvl w:val="0"/>
          <w:numId w:val="209"/>
        </w:numPr>
        <w:ind w:left="1080"/>
        <w:jc w:val="both"/>
        <w:rPr>
          <w:rFonts w:ascii="Arial" w:hAnsi="Arial"/>
          <w:sz w:val="24"/>
          <w:szCs w:val="24"/>
        </w:rPr>
      </w:pPr>
      <w:r w:rsidRPr="00CA26B4">
        <w:rPr>
          <w:rFonts w:ascii="Arial" w:hAnsi="Arial"/>
          <w:sz w:val="24"/>
          <w:szCs w:val="24"/>
        </w:rPr>
        <w:t xml:space="preserve">The pet owner shall be responsible for proper pet care, good nutrition, grooming, flea control, routine veterinary care and yearly inoculations.  Dogs and cats must wear identification collars and tags with the tenant’s name and phone number and the dates of the most recent inoculations and collars.  A pet owner must </w:t>
      </w:r>
      <w:r w:rsidR="00A15EE5">
        <w:rPr>
          <w:rFonts w:ascii="Arial" w:hAnsi="Arial"/>
          <w:sz w:val="24"/>
          <w:szCs w:val="24"/>
        </w:rPr>
        <w:t xml:space="preserve">control and restrain </w:t>
      </w:r>
      <w:r w:rsidRPr="00CA26B4">
        <w:rPr>
          <w:rFonts w:ascii="Arial" w:hAnsi="Arial"/>
          <w:sz w:val="24"/>
          <w:szCs w:val="24"/>
        </w:rPr>
        <w:t>dog</w:t>
      </w:r>
      <w:r w:rsidR="00A15EE5">
        <w:rPr>
          <w:rFonts w:ascii="Arial" w:hAnsi="Arial"/>
          <w:sz w:val="24"/>
          <w:szCs w:val="24"/>
        </w:rPr>
        <w:t>s/cats while in the common areas of the development.</w:t>
      </w:r>
    </w:p>
    <w:p w:rsidR="00167D16" w:rsidRPr="00CA26B4" w:rsidRDefault="00167D16" w:rsidP="009813C9">
      <w:pPr>
        <w:ind w:left="1080" w:hanging="360"/>
        <w:jc w:val="both"/>
        <w:rPr>
          <w:rFonts w:ascii="Arial" w:hAnsi="Arial"/>
          <w:sz w:val="24"/>
          <w:szCs w:val="24"/>
        </w:rPr>
      </w:pPr>
    </w:p>
    <w:p w:rsidR="00167D16" w:rsidRPr="00590D73" w:rsidRDefault="00167D16" w:rsidP="009813C9">
      <w:pPr>
        <w:numPr>
          <w:ilvl w:val="0"/>
          <w:numId w:val="209"/>
        </w:numPr>
        <w:ind w:left="1080"/>
        <w:jc w:val="both"/>
        <w:rPr>
          <w:rFonts w:ascii="Arial" w:hAnsi="Arial"/>
          <w:sz w:val="24"/>
          <w:szCs w:val="24"/>
        </w:rPr>
      </w:pPr>
      <w:r w:rsidRPr="00590D73">
        <w:rPr>
          <w:rFonts w:ascii="Arial" w:hAnsi="Arial"/>
          <w:b/>
          <w:i/>
          <w:sz w:val="24"/>
          <w:szCs w:val="24"/>
        </w:rPr>
        <w:t xml:space="preserve">The pet owner is responsible for cleaning up after the pet inside the unit and anywhere on the </w:t>
      </w:r>
      <w:smartTag w:uri="urn:schemas-microsoft-com:office:smarttags" w:element="stockticker">
        <w:r w:rsidR="007F4E22" w:rsidRPr="00590D73">
          <w:rPr>
            <w:rFonts w:ascii="Arial" w:hAnsi="Arial"/>
            <w:b/>
            <w:i/>
            <w:sz w:val="24"/>
            <w:szCs w:val="24"/>
          </w:rPr>
          <w:t>CHA</w:t>
        </w:r>
      </w:smartTag>
      <w:r w:rsidRPr="00590D73">
        <w:rPr>
          <w:rFonts w:ascii="Arial" w:hAnsi="Arial"/>
          <w:b/>
          <w:i/>
          <w:sz w:val="24"/>
          <w:szCs w:val="24"/>
        </w:rPr>
        <w:t>’s property.  A “pooper scooper” and disposable plastic bags should be carried at all times in common areas.</w:t>
      </w:r>
      <w:r w:rsidR="00042E88">
        <w:rPr>
          <w:rFonts w:ascii="Arial" w:hAnsi="Arial"/>
          <w:b/>
          <w:i/>
          <w:sz w:val="24"/>
          <w:szCs w:val="24"/>
        </w:rPr>
        <w:t xml:space="preserve"> </w:t>
      </w:r>
      <w:r w:rsidRPr="00590D73">
        <w:rPr>
          <w:rFonts w:ascii="Arial" w:hAnsi="Arial"/>
          <w:b/>
          <w:i/>
          <w:sz w:val="24"/>
          <w:szCs w:val="24"/>
        </w:rPr>
        <w:t xml:space="preserve">Toilets are not designed to handle pet litter; therefore no pet debris shall be deposited in a toilet.  Pet owners shall be responsible for the cost of repairs or replacements </w:t>
      </w:r>
      <w:r w:rsidR="002D10D7" w:rsidRPr="00590D73">
        <w:rPr>
          <w:rFonts w:ascii="Arial" w:hAnsi="Arial"/>
          <w:b/>
          <w:i/>
          <w:sz w:val="24"/>
          <w:szCs w:val="24"/>
        </w:rPr>
        <w:t>of any damaged toilets or pipes</w:t>
      </w:r>
      <w:r w:rsidR="002D10D7" w:rsidRPr="00590D73">
        <w:rPr>
          <w:rFonts w:ascii="Arial" w:hAnsi="Arial"/>
          <w:sz w:val="24"/>
          <w:szCs w:val="24"/>
        </w:rPr>
        <w:t>;</w:t>
      </w:r>
    </w:p>
    <w:p w:rsidR="00167D16" w:rsidRPr="00CA26B4" w:rsidRDefault="00167D16" w:rsidP="009813C9">
      <w:pPr>
        <w:ind w:left="1080" w:hanging="360"/>
        <w:jc w:val="both"/>
        <w:rPr>
          <w:rFonts w:ascii="Arial" w:hAnsi="Arial"/>
          <w:sz w:val="24"/>
          <w:szCs w:val="24"/>
        </w:rPr>
      </w:pPr>
    </w:p>
    <w:p w:rsidR="00167D16" w:rsidRPr="00CA26B4" w:rsidRDefault="00167D16" w:rsidP="009813C9">
      <w:pPr>
        <w:numPr>
          <w:ilvl w:val="0"/>
          <w:numId w:val="209"/>
        </w:numPr>
        <w:ind w:left="1080"/>
        <w:jc w:val="both"/>
        <w:rPr>
          <w:rFonts w:ascii="Arial" w:hAnsi="Arial"/>
          <w:sz w:val="24"/>
          <w:szCs w:val="24"/>
        </w:rPr>
      </w:pPr>
      <w:r w:rsidRPr="00CA26B4">
        <w:rPr>
          <w:rFonts w:ascii="Arial" w:hAnsi="Arial"/>
          <w:sz w:val="24"/>
          <w:szCs w:val="24"/>
        </w:rPr>
        <w:t>For hygienic reasons, pet blankets and bedding shall not be cleane</w:t>
      </w:r>
      <w:r w:rsidR="002D10D7" w:rsidRPr="00CA26B4">
        <w:rPr>
          <w:rFonts w:ascii="Arial" w:hAnsi="Arial"/>
          <w:sz w:val="24"/>
          <w:szCs w:val="24"/>
        </w:rPr>
        <w:t>d or washed in the laundry room;</w:t>
      </w:r>
    </w:p>
    <w:p w:rsidR="00167D16" w:rsidRPr="00CA26B4" w:rsidRDefault="00167D16" w:rsidP="009813C9">
      <w:pPr>
        <w:ind w:left="1080" w:hanging="360"/>
        <w:jc w:val="both"/>
        <w:rPr>
          <w:rFonts w:ascii="Arial" w:hAnsi="Arial"/>
          <w:sz w:val="24"/>
          <w:szCs w:val="24"/>
        </w:rPr>
      </w:pPr>
    </w:p>
    <w:p w:rsidR="00167D16" w:rsidRPr="00CA26B4" w:rsidRDefault="00167D16" w:rsidP="009813C9">
      <w:pPr>
        <w:numPr>
          <w:ilvl w:val="0"/>
          <w:numId w:val="209"/>
        </w:numPr>
        <w:ind w:left="1080"/>
        <w:jc w:val="both"/>
        <w:rPr>
          <w:rFonts w:ascii="Arial" w:hAnsi="Arial"/>
          <w:sz w:val="24"/>
          <w:szCs w:val="24"/>
        </w:rPr>
      </w:pPr>
      <w:r w:rsidRPr="00CA26B4">
        <w:rPr>
          <w:rFonts w:ascii="Arial" w:hAnsi="Arial"/>
          <w:sz w:val="24"/>
          <w:szCs w:val="24"/>
        </w:rPr>
        <w:t>The pet owner shall maintain the unit and its patio, porch and yard, if any, in a sanitary, insect-free, and o</w:t>
      </w:r>
      <w:r w:rsidR="002D10D7" w:rsidRPr="00CA26B4">
        <w:rPr>
          <w:rFonts w:ascii="Arial" w:hAnsi="Arial"/>
          <w:sz w:val="24"/>
          <w:szCs w:val="24"/>
        </w:rPr>
        <w:t>dor-free condition at all times;</w:t>
      </w:r>
    </w:p>
    <w:p w:rsidR="00167D16" w:rsidRPr="00CA26B4" w:rsidRDefault="00167D16" w:rsidP="009813C9">
      <w:pPr>
        <w:ind w:left="1080" w:hanging="360"/>
        <w:jc w:val="both"/>
        <w:rPr>
          <w:rFonts w:ascii="Arial" w:hAnsi="Arial"/>
          <w:sz w:val="24"/>
          <w:szCs w:val="24"/>
        </w:rPr>
      </w:pPr>
    </w:p>
    <w:p w:rsidR="00167D16" w:rsidRPr="00CA26B4" w:rsidRDefault="00167D16" w:rsidP="009813C9">
      <w:pPr>
        <w:numPr>
          <w:ilvl w:val="0"/>
          <w:numId w:val="209"/>
        </w:numPr>
        <w:ind w:left="1080"/>
        <w:jc w:val="both"/>
        <w:rPr>
          <w:rFonts w:ascii="Arial" w:hAnsi="Arial"/>
          <w:sz w:val="24"/>
          <w:szCs w:val="24"/>
        </w:rPr>
      </w:pPr>
      <w:r w:rsidRPr="00CA26B4">
        <w:rPr>
          <w:rFonts w:ascii="Arial" w:hAnsi="Arial"/>
          <w:sz w:val="24"/>
          <w:szCs w:val="24"/>
        </w:rPr>
        <w:t xml:space="preserve">The pet owner must provide litter </w:t>
      </w:r>
      <w:smartTag w:uri="urn:schemas-microsoft-com:office:smarttags" w:element="PersonName">
        <w:r w:rsidRPr="00CA26B4">
          <w:rPr>
            <w:rFonts w:ascii="Arial" w:hAnsi="Arial"/>
            <w:sz w:val="24"/>
            <w:szCs w:val="24"/>
          </w:rPr>
          <w:t>bo</w:t>
        </w:r>
      </w:smartTag>
      <w:r w:rsidRPr="00CA26B4">
        <w:rPr>
          <w:rFonts w:ascii="Arial" w:hAnsi="Arial"/>
          <w:sz w:val="24"/>
          <w:szCs w:val="24"/>
        </w:rPr>
        <w:t xml:space="preserve">xes for cat waste, which must be kept in the owner’s unit. Litter </w:t>
      </w:r>
      <w:smartTag w:uri="urn:schemas-microsoft-com:office:smarttags" w:element="PersonName">
        <w:r w:rsidRPr="00CA26B4">
          <w:rPr>
            <w:rFonts w:ascii="Arial" w:hAnsi="Arial"/>
            <w:sz w:val="24"/>
            <w:szCs w:val="24"/>
          </w:rPr>
          <w:t>bo</w:t>
        </w:r>
      </w:smartTag>
      <w:r w:rsidRPr="00CA26B4">
        <w:rPr>
          <w:rFonts w:ascii="Arial" w:hAnsi="Arial"/>
          <w:sz w:val="24"/>
          <w:szCs w:val="24"/>
        </w:rPr>
        <w:t>xes sh</w:t>
      </w:r>
      <w:r w:rsidR="002D10D7" w:rsidRPr="00CA26B4">
        <w:rPr>
          <w:rFonts w:ascii="Arial" w:hAnsi="Arial"/>
          <w:sz w:val="24"/>
          <w:szCs w:val="24"/>
        </w:rPr>
        <w:t>all be kept clean and odor free;</w:t>
      </w:r>
    </w:p>
    <w:p w:rsidR="00167D16" w:rsidRPr="00CA26B4" w:rsidRDefault="00167D16" w:rsidP="009813C9">
      <w:pPr>
        <w:ind w:left="1080" w:hanging="360"/>
        <w:jc w:val="both"/>
        <w:rPr>
          <w:rFonts w:ascii="Arial" w:hAnsi="Arial"/>
          <w:sz w:val="24"/>
          <w:szCs w:val="24"/>
        </w:rPr>
      </w:pPr>
    </w:p>
    <w:p w:rsidR="00167D16" w:rsidRPr="00CA26B4" w:rsidRDefault="00167D16" w:rsidP="009813C9">
      <w:pPr>
        <w:numPr>
          <w:ilvl w:val="0"/>
          <w:numId w:val="209"/>
        </w:numPr>
        <w:ind w:left="1080"/>
        <w:jc w:val="both"/>
        <w:rPr>
          <w:rFonts w:ascii="Arial" w:hAnsi="Arial"/>
          <w:sz w:val="24"/>
          <w:szCs w:val="24"/>
        </w:rPr>
      </w:pPr>
      <w:r w:rsidRPr="00CA26B4">
        <w:rPr>
          <w:rFonts w:ascii="Arial" w:hAnsi="Arial"/>
          <w:sz w:val="24"/>
          <w:szCs w:val="24"/>
        </w:rPr>
        <w:t xml:space="preserve">The pet owner shall prevent the pet from gnawing, chewing, scratching or otherwise defacing doors, walls, windows and floor covering of the unit, other units and common areas, as well as shrubs and landscaping of the development.  Pet owners shall be responsible for cost of repair or replacement for any damages caused by the pet.  </w:t>
      </w:r>
      <w:r w:rsidR="002D10D7" w:rsidRPr="00CA26B4">
        <w:rPr>
          <w:rFonts w:ascii="Arial" w:hAnsi="Arial"/>
          <w:sz w:val="24"/>
          <w:szCs w:val="24"/>
        </w:rPr>
        <w:t>Cha</w:t>
      </w:r>
      <w:r w:rsidRPr="00CA26B4">
        <w:rPr>
          <w:rFonts w:ascii="Arial" w:hAnsi="Arial"/>
          <w:sz w:val="24"/>
          <w:szCs w:val="24"/>
        </w:rPr>
        <w:t>rges for damages will include materials and la</w:t>
      </w:r>
      <w:smartTag w:uri="urn:schemas-microsoft-com:office:smarttags" w:element="PersonName">
        <w:r w:rsidRPr="00CA26B4">
          <w:rPr>
            <w:rFonts w:ascii="Arial" w:hAnsi="Arial"/>
            <w:sz w:val="24"/>
            <w:szCs w:val="24"/>
          </w:rPr>
          <w:t>bo</w:t>
        </w:r>
      </w:smartTag>
      <w:r w:rsidRPr="00CA26B4">
        <w:rPr>
          <w:rFonts w:ascii="Arial" w:hAnsi="Arial"/>
          <w:sz w:val="24"/>
          <w:szCs w:val="24"/>
        </w:rPr>
        <w:t>r.</w:t>
      </w:r>
      <w:del w:id="554" w:author="Sabin, Mike" w:date="2019-06-12T14:25:00Z">
        <w:r w:rsidRPr="00CA26B4" w:rsidDel="00735FBA">
          <w:rPr>
            <w:rFonts w:ascii="Arial" w:hAnsi="Arial"/>
            <w:sz w:val="24"/>
            <w:szCs w:val="24"/>
          </w:rPr>
          <w:delText xml:space="preserve">  Payment plans may be negotiated between the </w:delText>
        </w:r>
        <w:r w:rsidR="007F4E22" w:rsidRPr="00CA26B4" w:rsidDel="00735FBA">
          <w:rPr>
            <w:rFonts w:ascii="Arial" w:hAnsi="Arial"/>
            <w:sz w:val="24"/>
            <w:szCs w:val="24"/>
          </w:rPr>
          <w:delText>CHA</w:delText>
        </w:r>
        <w:r w:rsidRPr="00CA26B4" w:rsidDel="00735FBA">
          <w:rPr>
            <w:rFonts w:ascii="Arial" w:hAnsi="Arial"/>
            <w:sz w:val="24"/>
            <w:szCs w:val="24"/>
          </w:rPr>
          <w:delText xml:space="preserve"> and the pet owner.</w:delText>
        </w:r>
      </w:del>
      <w:r w:rsidRPr="00CA26B4">
        <w:rPr>
          <w:rFonts w:ascii="Arial" w:hAnsi="Arial"/>
          <w:sz w:val="24"/>
          <w:szCs w:val="24"/>
        </w:rPr>
        <w:t xml:space="preserve">  A dispute concerning the amount of damages is subject to the </w:t>
      </w:r>
      <w:r w:rsidR="007F4E22" w:rsidRPr="00CA26B4">
        <w:rPr>
          <w:rFonts w:ascii="Arial" w:hAnsi="Arial"/>
          <w:sz w:val="24"/>
          <w:szCs w:val="24"/>
        </w:rPr>
        <w:t>CHA</w:t>
      </w:r>
      <w:r w:rsidR="002D10D7" w:rsidRPr="00CA26B4">
        <w:rPr>
          <w:rFonts w:ascii="Arial" w:hAnsi="Arial"/>
          <w:sz w:val="24"/>
          <w:szCs w:val="24"/>
        </w:rPr>
        <w:t xml:space="preserve"> Tenant Grievance Procedure;</w:t>
      </w:r>
    </w:p>
    <w:p w:rsidR="00167D16" w:rsidRPr="00CA26B4" w:rsidRDefault="00167D16" w:rsidP="009813C9">
      <w:pPr>
        <w:ind w:left="1080" w:hanging="360"/>
        <w:jc w:val="both"/>
        <w:rPr>
          <w:rFonts w:ascii="Arial" w:hAnsi="Arial"/>
          <w:sz w:val="24"/>
          <w:szCs w:val="24"/>
        </w:rPr>
      </w:pPr>
    </w:p>
    <w:p w:rsidR="00167D16" w:rsidRPr="00CA26B4" w:rsidRDefault="00167D16" w:rsidP="009813C9">
      <w:pPr>
        <w:numPr>
          <w:ilvl w:val="0"/>
          <w:numId w:val="209"/>
        </w:numPr>
        <w:ind w:left="1080"/>
        <w:jc w:val="both"/>
        <w:rPr>
          <w:rFonts w:ascii="Arial" w:hAnsi="Arial"/>
          <w:sz w:val="24"/>
          <w:szCs w:val="24"/>
        </w:rPr>
      </w:pPr>
      <w:r w:rsidRPr="00CA26B4">
        <w:rPr>
          <w:rFonts w:ascii="Arial" w:hAnsi="Arial"/>
          <w:sz w:val="24"/>
          <w:szCs w:val="24"/>
        </w:rPr>
        <w:t>The pet owner shall be responsible for the cleaning, deodorizing and sanitizing of carpeting and ot</w:t>
      </w:r>
      <w:r w:rsidR="002D10D7" w:rsidRPr="00CA26B4">
        <w:rPr>
          <w:rFonts w:ascii="Arial" w:hAnsi="Arial"/>
          <w:sz w:val="24"/>
          <w:szCs w:val="24"/>
        </w:rPr>
        <w:t>her floor coverings in the unit;</w:t>
      </w:r>
    </w:p>
    <w:p w:rsidR="00167D16" w:rsidRPr="00CA26B4" w:rsidRDefault="00167D16" w:rsidP="009813C9">
      <w:pPr>
        <w:ind w:left="1080" w:hanging="360"/>
        <w:jc w:val="both"/>
        <w:rPr>
          <w:rFonts w:ascii="Arial" w:hAnsi="Arial"/>
          <w:sz w:val="24"/>
          <w:szCs w:val="24"/>
        </w:rPr>
      </w:pPr>
    </w:p>
    <w:p w:rsidR="00167D16" w:rsidRPr="00CA26B4" w:rsidRDefault="00167D16" w:rsidP="009813C9">
      <w:pPr>
        <w:numPr>
          <w:ilvl w:val="0"/>
          <w:numId w:val="209"/>
        </w:numPr>
        <w:ind w:left="1080"/>
        <w:jc w:val="both"/>
        <w:rPr>
          <w:rFonts w:ascii="Arial" w:hAnsi="Arial"/>
          <w:sz w:val="24"/>
          <w:szCs w:val="24"/>
        </w:rPr>
      </w:pPr>
      <w:r w:rsidRPr="00CA26B4">
        <w:rPr>
          <w:rFonts w:ascii="Arial" w:hAnsi="Arial"/>
          <w:sz w:val="24"/>
          <w:szCs w:val="24"/>
        </w:rPr>
        <w:t>Pets are not to be tied outside or left</w:t>
      </w:r>
      <w:r w:rsidR="002D10D7" w:rsidRPr="00CA26B4">
        <w:rPr>
          <w:rFonts w:ascii="Arial" w:hAnsi="Arial"/>
          <w:sz w:val="24"/>
          <w:szCs w:val="24"/>
        </w:rPr>
        <w:t xml:space="preserve"> unattended on a patio or porch;</w:t>
      </w:r>
    </w:p>
    <w:p w:rsidR="00167D16" w:rsidRPr="00CA26B4" w:rsidRDefault="00167D16" w:rsidP="009813C9">
      <w:pPr>
        <w:ind w:left="1080" w:hanging="360"/>
        <w:jc w:val="both"/>
        <w:rPr>
          <w:rFonts w:ascii="Arial" w:hAnsi="Arial"/>
          <w:sz w:val="24"/>
          <w:szCs w:val="24"/>
        </w:rPr>
      </w:pPr>
    </w:p>
    <w:p w:rsidR="00167D16" w:rsidRPr="00CA26B4" w:rsidRDefault="00167D16" w:rsidP="009813C9">
      <w:pPr>
        <w:numPr>
          <w:ilvl w:val="0"/>
          <w:numId w:val="209"/>
        </w:numPr>
        <w:ind w:left="1080"/>
        <w:jc w:val="both"/>
        <w:rPr>
          <w:rFonts w:ascii="Arial" w:hAnsi="Arial"/>
          <w:sz w:val="24"/>
          <w:szCs w:val="24"/>
        </w:rPr>
      </w:pPr>
      <w:r w:rsidRPr="00CA26B4">
        <w:rPr>
          <w:rFonts w:ascii="Arial" w:hAnsi="Arial"/>
          <w:sz w:val="24"/>
          <w:szCs w:val="24"/>
        </w:rPr>
        <w:t>The pet owner shall not alter the unit, patio, or other outside area t</w:t>
      </w:r>
      <w:r w:rsidR="002D10D7" w:rsidRPr="00CA26B4">
        <w:rPr>
          <w:rFonts w:ascii="Arial" w:hAnsi="Arial"/>
          <w:sz w:val="24"/>
          <w:szCs w:val="24"/>
        </w:rPr>
        <w:t>o create an enclosure for a pet;</w:t>
      </w:r>
    </w:p>
    <w:p w:rsidR="00167D16" w:rsidRPr="00CA26B4" w:rsidRDefault="00167D16" w:rsidP="009813C9">
      <w:pPr>
        <w:ind w:left="1080" w:hanging="360"/>
        <w:jc w:val="both"/>
        <w:rPr>
          <w:rFonts w:ascii="Arial" w:hAnsi="Arial"/>
          <w:sz w:val="24"/>
          <w:szCs w:val="24"/>
        </w:rPr>
      </w:pPr>
    </w:p>
    <w:p w:rsidR="00167D16" w:rsidRPr="00CA26B4" w:rsidRDefault="00167D16" w:rsidP="009813C9">
      <w:pPr>
        <w:numPr>
          <w:ilvl w:val="0"/>
          <w:numId w:val="209"/>
        </w:numPr>
        <w:ind w:left="1080"/>
        <w:jc w:val="both"/>
        <w:rPr>
          <w:rFonts w:ascii="Arial" w:hAnsi="Arial"/>
          <w:sz w:val="24"/>
          <w:szCs w:val="24"/>
        </w:rPr>
      </w:pPr>
      <w:r w:rsidRPr="00CA26B4">
        <w:rPr>
          <w:rFonts w:ascii="Arial" w:hAnsi="Arial"/>
          <w:sz w:val="24"/>
          <w:szCs w:val="24"/>
        </w:rPr>
        <w:t>The pet owner shall not allow the pet to disturb</w:t>
      </w:r>
      <w:r w:rsidR="007C7D0D">
        <w:rPr>
          <w:rFonts w:ascii="Arial" w:hAnsi="Arial"/>
          <w:sz w:val="24"/>
          <w:szCs w:val="24"/>
        </w:rPr>
        <w:t xml:space="preserve"> or threaten</w:t>
      </w:r>
      <w:r w:rsidRPr="00CA26B4">
        <w:rPr>
          <w:rFonts w:ascii="Arial" w:hAnsi="Arial"/>
          <w:sz w:val="24"/>
          <w:szCs w:val="24"/>
        </w:rPr>
        <w:t xml:space="preserve"> the health, safety, rights, comfort or quiet enjoyment of other tenants.  A pet will not create a nuisance </w:t>
      </w:r>
      <w:r w:rsidR="007C7D0D">
        <w:rPr>
          <w:rFonts w:ascii="Arial" w:hAnsi="Arial"/>
          <w:sz w:val="24"/>
          <w:szCs w:val="24"/>
        </w:rPr>
        <w:t xml:space="preserve">or danger </w:t>
      </w:r>
      <w:r w:rsidRPr="00CA26B4">
        <w:rPr>
          <w:rFonts w:ascii="Arial" w:hAnsi="Arial"/>
          <w:sz w:val="24"/>
          <w:szCs w:val="24"/>
        </w:rPr>
        <w:t>to neighbors, residents, staff and/or visitors with excessive barking, whining, snapping, biting, ch</w:t>
      </w:r>
      <w:r w:rsidR="002D10D7" w:rsidRPr="00CA26B4">
        <w:rPr>
          <w:rFonts w:ascii="Arial" w:hAnsi="Arial"/>
          <w:sz w:val="24"/>
          <w:szCs w:val="24"/>
        </w:rPr>
        <w:t>irping or other unruly behavior;</w:t>
      </w:r>
      <w:r w:rsidRPr="00CA26B4">
        <w:rPr>
          <w:rFonts w:ascii="Arial" w:hAnsi="Arial"/>
          <w:sz w:val="24"/>
          <w:szCs w:val="24"/>
        </w:rPr>
        <w:t xml:space="preserve">   </w:t>
      </w:r>
    </w:p>
    <w:p w:rsidR="00167D16" w:rsidRPr="00CA26B4" w:rsidRDefault="00167D16" w:rsidP="009813C9">
      <w:pPr>
        <w:ind w:left="1080" w:hanging="360"/>
        <w:jc w:val="both"/>
        <w:rPr>
          <w:rFonts w:ascii="Arial" w:hAnsi="Arial"/>
          <w:sz w:val="24"/>
          <w:szCs w:val="24"/>
        </w:rPr>
      </w:pPr>
    </w:p>
    <w:p w:rsidR="00167D16" w:rsidRPr="00CA26B4" w:rsidRDefault="00167D16" w:rsidP="009813C9">
      <w:pPr>
        <w:numPr>
          <w:ilvl w:val="0"/>
          <w:numId w:val="209"/>
        </w:numPr>
        <w:ind w:left="1080"/>
        <w:jc w:val="both"/>
        <w:rPr>
          <w:rFonts w:ascii="Arial" w:hAnsi="Arial"/>
          <w:sz w:val="24"/>
          <w:szCs w:val="24"/>
        </w:rPr>
      </w:pPr>
      <w:r w:rsidRPr="00CA26B4">
        <w:rPr>
          <w:rFonts w:ascii="Arial" w:hAnsi="Arial"/>
          <w:sz w:val="24"/>
          <w:szCs w:val="24"/>
        </w:rPr>
        <w:t xml:space="preserve">No pet is to remain unattended without proper care for more than twenty-four (24) hours, except in the case of a dog, which shall be no more than eight (8) hours. If the pet is left unattended and no arrangements have been made for its care, the </w:t>
      </w:r>
      <w:r w:rsidR="007F4E22" w:rsidRPr="00CA26B4">
        <w:rPr>
          <w:rFonts w:ascii="Arial" w:hAnsi="Arial"/>
          <w:sz w:val="24"/>
          <w:szCs w:val="24"/>
        </w:rPr>
        <w:t>CHA</w:t>
      </w:r>
      <w:r w:rsidRPr="00CA26B4">
        <w:rPr>
          <w:rFonts w:ascii="Arial" w:hAnsi="Arial"/>
          <w:sz w:val="24"/>
          <w:szCs w:val="24"/>
        </w:rPr>
        <w:t xml:space="preserve"> shall have the right to enter the premises to take the pet to be </w:t>
      </w:r>
      <w:smartTag w:uri="urn:schemas-microsoft-com:office:smarttags" w:element="PersonName">
        <w:r w:rsidRPr="00CA26B4">
          <w:rPr>
            <w:rFonts w:ascii="Arial" w:hAnsi="Arial"/>
            <w:sz w:val="24"/>
            <w:szCs w:val="24"/>
          </w:rPr>
          <w:t>bo</w:t>
        </w:r>
      </w:smartTag>
      <w:r w:rsidRPr="00CA26B4">
        <w:rPr>
          <w:rFonts w:ascii="Arial" w:hAnsi="Arial"/>
          <w:sz w:val="24"/>
          <w:szCs w:val="24"/>
        </w:rPr>
        <w:t>arded at a local animal care facility</w:t>
      </w:r>
      <w:r w:rsidR="002D10D7" w:rsidRPr="00CA26B4">
        <w:rPr>
          <w:rFonts w:ascii="Arial" w:hAnsi="Arial"/>
          <w:sz w:val="24"/>
          <w:szCs w:val="24"/>
        </w:rPr>
        <w:t xml:space="preserve"> at the expense of the resident;</w:t>
      </w:r>
    </w:p>
    <w:p w:rsidR="00167D16" w:rsidRPr="00CA26B4" w:rsidRDefault="00167D16" w:rsidP="009813C9">
      <w:pPr>
        <w:ind w:left="1080" w:hanging="360"/>
        <w:jc w:val="both"/>
        <w:rPr>
          <w:rFonts w:ascii="Arial" w:hAnsi="Arial"/>
          <w:sz w:val="24"/>
          <w:szCs w:val="24"/>
        </w:rPr>
      </w:pPr>
    </w:p>
    <w:p w:rsidR="00167D16" w:rsidRPr="00CA26B4" w:rsidRDefault="00167D16" w:rsidP="009813C9">
      <w:pPr>
        <w:numPr>
          <w:ilvl w:val="0"/>
          <w:numId w:val="209"/>
        </w:numPr>
        <w:ind w:left="1080"/>
        <w:jc w:val="both"/>
        <w:rPr>
          <w:rFonts w:ascii="Arial" w:hAnsi="Arial"/>
          <w:sz w:val="24"/>
          <w:szCs w:val="24"/>
        </w:rPr>
      </w:pPr>
      <w:r w:rsidRPr="00CA26B4">
        <w:rPr>
          <w:rFonts w:ascii="Arial" w:hAnsi="Arial"/>
          <w:sz w:val="24"/>
          <w:szCs w:val="24"/>
        </w:rPr>
        <w:t xml:space="preserve">The pet owner shall allow the </w:t>
      </w:r>
      <w:r w:rsidR="007F4E22" w:rsidRPr="00CA26B4">
        <w:rPr>
          <w:rFonts w:ascii="Arial" w:hAnsi="Arial"/>
          <w:sz w:val="24"/>
          <w:szCs w:val="24"/>
        </w:rPr>
        <w:t>CHA</w:t>
      </w:r>
      <w:r w:rsidRPr="00CA26B4">
        <w:rPr>
          <w:rFonts w:ascii="Arial" w:hAnsi="Arial"/>
          <w:sz w:val="24"/>
          <w:szCs w:val="24"/>
        </w:rPr>
        <w:t xml:space="preserve"> to inspect a pet owner’s unit on a quarterly basis to ensure that the unit is being cared for properly.  The </w:t>
      </w:r>
      <w:r w:rsidR="007F4E22" w:rsidRPr="00CA26B4">
        <w:rPr>
          <w:rFonts w:ascii="Arial" w:hAnsi="Arial"/>
          <w:sz w:val="24"/>
          <w:szCs w:val="24"/>
        </w:rPr>
        <w:t>CHA</w:t>
      </w:r>
      <w:r w:rsidRPr="00CA26B4">
        <w:rPr>
          <w:rFonts w:ascii="Arial" w:hAnsi="Arial"/>
          <w:sz w:val="24"/>
          <w:szCs w:val="24"/>
        </w:rPr>
        <w:t xml:space="preserve"> may increase the number o</w:t>
      </w:r>
      <w:r w:rsidR="002D10D7" w:rsidRPr="00CA26B4">
        <w:rPr>
          <w:rFonts w:ascii="Arial" w:hAnsi="Arial"/>
          <w:sz w:val="24"/>
          <w:szCs w:val="24"/>
        </w:rPr>
        <w:t>f inspections at its discretion;</w:t>
      </w:r>
    </w:p>
    <w:p w:rsidR="00167D16" w:rsidRPr="00CA26B4" w:rsidRDefault="00167D16" w:rsidP="009813C9">
      <w:pPr>
        <w:ind w:left="1080" w:hanging="360"/>
        <w:jc w:val="both"/>
        <w:rPr>
          <w:rFonts w:ascii="Arial" w:hAnsi="Arial"/>
          <w:sz w:val="24"/>
          <w:szCs w:val="24"/>
        </w:rPr>
      </w:pPr>
    </w:p>
    <w:p w:rsidR="00167D16" w:rsidRPr="00CA26B4" w:rsidRDefault="00167D16" w:rsidP="009813C9">
      <w:pPr>
        <w:numPr>
          <w:ilvl w:val="0"/>
          <w:numId w:val="209"/>
        </w:numPr>
        <w:ind w:left="1080"/>
        <w:jc w:val="both"/>
        <w:rPr>
          <w:rFonts w:ascii="Arial" w:hAnsi="Arial"/>
          <w:sz w:val="24"/>
          <w:szCs w:val="24"/>
        </w:rPr>
      </w:pPr>
      <w:r w:rsidRPr="00CA26B4">
        <w:rPr>
          <w:rFonts w:ascii="Arial" w:hAnsi="Arial"/>
          <w:sz w:val="24"/>
          <w:szCs w:val="24"/>
        </w:rPr>
        <w:t>All female dogs over the age of six months and all female cats over the age of five months must be spayed.  All male dogs over the age of eight months and all male cats over the age of ten months must be neutered.  If health problems prevent such spaying or neutering, a veterinarian’s certificate will be necessary to allow the pet to become a resident of the development and the exception will be at the Executive Director’s or his/her designee’s discr</w:t>
      </w:r>
      <w:r w:rsidR="002D10D7" w:rsidRPr="00CA26B4">
        <w:rPr>
          <w:rFonts w:ascii="Arial" w:hAnsi="Arial"/>
          <w:sz w:val="24"/>
          <w:szCs w:val="24"/>
        </w:rPr>
        <w:t>etion;</w:t>
      </w:r>
    </w:p>
    <w:p w:rsidR="00167D16" w:rsidRPr="00CA26B4" w:rsidRDefault="00167D16" w:rsidP="009813C9">
      <w:pPr>
        <w:ind w:left="1080" w:hanging="360"/>
        <w:jc w:val="both"/>
        <w:rPr>
          <w:rFonts w:ascii="Arial" w:hAnsi="Arial"/>
          <w:sz w:val="24"/>
          <w:szCs w:val="24"/>
        </w:rPr>
      </w:pPr>
    </w:p>
    <w:p w:rsidR="00167D16" w:rsidRDefault="00A15EE5" w:rsidP="009813C9">
      <w:pPr>
        <w:numPr>
          <w:ilvl w:val="0"/>
          <w:numId w:val="209"/>
        </w:numPr>
        <w:ind w:left="1080"/>
        <w:jc w:val="both"/>
        <w:rPr>
          <w:rFonts w:ascii="Arial" w:hAnsi="Arial"/>
          <w:sz w:val="24"/>
          <w:szCs w:val="24"/>
        </w:rPr>
      </w:pPr>
      <w:r>
        <w:rPr>
          <w:rFonts w:ascii="Arial" w:hAnsi="Arial"/>
          <w:sz w:val="24"/>
          <w:szCs w:val="24"/>
        </w:rPr>
        <w:t xml:space="preserve">The pet owner shall register the pet with the Community Manager prior to the pet being brought on the development’s premises.  </w:t>
      </w:r>
      <w:r w:rsidR="00167D16" w:rsidRPr="00CA26B4">
        <w:rPr>
          <w:rFonts w:ascii="Arial" w:hAnsi="Arial"/>
          <w:sz w:val="24"/>
          <w:szCs w:val="24"/>
        </w:rPr>
        <w:t xml:space="preserve">The pet owner is responsible for providing the </w:t>
      </w:r>
      <w:r w:rsidR="007F4E22" w:rsidRPr="00CA26B4">
        <w:rPr>
          <w:rFonts w:ascii="Arial" w:hAnsi="Arial"/>
          <w:sz w:val="24"/>
          <w:szCs w:val="24"/>
        </w:rPr>
        <w:t>CHA</w:t>
      </w:r>
      <w:r w:rsidR="00167D16" w:rsidRPr="00CA26B4">
        <w:rPr>
          <w:rFonts w:ascii="Arial" w:hAnsi="Arial"/>
          <w:sz w:val="24"/>
          <w:szCs w:val="24"/>
        </w:rPr>
        <w:t xml:space="preserve"> with the information regarding the pet’s inoculations, licensing, photograph and other information as required. This information shall </w:t>
      </w:r>
      <w:r w:rsidR="002D10D7" w:rsidRPr="00CA26B4">
        <w:rPr>
          <w:rFonts w:ascii="Arial" w:hAnsi="Arial"/>
          <w:sz w:val="24"/>
          <w:szCs w:val="24"/>
        </w:rPr>
        <w:t>be kept in the pet owner’s file</w:t>
      </w:r>
      <w:r>
        <w:rPr>
          <w:rFonts w:ascii="Arial" w:hAnsi="Arial"/>
          <w:sz w:val="24"/>
          <w:szCs w:val="24"/>
        </w:rPr>
        <w:t xml:space="preserve"> and shall </w:t>
      </w:r>
      <w:r w:rsidR="00996C0A">
        <w:rPr>
          <w:rFonts w:ascii="Arial" w:hAnsi="Arial"/>
          <w:sz w:val="24"/>
          <w:szCs w:val="24"/>
        </w:rPr>
        <w:t xml:space="preserve">be </w:t>
      </w:r>
      <w:r>
        <w:rPr>
          <w:rFonts w:ascii="Arial" w:hAnsi="Arial"/>
          <w:sz w:val="24"/>
          <w:szCs w:val="24"/>
        </w:rPr>
        <w:t xml:space="preserve">updated annually. </w:t>
      </w:r>
      <w:r w:rsidR="00042E88">
        <w:rPr>
          <w:rFonts w:ascii="Arial" w:hAnsi="Arial"/>
          <w:sz w:val="24"/>
          <w:szCs w:val="24"/>
        </w:rPr>
        <w:t>T</w:t>
      </w:r>
      <w:r>
        <w:rPr>
          <w:rFonts w:ascii="Arial" w:hAnsi="Arial"/>
          <w:sz w:val="24"/>
          <w:szCs w:val="24"/>
        </w:rPr>
        <w:t>his update shall be coordinated with the pet owner’s annual reexamination process</w:t>
      </w:r>
      <w:r w:rsidR="002D10D7" w:rsidRPr="00CA26B4">
        <w:rPr>
          <w:rFonts w:ascii="Arial" w:hAnsi="Arial"/>
          <w:sz w:val="24"/>
          <w:szCs w:val="24"/>
        </w:rPr>
        <w:t xml:space="preserve">; </w:t>
      </w:r>
    </w:p>
    <w:p w:rsidR="00A15EE5" w:rsidRDefault="00A15EE5" w:rsidP="009813C9">
      <w:pPr>
        <w:pStyle w:val="ListParagraph"/>
        <w:ind w:left="1080" w:hanging="360"/>
        <w:rPr>
          <w:rFonts w:ascii="Arial" w:hAnsi="Arial"/>
          <w:sz w:val="24"/>
          <w:szCs w:val="24"/>
        </w:rPr>
      </w:pPr>
    </w:p>
    <w:p w:rsidR="00A15EE5" w:rsidRPr="00CA26B4" w:rsidRDefault="00A15EE5" w:rsidP="009813C9">
      <w:pPr>
        <w:ind w:left="1080" w:hanging="360"/>
        <w:jc w:val="both"/>
        <w:rPr>
          <w:rFonts w:ascii="Arial" w:hAnsi="Arial"/>
          <w:sz w:val="24"/>
          <w:szCs w:val="24"/>
        </w:rPr>
      </w:pPr>
      <w:r>
        <w:rPr>
          <w:rFonts w:ascii="Arial" w:hAnsi="Arial"/>
          <w:sz w:val="24"/>
          <w:szCs w:val="24"/>
        </w:rPr>
        <w:t>The pet owner shall provide the name, address and phone number of one or more responsible parties who w</w:t>
      </w:r>
      <w:r w:rsidR="0040258C">
        <w:rPr>
          <w:rFonts w:ascii="Arial" w:hAnsi="Arial"/>
          <w:sz w:val="24"/>
          <w:szCs w:val="24"/>
        </w:rPr>
        <w:t>ill</w:t>
      </w:r>
      <w:r>
        <w:rPr>
          <w:rFonts w:ascii="Arial" w:hAnsi="Arial"/>
          <w:sz w:val="24"/>
          <w:szCs w:val="24"/>
        </w:rPr>
        <w:t xml:space="preserve"> care for the pet if the pet owner dies, is incapacitated or is otherwise unable to care for the pet.</w:t>
      </w:r>
    </w:p>
    <w:p w:rsidR="00167D16" w:rsidRPr="00CA26B4" w:rsidRDefault="00167D16" w:rsidP="009813C9">
      <w:pPr>
        <w:ind w:left="1080" w:hanging="360"/>
        <w:jc w:val="both"/>
        <w:rPr>
          <w:rFonts w:ascii="Arial" w:hAnsi="Arial"/>
          <w:sz w:val="24"/>
          <w:szCs w:val="24"/>
        </w:rPr>
      </w:pPr>
    </w:p>
    <w:p w:rsidR="00167D16" w:rsidRPr="00CA26B4" w:rsidRDefault="00167D16" w:rsidP="009813C9">
      <w:pPr>
        <w:numPr>
          <w:ilvl w:val="0"/>
          <w:numId w:val="209"/>
        </w:numPr>
        <w:ind w:left="1080"/>
        <w:jc w:val="both"/>
        <w:rPr>
          <w:rFonts w:ascii="Arial" w:hAnsi="Arial"/>
          <w:sz w:val="24"/>
          <w:szCs w:val="24"/>
        </w:rPr>
      </w:pPr>
      <w:r w:rsidRPr="00CA26B4">
        <w:rPr>
          <w:rFonts w:ascii="Arial" w:hAnsi="Arial"/>
          <w:sz w:val="24"/>
          <w:szCs w:val="24"/>
        </w:rPr>
        <w:t xml:space="preserve">The pet owner is responsible for keeping the </w:t>
      </w:r>
      <w:r w:rsidR="007F4E22" w:rsidRPr="00CA26B4">
        <w:rPr>
          <w:rFonts w:ascii="Arial" w:hAnsi="Arial"/>
          <w:sz w:val="24"/>
          <w:szCs w:val="24"/>
        </w:rPr>
        <w:t>CHA</w:t>
      </w:r>
      <w:r w:rsidRPr="00CA26B4">
        <w:rPr>
          <w:rFonts w:ascii="Arial" w:hAnsi="Arial"/>
          <w:sz w:val="24"/>
          <w:szCs w:val="24"/>
        </w:rPr>
        <w:t xml:space="preserve"> informed of any </w:t>
      </w:r>
      <w:r w:rsidR="00D427D5" w:rsidRPr="00CA26B4">
        <w:rPr>
          <w:rFonts w:ascii="Arial" w:hAnsi="Arial"/>
          <w:sz w:val="24"/>
          <w:szCs w:val="24"/>
        </w:rPr>
        <w:t>cha</w:t>
      </w:r>
      <w:r w:rsidRPr="00CA26B4">
        <w:rPr>
          <w:rFonts w:ascii="Arial" w:hAnsi="Arial"/>
          <w:sz w:val="24"/>
          <w:szCs w:val="24"/>
        </w:rPr>
        <w:t>nge of information.</w:t>
      </w:r>
    </w:p>
    <w:p w:rsidR="00167D16" w:rsidRPr="00CA26B4" w:rsidRDefault="00167D16" w:rsidP="009813C9">
      <w:pPr>
        <w:ind w:left="1080" w:hanging="360"/>
        <w:jc w:val="both"/>
        <w:rPr>
          <w:rFonts w:ascii="Arial" w:hAnsi="Arial"/>
          <w:sz w:val="24"/>
          <w:szCs w:val="24"/>
        </w:rPr>
      </w:pPr>
    </w:p>
    <w:p w:rsidR="00167D16" w:rsidRPr="00CA26B4" w:rsidRDefault="001603E7" w:rsidP="00CE4196">
      <w:pPr>
        <w:ind w:left="720" w:hanging="720"/>
        <w:jc w:val="both"/>
        <w:rPr>
          <w:rFonts w:ascii="Arial" w:hAnsi="Arial"/>
          <w:b/>
          <w:sz w:val="24"/>
          <w:szCs w:val="24"/>
        </w:rPr>
      </w:pPr>
      <w:r w:rsidRPr="00CA26B4">
        <w:rPr>
          <w:rFonts w:ascii="Arial" w:hAnsi="Arial"/>
          <w:b/>
          <w:sz w:val="24"/>
          <w:szCs w:val="24"/>
        </w:rPr>
        <w:t>11.</w:t>
      </w:r>
      <w:r w:rsidR="000015D1">
        <w:rPr>
          <w:rFonts w:ascii="Arial" w:hAnsi="Arial"/>
          <w:b/>
          <w:sz w:val="24"/>
          <w:szCs w:val="24"/>
        </w:rPr>
        <w:t>6</w:t>
      </w:r>
      <w:r w:rsidR="00735BD0">
        <w:rPr>
          <w:rFonts w:ascii="Arial" w:hAnsi="Arial"/>
          <w:b/>
          <w:sz w:val="24"/>
          <w:szCs w:val="24"/>
        </w:rPr>
        <w:tab/>
      </w:r>
      <w:r w:rsidRPr="00841819">
        <w:rPr>
          <w:rFonts w:ascii="Arial" w:hAnsi="Arial"/>
          <w:b/>
          <w:sz w:val="24"/>
          <w:szCs w:val="24"/>
          <w:u w:val="single"/>
        </w:rPr>
        <w:t>CHA Rights and Responsibilit</w:t>
      </w:r>
      <w:r w:rsidR="00502BA5">
        <w:rPr>
          <w:rFonts w:ascii="Arial" w:hAnsi="Arial"/>
          <w:b/>
          <w:sz w:val="24"/>
          <w:szCs w:val="24"/>
          <w:u w:val="single"/>
        </w:rPr>
        <w:t>ies</w:t>
      </w:r>
    </w:p>
    <w:p w:rsidR="00167D16" w:rsidRPr="00CA26B4" w:rsidRDefault="00167D16" w:rsidP="00167D16">
      <w:pPr>
        <w:ind w:left="720" w:firstLine="60"/>
        <w:jc w:val="both"/>
        <w:rPr>
          <w:rFonts w:ascii="Arial" w:hAnsi="Arial"/>
          <w:sz w:val="24"/>
          <w:szCs w:val="24"/>
        </w:rPr>
      </w:pPr>
    </w:p>
    <w:p w:rsidR="00167D16" w:rsidRPr="00CA26B4" w:rsidRDefault="00167D16" w:rsidP="00781B0D">
      <w:pPr>
        <w:ind w:firstLine="60"/>
        <w:jc w:val="both"/>
        <w:rPr>
          <w:rFonts w:ascii="Arial" w:hAnsi="Arial"/>
          <w:sz w:val="24"/>
          <w:szCs w:val="24"/>
        </w:rPr>
      </w:pPr>
      <w:r w:rsidRPr="00CA26B4">
        <w:rPr>
          <w:rFonts w:ascii="Arial" w:hAnsi="Arial"/>
          <w:sz w:val="24"/>
          <w:szCs w:val="24"/>
        </w:rPr>
        <w:t xml:space="preserve">The </w:t>
      </w:r>
      <w:r w:rsidR="007F4E22" w:rsidRPr="00CA26B4">
        <w:rPr>
          <w:rFonts w:ascii="Arial" w:hAnsi="Arial"/>
          <w:sz w:val="24"/>
          <w:szCs w:val="24"/>
        </w:rPr>
        <w:t>CHA</w:t>
      </w:r>
      <w:r w:rsidRPr="00CA26B4">
        <w:rPr>
          <w:rFonts w:ascii="Arial" w:hAnsi="Arial"/>
          <w:sz w:val="24"/>
          <w:szCs w:val="24"/>
        </w:rPr>
        <w:t xml:space="preserve"> shall:</w:t>
      </w:r>
    </w:p>
    <w:p w:rsidR="00167D16" w:rsidRPr="00CA26B4" w:rsidRDefault="00167D16" w:rsidP="009813C9">
      <w:pPr>
        <w:ind w:left="1080" w:hanging="360"/>
        <w:jc w:val="both"/>
        <w:rPr>
          <w:rFonts w:ascii="Arial" w:hAnsi="Arial"/>
          <w:sz w:val="24"/>
          <w:szCs w:val="24"/>
        </w:rPr>
      </w:pPr>
    </w:p>
    <w:p w:rsidR="00167D16" w:rsidRPr="00504625" w:rsidRDefault="001F0AF6" w:rsidP="00504625">
      <w:pPr>
        <w:ind w:left="1080" w:hanging="360"/>
        <w:jc w:val="both"/>
        <w:rPr>
          <w:rFonts w:ascii="Arial" w:hAnsi="Arial" w:cs="Arial"/>
          <w:sz w:val="24"/>
          <w:szCs w:val="24"/>
        </w:rPr>
      </w:pPr>
      <w:r>
        <w:rPr>
          <w:rFonts w:ascii="Arial" w:hAnsi="Arial" w:cs="Arial"/>
          <w:sz w:val="24"/>
          <w:szCs w:val="24"/>
        </w:rPr>
        <w:t>a)</w:t>
      </w:r>
      <w:r>
        <w:rPr>
          <w:rFonts w:ascii="Arial" w:hAnsi="Arial" w:cs="Arial"/>
          <w:sz w:val="24"/>
          <w:szCs w:val="24"/>
        </w:rPr>
        <w:tab/>
      </w:r>
      <w:r w:rsidR="00781B0D" w:rsidRPr="00504625">
        <w:rPr>
          <w:rFonts w:ascii="Arial" w:hAnsi="Arial" w:cs="Arial"/>
          <w:sz w:val="24"/>
          <w:szCs w:val="24"/>
        </w:rPr>
        <w:t>P</w:t>
      </w:r>
      <w:r w:rsidR="00167D16" w:rsidRPr="00504625">
        <w:rPr>
          <w:rFonts w:ascii="Arial" w:hAnsi="Arial" w:cs="Arial"/>
          <w:sz w:val="24"/>
          <w:szCs w:val="24"/>
        </w:rPr>
        <w:t>ost a copy of this policy for pet ownership and enforce these rules in a fair and just manner;</w:t>
      </w:r>
    </w:p>
    <w:p w:rsidR="0056231A" w:rsidRPr="00504625" w:rsidRDefault="0056231A" w:rsidP="00504625">
      <w:pPr>
        <w:ind w:left="1080" w:hanging="360"/>
        <w:jc w:val="both"/>
        <w:rPr>
          <w:rFonts w:ascii="Arial" w:hAnsi="Arial" w:cs="Arial"/>
          <w:sz w:val="24"/>
          <w:szCs w:val="24"/>
        </w:rPr>
      </w:pPr>
    </w:p>
    <w:p w:rsidR="00167D16" w:rsidRPr="00504625" w:rsidRDefault="001F0AF6" w:rsidP="00504625">
      <w:pPr>
        <w:ind w:left="1080" w:hanging="360"/>
        <w:jc w:val="both"/>
        <w:rPr>
          <w:rFonts w:ascii="Arial" w:hAnsi="Arial" w:cs="Arial"/>
          <w:sz w:val="24"/>
          <w:szCs w:val="24"/>
        </w:rPr>
      </w:pPr>
      <w:r>
        <w:rPr>
          <w:rFonts w:ascii="Arial" w:hAnsi="Arial" w:cs="Arial"/>
          <w:sz w:val="24"/>
          <w:szCs w:val="24"/>
        </w:rPr>
        <w:t>b)</w:t>
      </w:r>
      <w:r>
        <w:rPr>
          <w:rFonts w:ascii="Arial" w:hAnsi="Arial" w:cs="Arial"/>
          <w:sz w:val="24"/>
          <w:szCs w:val="24"/>
        </w:rPr>
        <w:tab/>
      </w:r>
      <w:r w:rsidR="00781B0D" w:rsidRPr="00504625">
        <w:rPr>
          <w:rFonts w:ascii="Arial" w:hAnsi="Arial" w:cs="Arial"/>
          <w:sz w:val="24"/>
          <w:szCs w:val="24"/>
        </w:rPr>
        <w:t>Keep proper records of</w:t>
      </w:r>
      <w:r w:rsidR="00167D16" w:rsidRPr="00504625">
        <w:rPr>
          <w:rFonts w:ascii="Arial" w:hAnsi="Arial" w:cs="Arial"/>
          <w:sz w:val="24"/>
          <w:szCs w:val="24"/>
        </w:rPr>
        <w:t xml:space="preserve"> pet </w:t>
      </w:r>
      <w:r w:rsidR="009C604F" w:rsidRPr="00504625">
        <w:rPr>
          <w:rFonts w:ascii="Arial" w:hAnsi="Arial" w:cs="Arial"/>
          <w:sz w:val="24"/>
          <w:szCs w:val="24"/>
        </w:rPr>
        <w:t>owners</w:t>
      </w:r>
      <w:r w:rsidR="00167D16" w:rsidRPr="00504625">
        <w:rPr>
          <w:rFonts w:ascii="Arial" w:hAnsi="Arial" w:cs="Arial"/>
          <w:sz w:val="24"/>
          <w:szCs w:val="24"/>
        </w:rPr>
        <w:t xml:space="preserve"> and pet’s pertinent information, conduct unit inspections, investigate complaints and issue warnings and bills for damages, and schedule repairs;</w:t>
      </w:r>
    </w:p>
    <w:p w:rsidR="00781B0D" w:rsidRPr="00504625" w:rsidRDefault="00781B0D" w:rsidP="00504625">
      <w:pPr>
        <w:ind w:left="1080" w:hanging="360"/>
        <w:jc w:val="both"/>
        <w:rPr>
          <w:rFonts w:ascii="Arial" w:hAnsi="Arial" w:cs="Arial"/>
          <w:sz w:val="24"/>
          <w:szCs w:val="24"/>
        </w:rPr>
      </w:pPr>
    </w:p>
    <w:p w:rsidR="001F0AF6" w:rsidRPr="00504625" w:rsidRDefault="001F0AF6" w:rsidP="00504625">
      <w:pPr>
        <w:ind w:left="1080" w:hanging="360"/>
        <w:jc w:val="both"/>
        <w:rPr>
          <w:rFonts w:ascii="Arial" w:hAnsi="Arial" w:cs="Arial"/>
          <w:sz w:val="24"/>
          <w:szCs w:val="24"/>
        </w:rPr>
      </w:pPr>
      <w:r>
        <w:rPr>
          <w:rFonts w:ascii="Arial" w:hAnsi="Arial" w:cs="Arial"/>
          <w:sz w:val="24"/>
          <w:szCs w:val="24"/>
        </w:rPr>
        <w:t>c)</w:t>
      </w:r>
      <w:r>
        <w:rPr>
          <w:rFonts w:ascii="Arial" w:hAnsi="Arial" w:cs="Arial"/>
          <w:sz w:val="24"/>
          <w:szCs w:val="24"/>
        </w:rPr>
        <w:tab/>
      </w:r>
      <w:r w:rsidR="00781B0D" w:rsidRPr="00504625">
        <w:rPr>
          <w:rFonts w:ascii="Arial" w:hAnsi="Arial" w:cs="Arial"/>
          <w:sz w:val="24"/>
          <w:szCs w:val="24"/>
        </w:rPr>
        <w:t>Enforce the Lease Addendum;</w:t>
      </w:r>
    </w:p>
    <w:p w:rsidR="001F0AF6" w:rsidRPr="00504625" w:rsidRDefault="001F0AF6" w:rsidP="00504625">
      <w:pPr>
        <w:pStyle w:val="ListParagraph"/>
        <w:ind w:left="1080" w:hanging="360"/>
        <w:rPr>
          <w:rFonts w:ascii="Arial" w:hAnsi="Arial" w:cs="Arial"/>
          <w:sz w:val="24"/>
          <w:szCs w:val="24"/>
        </w:rPr>
      </w:pPr>
    </w:p>
    <w:p w:rsidR="00781B0D" w:rsidRPr="00504625" w:rsidRDefault="001F0AF6" w:rsidP="00504625">
      <w:pPr>
        <w:ind w:left="1080" w:hanging="360"/>
        <w:rPr>
          <w:rFonts w:ascii="Arial" w:hAnsi="Arial" w:cs="Arial"/>
          <w:sz w:val="24"/>
          <w:szCs w:val="24"/>
        </w:rPr>
      </w:pPr>
      <w:r>
        <w:rPr>
          <w:rFonts w:ascii="Arial" w:hAnsi="Arial" w:cs="Arial"/>
          <w:sz w:val="24"/>
          <w:szCs w:val="24"/>
        </w:rPr>
        <w:t>d)</w:t>
      </w:r>
      <w:r>
        <w:rPr>
          <w:rFonts w:ascii="Arial" w:hAnsi="Arial" w:cs="Arial"/>
          <w:sz w:val="24"/>
          <w:szCs w:val="24"/>
        </w:rPr>
        <w:tab/>
      </w:r>
      <w:r w:rsidR="00F23682" w:rsidRPr="00504625">
        <w:rPr>
          <w:rFonts w:ascii="Arial" w:hAnsi="Arial" w:cs="Arial"/>
          <w:sz w:val="24"/>
          <w:szCs w:val="24"/>
        </w:rPr>
        <w:t xml:space="preserve">If the health or safety of a pet is threatened by the death or incapacity of the pet owner, or by other factors that render the pet owner unable to care for the pet, the </w:t>
      </w:r>
      <w:r w:rsidR="00264144" w:rsidRPr="00504625">
        <w:rPr>
          <w:rFonts w:ascii="Arial" w:hAnsi="Arial" w:cs="Arial"/>
          <w:sz w:val="24"/>
          <w:szCs w:val="24"/>
        </w:rPr>
        <w:t>Community Manager</w:t>
      </w:r>
      <w:r w:rsidR="00F23682" w:rsidRPr="00504625">
        <w:rPr>
          <w:rFonts w:ascii="Arial" w:hAnsi="Arial" w:cs="Arial"/>
          <w:sz w:val="24"/>
          <w:szCs w:val="24"/>
        </w:rPr>
        <w:t xml:space="preserve"> may contact the responsible party or parties listed in the pet’s registration materials</w:t>
      </w:r>
      <w:r>
        <w:rPr>
          <w:rFonts w:ascii="Arial" w:hAnsi="Arial" w:cs="Arial"/>
          <w:sz w:val="24"/>
          <w:szCs w:val="24"/>
        </w:rPr>
        <w:t>;</w:t>
      </w:r>
      <w:r w:rsidR="00F23682" w:rsidRPr="00504625">
        <w:rPr>
          <w:rFonts w:ascii="Arial" w:hAnsi="Arial" w:cs="Arial"/>
          <w:sz w:val="24"/>
          <w:szCs w:val="24"/>
        </w:rPr>
        <w:t xml:space="preserve"> </w:t>
      </w:r>
      <w:r w:rsidR="00781B0D" w:rsidRPr="00504625">
        <w:rPr>
          <w:rFonts w:ascii="Arial" w:hAnsi="Arial" w:cs="Arial"/>
          <w:sz w:val="24"/>
          <w:szCs w:val="24"/>
        </w:rPr>
        <w:t>and</w:t>
      </w:r>
    </w:p>
    <w:p w:rsidR="0051674F" w:rsidRPr="00504625" w:rsidRDefault="0051674F" w:rsidP="00504625">
      <w:pPr>
        <w:ind w:left="1080" w:hanging="360"/>
        <w:jc w:val="both"/>
        <w:rPr>
          <w:rFonts w:ascii="Arial" w:hAnsi="Arial" w:cs="Arial"/>
          <w:sz w:val="24"/>
          <w:szCs w:val="24"/>
        </w:rPr>
      </w:pPr>
    </w:p>
    <w:p w:rsidR="00167D16" w:rsidRPr="00504625" w:rsidRDefault="001F0AF6" w:rsidP="00504625">
      <w:pPr>
        <w:ind w:left="1080"/>
        <w:jc w:val="both"/>
        <w:rPr>
          <w:rFonts w:ascii="Arial" w:hAnsi="Arial" w:cs="Arial"/>
          <w:sz w:val="24"/>
          <w:szCs w:val="24"/>
        </w:rPr>
      </w:pPr>
      <w:r>
        <w:rPr>
          <w:rFonts w:ascii="Arial" w:hAnsi="Arial" w:cs="Arial"/>
          <w:sz w:val="24"/>
          <w:szCs w:val="24"/>
        </w:rPr>
        <w:t>e)</w:t>
      </w:r>
      <w:r>
        <w:rPr>
          <w:rFonts w:ascii="Arial" w:hAnsi="Arial" w:cs="Arial"/>
          <w:sz w:val="24"/>
          <w:szCs w:val="24"/>
        </w:rPr>
        <w:tab/>
      </w:r>
      <w:r w:rsidR="00781B0D" w:rsidRPr="00504625">
        <w:rPr>
          <w:rFonts w:ascii="Arial" w:hAnsi="Arial" w:cs="Arial"/>
          <w:sz w:val="24"/>
          <w:szCs w:val="24"/>
        </w:rPr>
        <w:t xml:space="preserve">Reserve the right to require </w:t>
      </w:r>
      <w:r w:rsidR="00167D16" w:rsidRPr="00504625">
        <w:rPr>
          <w:rFonts w:ascii="Arial" w:hAnsi="Arial" w:cs="Arial"/>
          <w:sz w:val="24"/>
          <w:szCs w:val="24"/>
        </w:rPr>
        <w:t>dog owners to relocate to a comparable unit on the ground floor of each building based upo</w:t>
      </w:r>
      <w:r w:rsidR="00781B0D" w:rsidRPr="00504625">
        <w:rPr>
          <w:rFonts w:ascii="Arial" w:hAnsi="Arial" w:cs="Arial"/>
          <w:sz w:val="24"/>
          <w:szCs w:val="24"/>
        </w:rPr>
        <w:t xml:space="preserve">n written complaints concerning </w:t>
      </w:r>
      <w:r w:rsidR="00167D16" w:rsidRPr="00504625">
        <w:rPr>
          <w:rFonts w:ascii="Arial" w:hAnsi="Arial" w:cs="Arial"/>
          <w:sz w:val="24"/>
          <w:szCs w:val="24"/>
        </w:rPr>
        <w:t>the behavior of the dog in the elevator or hallways</w:t>
      </w:r>
      <w:r w:rsidR="00781B0D" w:rsidRPr="00504625">
        <w:rPr>
          <w:rFonts w:ascii="Arial" w:hAnsi="Arial" w:cs="Arial"/>
          <w:sz w:val="24"/>
          <w:szCs w:val="24"/>
        </w:rPr>
        <w:t>,</w:t>
      </w:r>
      <w:r w:rsidR="00167D16" w:rsidRPr="00504625">
        <w:rPr>
          <w:rFonts w:ascii="Arial" w:hAnsi="Arial" w:cs="Arial"/>
          <w:sz w:val="24"/>
          <w:szCs w:val="24"/>
        </w:rPr>
        <w:t xml:space="preserve"> or</w:t>
      </w:r>
      <w:r w:rsidR="00781B0D" w:rsidRPr="00504625">
        <w:rPr>
          <w:rFonts w:ascii="Arial" w:hAnsi="Arial" w:cs="Arial"/>
          <w:sz w:val="24"/>
          <w:szCs w:val="24"/>
        </w:rPr>
        <w:t xml:space="preserve"> </w:t>
      </w:r>
      <w:r w:rsidR="00167D16" w:rsidRPr="00504625">
        <w:rPr>
          <w:rFonts w:ascii="Arial" w:hAnsi="Arial" w:cs="Arial"/>
          <w:sz w:val="24"/>
          <w:szCs w:val="24"/>
        </w:rPr>
        <w:t>the documented medical conditions of residents affected by the presence of the dog.</w:t>
      </w:r>
    </w:p>
    <w:p w:rsidR="002210AB" w:rsidRPr="00504625" w:rsidRDefault="002210AB" w:rsidP="00504625">
      <w:pPr>
        <w:ind w:left="720" w:hanging="720"/>
        <w:jc w:val="both"/>
        <w:rPr>
          <w:rFonts w:ascii="Arial" w:hAnsi="Arial" w:cs="Arial"/>
          <w:sz w:val="24"/>
        </w:rPr>
      </w:pPr>
    </w:p>
    <w:p w:rsidR="001C67AF" w:rsidRDefault="000015D1" w:rsidP="00504625">
      <w:pPr>
        <w:jc w:val="both"/>
        <w:rPr>
          <w:rFonts w:ascii="Arial" w:hAnsi="Arial"/>
          <w:b/>
          <w:sz w:val="24"/>
          <w:u w:val="single"/>
        </w:rPr>
      </w:pPr>
      <w:r>
        <w:rPr>
          <w:rFonts w:ascii="Arial" w:hAnsi="Arial"/>
          <w:b/>
          <w:sz w:val="24"/>
        </w:rPr>
        <w:t>11.7</w:t>
      </w:r>
      <w:r>
        <w:rPr>
          <w:rFonts w:ascii="Arial" w:hAnsi="Arial"/>
          <w:b/>
          <w:sz w:val="24"/>
        </w:rPr>
        <w:tab/>
      </w:r>
      <w:r w:rsidR="001C67AF" w:rsidRPr="00841819">
        <w:rPr>
          <w:rFonts w:ascii="Arial" w:hAnsi="Arial"/>
          <w:b/>
          <w:sz w:val="24"/>
          <w:u w:val="single"/>
        </w:rPr>
        <w:t>Pet</w:t>
      </w:r>
      <w:r w:rsidR="00306791" w:rsidRPr="00841819">
        <w:rPr>
          <w:rFonts w:ascii="Arial" w:hAnsi="Arial"/>
          <w:b/>
          <w:sz w:val="24"/>
          <w:u w:val="single"/>
        </w:rPr>
        <w:t xml:space="preserve"> </w:t>
      </w:r>
      <w:r w:rsidR="002E7565" w:rsidRPr="00841819">
        <w:rPr>
          <w:rFonts w:ascii="Arial" w:hAnsi="Arial"/>
          <w:b/>
          <w:sz w:val="24"/>
          <w:u w:val="single"/>
        </w:rPr>
        <w:t>Deposit</w:t>
      </w:r>
    </w:p>
    <w:p w:rsidR="00122685" w:rsidRPr="002E7565" w:rsidRDefault="00122685" w:rsidP="001F0AF6">
      <w:pPr>
        <w:ind w:left="465" w:right="-720" w:hanging="720"/>
        <w:rPr>
          <w:rFonts w:ascii="Arial" w:hAnsi="Arial"/>
          <w:sz w:val="24"/>
        </w:rPr>
      </w:pPr>
    </w:p>
    <w:p w:rsidR="00167D16" w:rsidRDefault="00167D16" w:rsidP="001F0AF6">
      <w:pPr>
        <w:tabs>
          <w:tab w:val="left" w:pos="90"/>
        </w:tabs>
        <w:ind w:left="90" w:hanging="720"/>
        <w:jc w:val="both"/>
        <w:rPr>
          <w:rFonts w:ascii="Arial" w:hAnsi="Arial"/>
          <w:sz w:val="24"/>
          <w:szCs w:val="24"/>
        </w:rPr>
      </w:pPr>
      <w:r w:rsidRPr="00CA26B4">
        <w:rPr>
          <w:b/>
          <w:sz w:val="24"/>
        </w:rPr>
        <w:tab/>
      </w:r>
      <w:r w:rsidR="002E7565" w:rsidRPr="00590D73">
        <w:rPr>
          <w:rFonts w:ascii="Arial" w:hAnsi="Arial" w:cs="Arial"/>
          <w:sz w:val="24"/>
        </w:rPr>
        <w:t xml:space="preserve">For residents of </w:t>
      </w:r>
      <w:r w:rsidR="002E7565" w:rsidRPr="0070504F">
        <w:rPr>
          <w:rFonts w:ascii="Arial" w:hAnsi="Arial" w:cs="Arial"/>
          <w:b/>
          <w:i/>
          <w:sz w:val="24"/>
          <w:u w:val="single"/>
        </w:rPr>
        <w:t>family developments</w:t>
      </w:r>
      <w:r w:rsidR="007B0361" w:rsidRPr="00AF52CA">
        <w:rPr>
          <w:rFonts w:ascii="Arial" w:hAnsi="Arial" w:cs="Arial"/>
          <w:b/>
          <w:i/>
          <w:sz w:val="24"/>
        </w:rPr>
        <w:t xml:space="preserve"> </w:t>
      </w:r>
      <w:r w:rsidR="007B0361" w:rsidRPr="00AF52CA">
        <w:rPr>
          <w:rFonts w:ascii="Arial" w:hAnsi="Arial" w:cs="Arial"/>
          <w:sz w:val="24"/>
        </w:rPr>
        <w:t>who wish to keep a pet</w:t>
      </w:r>
      <w:r w:rsidR="002E7565" w:rsidRPr="0070504F">
        <w:rPr>
          <w:rFonts w:ascii="Arial" w:hAnsi="Arial" w:cs="Arial"/>
          <w:b/>
          <w:i/>
          <w:sz w:val="24"/>
        </w:rPr>
        <w:t>,</w:t>
      </w:r>
      <w:r w:rsidR="002E7565" w:rsidRPr="0070504F">
        <w:rPr>
          <w:rFonts w:ascii="Arial" w:hAnsi="Arial" w:cs="Arial"/>
          <w:sz w:val="24"/>
        </w:rPr>
        <w:t xml:space="preserve"> </w:t>
      </w:r>
      <w:r w:rsidR="00042E88" w:rsidRPr="0070504F">
        <w:rPr>
          <w:rFonts w:ascii="Arial" w:hAnsi="Arial" w:cs="Arial"/>
          <w:sz w:val="24"/>
        </w:rPr>
        <w:t>the</w:t>
      </w:r>
      <w:r w:rsidRPr="00590D73">
        <w:rPr>
          <w:rFonts w:ascii="Arial" w:hAnsi="Arial"/>
          <w:sz w:val="24"/>
          <w:szCs w:val="24"/>
        </w:rPr>
        <w:t xml:space="preserve"> </w:t>
      </w:r>
      <w:r w:rsidR="007F4E22" w:rsidRPr="00590D73">
        <w:rPr>
          <w:rFonts w:ascii="Arial" w:hAnsi="Arial"/>
          <w:sz w:val="24"/>
          <w:szCs w:val="24"/>
        </w:rPr>
        <w:t>CHA</w:t>
      </w:r>
      <w:r w:rsidRPr="00590D73">
        <w:rPr>
          <w:rFonts w:ascii="Arial" w:hAnsi="Arial"/>
          <w:sz w:val="24"/>
          <w:szCs w:val="24"/>
        </w:rPr>
        <w:t xml:space="preserve"> will assess a </w:t>
      </w:r>
      <w:r w:rsidR="002E7565" w:rsidRPr="00590D73">
        <w:rPr>
          <w:rFonts w:ascii="Arial" w:hAnsi="Arial"/>
          <w:sz w:val="24"/>
          <w:szCs w:val="24"/>
        </w:rPr>
        <w:t>refundable pet deposit of $150</w:t>
      </w:r>
      <w:r w:rsidR="002E7565">
        <w:rPr>
          <w:rFonts w:ascii="Arial" w:hAnsi="Arial"/>
          <w:sz w:val="24"/>
          <w:szCs w:val="24"/>
        </w:rPr>
        <w:t xml:space="preserve">.  </w:t>
      </w:r>
      <w:r w:rsidR="008A59AC">
        <w:rPr>
          <w:rFonts w:ascii="Arial" w:hAnsi="Arial"/>
          <w:sz w:val="24"/>
          <w:szCs w:val="24"/>
        </w:rPr>
        <w:t xml:space="preserve">The pet deposit </w:t>
      </w:r>
      <w:r w:rsidR="002E7565">
        <w:rPr>
          <w:rFonts w:ascii="Arial" w:hAnsi="Arial"/>
          <w:sz w:val="24"/>
          <w:szCs w:val="24"/>
        </w:rPr>
        <w:t>is in addition to any other financial obligation generally imposed on tenants of the development. The C</w:t>
      </w:r>
      <w:r w:rsidR="00042E88">
        <w:rPr>
          <w:rFonts w:ascii="Arial" w:hAnsi="Arial"/>
          <w:sz w:val="24"/>
          <w:szCs w:val="24"/>
        </w:rPr>
        <w:t>HA</w:t>
      </w:r>
      <w:r w:rsidR="002E7565">
        <w:rPr>
          <w:rFonts w:ascii="Arial" w:hAnsi="Arial"/>
          <w:sz w:val="24"/>
          <w:szCs w:val="24"/>
        </w:rPr>
        <w:t xml:space="preserve"> may use the pet deposit only to pay reasonable expenses directly attributable to the presence of the pet in the development, including (but not limited to) the cost of repairs and replacements to and fumigation of, the tenant’s dwelling unit</w:t>
      </w:r>
      <w:r w:rsidR="00042E88">
        <w:rPr>
          <w:rFonts w:ascii="Arial" w:hAnsi="Arial"/>
          <w:sz w:val="24"/>
          <w:szCs w:val="24"/>
        </w:rPr>
        <w:t>;</w:t>
      </w:r>
      <w:r w:rsidR="002E7565">
        <w:rPr>
          <w:rFonts w:ascii="Arial" w:hAnsi="Arial"/>
          <w:sz w:val="24"/>
          <w:szCs w:val="24"/>
        </w:rPr>
        <w:t xml:space="preserve"> and for the CHA, the cost of animal care facilities.  The CHA shall refund the unused portion of the pet deposit to the tenant within a reasonable time after the tenant moves from the </w:t>
      </w:r>
      <w:r w:rsidR="00042E88">
        <w:rPr>
          <w:rFonts w:ascii="Arial" w:hAnsi="Arial"/>
          <w:sz w:val="24"/>
          <w:szCs w:val="24"/>
        </w:rPr>
        <w:t>development</w:t>
      </w:r>
      <w:r w:rsidR="002E7565">
        <w:rPr>
          <w:rFonts w:ascii="Arial" w:hAnsi="Arial"/>
          <w:sz w:val="24"/>
          <w:szCs w:val="24"/>
        </w:rPr>
        <w:t xml:space="preserve"> or no longer owns or keeps the pet.  </w:t>
      </w:r>
    </w:p>
    <w:p w:rsidR="001E0C45" w:rsidRPr="00CA26B4" w:rsidRDefault="001E0C45" w:rsidP="001F0AF6">
      <w:pPr>
        <w:tabs>
          <w:tab w:val="left" w:pos="90"/>
        </w:tabs>
        <w:ind w:left="90" w:hanging="720"/>
        <w:jc w:val="both"/>
        <w:rPr>
          <w:rFonts w:ascii="Arial" w:hAnsi="Arial"/>
          <w:b/>
          <w:sz w:val="24"/>
          <w:szCs w:val="24"/>
        </w:rPr>
      </w:pPr>
    </w:p>
    <w:p w:rsidR="000A066A" w:rsidRDefault="000A066A" w:rsidP="00F770BA">
      <w:pPr>
        <w:jc w:val="both"/>
        <w:rPr>
          <w:rFonts w:ascii="Arial" w:hAnsi="Arial"/>
          <w:sz w:val="24"/>
          <w:szCs w:val="24"/>
        </w:rPr>
      </w:pPr>
      <w:r w:rsidRPr="00590D73">
        <w:rPr>
          <w:rFonts w:ascii="Arial" w:hAnsi="Arial"/>
          <w:sz w:val="24"/>
          <w:szCs w:val="24"/>
        </w:rPr>
        <w:t>For r</w:t>
      </w:r>
      <w:r w:rsidR="001603E7" w:rsidRPr="00590D73">
        <w:rPr>
          <w:rFonts w:ascii="Arial" w:hAnsi="Arial"/>
          <w:sz w:val="24"/>
          <w:szCs w:val="24"/>
        </w:rPr>
        <w:t xml:space="preserve">esidents of </w:t>
      </w:r>
      <w:r w:rsidR="00F770BA" w:rsidRPr="0070504F">
        <w:rPr>
          <w:rFonts w:ascii="Arial" w:hAnsi="Arial"/>
          <w:b/>
          <w:i/>
          <w:sz w:val="24"/>
          <w:szCs w:val="24"/>
          <w:u w:val="single"/>
        </w:rPr>
        <w:t>e</w:t>
      </w:r>
      <w:r w:rsidR="00167D16" w:rsidRPr="0070504F">
        <w:rPr>
          <w:rFonts w:ascii="Arial" w:hAnsi="Arial"/>
          <w:b/>
          <w:i/>
          <w:sz w:val="24"/>
          <w:szCs w:val="24"/>
          <w:u w:val="single"/>
        </w:rPr>
        <w:t>lderly</w:t>
      </w:r>
      <w:r w:rsidR="00F770BA" w:rsidRPr="0070504F">
        <w:rPr>
          <w:rFonts w:ascii="Arial" w:hAnsi="Arial"/>
          <w:b/>
          <w:i/>
          <w:sz w:val="24"/>
          <w:szCs w:val="24"/>
          <w:u w:val="single"/>
        </w:rPr>
        <w:t>/d</w:t>
      </w:r>
      <w:r w:rsidR="001603E7" w:rsidRPr="0070504F">
        <w:rPr>
          <w:rFonts w:ascii="Arial" w:hAnsi="Arial"/>
          <w:b/>
          <w:i/>
          <w:sz w:val="24"/>
          <w:szCs w:val="24"/>
          <w:u w:val="single"/>
        </w:rPr>
        <w:t>isabled</w:t>
      </w:r>
      <w:r w:rsidR="00F770BA" w:rsidRPr="0070504F">
        <w:rPr>
          <w:rFonts w:ascii="Arial" w:hAnsi="Arial"/>
          <w:b/>
          <w:i/>
          <w:sz w:val="24"/>
          <w:szCs w:val="24"/>
          <w:u w:val="single"/>
        </w:rPr>
        <w:t xml:space="preserve"> d</w:t>
      </w:r>
      <w:r w:rsidR="00167D16" w:rsidRPr="0070504F">
        <w:rPr>
          <w:rFonts w:ascii="Arial" w:hAnsi="Arial"/>
          <w:b/>
          <w:i/>
          <w:sz w:val="24"/>
          <w:szCs w:val="24"/>
          <w:u w:val="single"/>
        </w:rPr>
        <w:t>evelopments</w:t>
      </w:r>
      <w:r w:rsidRPr="00590D73">
        <w:rPr>
          <w:rFonts w:ascii="Arial" w:hAnsi="Arial"/>
          <w:sz w:val="24"/>
          <w:szCs w:val="24"/>
        </w:rPr>
        <w:t xml:space="preserve"> who own or keep </w:t>
      </w:r>
      <w:r w:rsidR="00042E88">
        <w:rPr>
          <w:rFonts w:ascii="Arial" w:hAnsi="Arial"/>
          <w:sz w:val="24"/>
          <w:szCs w:val="24"/>
        </w:rPr>
        <w:t xml:space="preserve">a </w:t>
      </w:r>
      <w:r w:rsidRPr="00590D73">
        <w:rPr>
          <w:rFonts w:ascii="Arial" w:hAnsi="Arial"/>
          <w:sz w:val="24"/>
          <w:szCs w:val="24"/>
        </w:rPr>
        <w:t xml:space="preserve">cat or dog in their units, the CHA will assess a refundable pet deposit in an amount not to exceed one month’s rent </w:t>
      </w:r>
      <w:r w:rsidR="0071673E">
        <w:rPr>
          <w:rFonts w:ascii="Arial" w:hAnsi="Arial"/>
          <w:sz w:val="24"/>
          <w:szCs w:val="24"/>
        </w:rPr>
        <w:t xml:space="preserve">or a maximum of $150, whichever is less, </w:t>
      </w:r>
      <w:r w:rsidRPr="00590D73">
        <w:rPr>
          <w:rFonts w:ascii="Arial" w:hAnsi="Arial"/>
          <w:sz w:val="24"/>
          <w:szCs w:val="24"/>
        </w:rPr>
        <w:t>at the time the pet is brought onto the premises</w:t>
      </w:r>
      <w:r w:rsidRPr="00597007">
        <w:rPr>
          <w:rFonts w:ascii="Arial" w:hAnsi="Arial"/>
          <w:sz w:val="24"/>
          <w:szCs w:val="24"/>
        </w:rPr>
        <w:t>.</w:t>
      </w:r>
      <w:r w:rsidR="00167D16" w:rsidRPr="00CA26B4">
        <w:rPr>
          <w:rFonts w:ascii="Arial" w:hAnsi="Arial"/>
          <w:sz w:val="24"/>
          <w:szCs w:val="24"/>
        </w:rPr>
        <w:t xml:space="preserve"> </w:t>
      </w:r>
      <w:r w:rsidR="002143EA" w:rsidRPr="00CA26B4">
        <w:rPr>
          <w:rFonts w:ascii="Arial" w:hAnsi="Arial"/>
          <w:sz w:val="24"/>
          <w:szCs w:val="24"/>
        </w:rPr>
        <w:t xml:space="preserve"> </w:t>
      </w:r>
      <w:r w:rsidR="007B0361">
        <w:rPr>
          <w:rFonts w:ascii="Arial" w:hAnsi="Arial"/>
          <w:sz w:val="24"/>
          <w:szCs w:val="24"/>
        </w:rPr>
        <w:t xml:space="preserve">For elderly/disabled developments, no deposit will apply </w:t>
      </w:r>
      <w:r w:rsidR="00F21BC9">
        <w:rPr>
          <w:rFonts w:ascii="Arial" w:hAnsi="Arial"/>
          <w:sz w:val="24"/>
          <w:szCs w:val="24"/>
        </w:rPr>
        <w:t>in the case of pets other than</w:t>
      </w:r>
      <w:r w:rsidR="007B0361">
        <w:rPr>
          <w:rFonts w:ascii="Arial" w:hAnsi="Arial"/>
          <w:sz w:val="24"/>
          <w:szCs w:val="24"/>
        </w:rPr>
        <w:t xml:space="preserve"> cats or dogs.</w:t>
      </w:r>
    </w:p>
    <w:p w:rsidR="000A066A" w:rsidRDefault="000A066A" w:rsidP="00F770BA">
      <w:pPr>
        <w:jc w:val="both"/>
        <w:rPr>
          <w:rFonts w:ascii="Arial" w:hAnsi="Arial"/>
          <w:sz w:val="24"/>
          <w:szCs w:val="24"/>
        </w:rPr>
      </w:pPr>
    </w:p>
    <w:p w:rsidR="00167D16" w:rsidRPr="00CA26B4" w:rsidRDefault="002143EA" w:rsidP="00F770BA">
      <w:pPr>
        <w:jc w:val="both"/>
        <w:rPr>
          <w:rFonts w:ascii="Arial" w:hAnsi="Arial"/>
          <w:sz w:val="24"/>
          <w:szCs w:val="24"/>
        </w:rPr>
      </w:pPr>
      <w:r w:rsidRPr="00CA26B4">
        <w:rPr>
          <w:rFonts w:ascii="Arial" w:hAnsi="Arial"/>
          <w:sz w:val="24"/>
          <w:szCs w:val="24"/>
        </w:rPr>
        <w:t>No fee will be required for medically documented service animals</w:t>
      </w:r>
      <w:r w:rsidR="007B0361">
        <w:rPr>
          <w:rFonts w:ascii="Arial" w:hAnsi="Arial"/>
          <w:sz w:val="24"/>
          <w:szCs w:val="24"/>
        </w:rPr>
        <w:t>, for example</w:t>
      </w:r>
      <w:r w:rsidRPr="00CA26B4">
        <w:rPr>
          <w:rFonts w:ascii="Arial" w:hAnsi="Arial"/>
          <w:sz w:val="24"/>
          <w:szCs w:val="24"/>
        </w:rPr>
        <w:t xml:space="preserve"> seeing eye dogs in a development.</w:t>
      </w:r>
    </w:p>
    <w:p w:rsidR="00167D16" w:rsidRPr="00CA26B4" w:rsidRDefault="00167D16" w:rsidP="00167D16">
      <w:pPr>
        <w:ind w:left="720"/>
        <w:jc w:val="both"/>
        <w:rPr>
          <w:sz w:val="24"/>
        </w:rPr>
      </w:pPr>
    </w:p>
    <w:p w:rsidR="00167D16" w:rsidRPr="00841819" w:rsidRDefault="001603E7" w:rsidP="00CE4196">
      <w:pPr>
        <w:ind w:left="720" w:hanging="720"/>
        <w:jc w:val="both"/>
        <w:rPr>
          <w:rFonts w:ascii="Arial" w:hAnsi="Arial"/>
          <w:b/>
          <w:sz w:val="24"/>
          <w:szCs w:val="24"/>
          <w:u w:val="single"/>
        </w:rPr>
      </w:pPr>
      <w:r w:rsidRPr="00CA26B4">
        <w:rPr>
          <w:rFonts w:ascii="Arial" w:hAnsi="Arial"/>
          <w:b/>
          <w:sz w:val="24"/>
          <w:szCs w:val="24"/>
        </w:rPr>
        <w:t>11.</w:t>
      </w:r>
      <w:r w:rsidR="000015D1">
        <w:rPr>
          <w:rFonts w:ascii="Arial" w:hAnsi="Arial"/>
          <w:b/>
          <w:sz w:val="24"/>
          <w:szCs w:val="24"/>
        </w:rPr>
        <w:t>8</w:t>
      </w:r>
      <w:r w:rsidR="00167D16" w:rsidRPr="00CA26B4">
        <w:rPr>
          <w:rFonts w:ascii="Arial" w:hAnsi="Arial"/>
          <w:sz w:val="24"/>
          <w:szCs w:val="24"/>
        </w:rPr>
        <w:tab/>
      </w:r>
      <w:r w:rsidRPr="00841819">
        <w:rPr>
          <w:rFonts w:ascii="Arial" w:hAnsi="Arial"/>
          <w:b/>
          <w:sz w:val="24"/>
          <w:szCs w:val="24"/>
          <w:u w:val="single"/>
        </w:rPr>
        <w:t>Pet Policy Violation Procedures</w:t>
      </w:r>
      <w:r w:rsidR="00167D16" w:rsidRPr="00841819">
        <w:rPr>
          <w:rFonts w:ascii="Arial" w:hAnsi="Arial"/>
          <w:b/>
          <w:sz w:val="24"/>
          <w:szCs w:val="24"/>
          <w:u w:val="single"/>
        </w:rPr>
        <w:t xml:space="preserve"> [24 </w:t>
      </w:r>
      <w:smartTag w:uri="urn:schemas-microsoft-com:office:smarttags" w:element="stockticker">
        <w:r w:rsidR="00167D16" w:rsidRPr="00841819">
          <w:rPr>
            <w:rFonts w:ascii="Arial" w:hAnsi="Arial"/>
            <w:b/>
            <w:sz w:val="24"/>
            <w:szCs w:val="24"/>
            <w:u w:val="single"/>
          </w:rPr>
          <w:t>CFR</w:t>
        </w:r>
      </w:smartTag>
      <w:r w:rsidR="00167D16" w:rsidRPr="00841819">
        <w:rPr>
          <w:rFonts w:ascii="Arial" w:hAnsi="Arial"/>
          <w:b/>
          <w:sz w:val="24"/>
          <w:szCs w:val="24"/>
          <w:u w:val="single"/>
        </w:rPr>
        <w:t xml:space="preserve"> 5.356]</w:t>
      </w:r>
    </w:p>
    <w:p w:rsidR="00167D16" w:rsidRPr="00841819" w:rsidRDefault="00167D16" w:rsidP="00167D16">
      <w:pPr>
        <w:ind w:left="720"/>
        <w:jc w:val="both"/>
        <w:rPr>
          <w:rFonts w:ascii="Arial" w:hAnsi="Arial"/>
          <w:b/>
          <w:sz w:val="24"/>
          <w:szCs w:val="24"/>
          <w:u w:val="single"/>
        </w:rPr>
      </w:pPr>
    </w:p>
    <w:p w:rsidR="00167D16" w:rsidRPr="00CA26B4" w:rsidRDefault="00167D16" w:rsidP="00E83B3D">
      <w:pPr>
        <w:numPr>
          <w:ilvl w:val="0"/>
          <w:numId w:val="211"/>
        </w:numPr>
        <w:jc w:val="both"/>
        <w:rPr>
          <w:rFonts w:ascii="Arial" w:hAnsi="Arial"/>
          <w:sz w:val="24"/>
          <w:szCs w:val="24"/>
        </w:rPr>
      </w:pPr>
      <w:r w:rsidRPr="00CA26B4">
        <w:rPr>
          <w:rFonts w:ascii="Arial" w:hAnsi="Arial"/>
          <w:sz w:val="24"/>
          <w:szCs w:val="24"/>
        </w:rPr>
        <w:t>Notice of Pet Rule Violation</w:t>
      </w:r>
    </w:p>
    <w:p w:rsidR="00167D16" w:rsidRPr="00CA26B4" w:rsidRDefault="00167D16" w:rsidP="00167D16">
      <w:pPr>
        <w:ind w:left="1080"/>
        <w:jc w:val="both"/>
        <w:rPr>
          <w:rFonts w:ascii="Arial" w:hAnsi="Arial"/>
          <w:sz w:val="24"/>
          <w:szCs w:val="24"/>
        </w:rPr>
      </w:pPr>
    </w:p>
    <w:p w:rsidR="00167D16" w:rsidRPr="00CA26B4" w:rsidRDefault="00167D16" w:rsidP="00E83B3D">
      <w:pPr>
        <w:ind w:left="720"/>
        <w:jc w:val="both"/>
        <w:rPr>
          <w:rFonts w:ascii="Arial" w:hAnsi="Arial"/>
          <w:sz w:val="24"/>
          <w:szCs w:val="24"/>
        </w:rPr>
      </w:pPr>
      <w:r w:rsidRPr="00CA26B4">
        <w:rPr>
          <w:rFonts w:ascii="Arial" w:hAnsi="Arial"/>
          <w:sz w:val="24"/>
          <w:szCs w:val="24"/>
        </w:rPr>
        <w:t xml:space="preserve">If the </w:t>
      </w:r>
      <w:r w:rsidR="007F4E22" w:rsidRPr="00CA26B4">
        <w:rPr>
          <w:rFonts w:ascii="Arial" w:hAnsi="Arial"/>
          <w:sz w:val="24"/>
          <w:szCs w:val="24"/>
        </w:rPr>
        <w:t>CHA</w:t>
      </w:r>
      <w:r w:rsidRPr="00CA26B4">
        <w:rPr>
          <w:rFonts w:ascii="Arial" w:hAnsi="Arial"/>
          <w:sz w:val="24"/>
          <w:szCs w:val="24"/>
        </w:rPr>
        <w:t xml:space="preserve"> determines on the basis of objective facts, supported by written statements that the pet owner has violated a rule set out in this Policy, the </w:t>
      </w:r>
      <w:r w:rsidR="007F4E22" w:rsidRPr="00CA26B4">
        <w:rPr>
          <w:rFonts w:ascii="Arial" w:hAnsi="Arial"/>
          <w:sz w:val="24"/>
          <w:szCs w:val="24"/>
        </w:rPr>
        <w:t>CHA</w:t>
      </w:r>
      <w:r w:rsidRPr="00CA26B4">
        <w:rPr>
          <w:rFonts w:ascii="Arial" w:hAnsi="Arial"/>
          <w:sz w:val="24"/>
          <w:szCs w:val="24"/>
        </w:rPr>
        <w:t xml:space="preserve"> may serve a written notice of pet rule violation on the pet owner.  The notice should: </w:t>
      </w:r>
    </w:p>
    <w:p w:rsidR="00E83B3D" w:rsidRPr="00CA26B4" w:rsidRDefault="00E83B3D" w:rsidP="00E83B3D">
      <w:pPr>
        <w:ind w:left="720"/>
        <w:jc w:val="both"/>
        <w:rPr>
          <w:rFonts w:ascii="Arial" w:hAnsi="Arial"/>
          <w:sz w:val="24"/>
          <w:szCs w:val="24"/>
        </w:rPr>
      </w:pPr>
    </w:p>
    <w:p w:rsidR="00167D16" w:rsidRPr="00CA26B4" w:rsidRDefault="00E83B3D" w:rsidP="00010EFF">
      <w:pPr>
        <w:numPr>
          <w:ilvl w:val="0"/>
          <w:numId w:val="7"/>
        </w:numPr>
        <w:tabs>
          <w:tab w:val="clear" w:pos="360"/>
          <w:tab w:val="num" w:pos="1800"/>
        </w:tabs>
        <w:ind w:left="1800"/>
        <w:jc w:val="both"/>
        <w:rPr>
          <w:rFonts w:ascii="Arial" w:hAnsi="Arial"/>
          <w:sz w:val="24"/>
          <w:szCs w:val="24"/>
        </w:rPr>
      </w:pPr>
      <w:r w:rsidRPr="00CA26B4">
        <w:rPr>
          <w:rFonts w:ascii="Arial" w:hAnsi="Arial"/>
          <w:sz w:val="24"/>
          <w:szCs w:val="24"/>
        </w:rPr>
        <w:t>C</w:t>
      </w:r>
      <w:r w:rsidR="00167D16" w:rsidRPr="00CA26B4">
        <w:rPr>
          <w:rFonts w:ascii="Arial" w:hAnsi="Arial"/>
          <w:sz w:val="24"/>
          <w:szCs w:val="24"/>
        </w:rPr>
        <w:t xml:space="preserve">ontain a brief statement of the factual basis for the determination that the Pet Policy has been violated; </w:t>
      </w:r>
    </w:p>
    <w:p w:rsidR="00E83B3D" w:rsidRPr="00CA26B4" w:rsidRDefault="00E83B3D" w:rsidP="00E83B3D">
      <w:pPr>
        <w:ind w:left="1440"/>
        <w:jc w:val="both"/>
        <w:rPr>
          <w:rFonts w:ascii="Arial" w:hAnsi="Arial"/>
          <w:sz w:val="24"/>
          <w:szCs w:val="24"/>
        </w:rPr>
      </w:pPr>
    </w:p>
    <w:p w:rsidR="00167D16" w:rsidRPr="00CA26B4" w:rsidRDefault="00E83B3D" w:rsidP="00010EFF">
      <w:pPr>
        <w:numPr>
          <w:ilvl w:val="0"/>
          <w:numId w:val="7"/>
        </w:numPr>
        <w:tabs>
          <w:tab w:val="clear" w:pos="360"/>
          <w:tab w:val="num" w:pos="1800"/>
        </w:tabs>
        <w:ind w:left="1800"/>
        <w:jc w:val="both"/>
        <w:rPr>
          <w:rFonts w:ascii="Arial" w:hAnsi="Arial"/>
          <w:sz w:val="24"/>
          <w:szCs w:val="24"/>
        </w:rPr>
      </w:pPr>
      <w:r w:rsidRPr="00CA26B4">
        <w:rPr>
          <w:rFonts w:ascii="Arial" w:hAnsi="Arial"/>
          <w:sz w:val="24"/>
          <w:szCs w:val="24"/>
        </w:rPr>
        <w:t>S</w:t>
      </w:r>
      <w:r w:rsidR="00167D16" w:rsidRPr="00CA26B4">
        <w:rPr>
          <w:rFonts w:ascii="Arial" w:hAnsi="Arial"/>
          <w:sz w:val="24"/>
          <w:szCs w:val="24"/>
        </w:rPr>
        <w:t>tate that the pet owner has ten days from the effective date of service of notice to correct the violation, including, in appropriate circumstances, removal of the pet or to make a written request for a meeting to discuss the violation;</w:t>
      </w:r>
    </w:p>
    <w:p w:rsidR="00E83B3D" w:rsidRPr="00CA26B4" w:rsidRDefault="00E83B3D" w:rsidP="00E83B3D">
      <w:pPr>
        <w:jc w:val="both"/>
        <w:rPr>
          <w:rFonts w:ascii="Arial" w:hAnsi="Arial"/>
          <w:sz w:val="24"/>
          <w:szCs w:val="24"/>
        </w:rPr>
      </w:pPr>
    </w:p>
    <w:p w:rsidR="00167D16" w:rsidRDefault="00E83B3D" w:rsidP="00010EFF">
      <w:pPr>
        <w:numPr>
          <w:ilvl w:val="0"/>
          <w:numId w:val="7"/>
        </w:numPr>
        <w:tabs>
          <w:tab w:val="clear" w:pos="360"/>
          <w:tab w:val="num" w:pos="1800"/>
        </w:tabs>
        <w:ind w:left="1800"/>
        <w:jc w:val="both"/>
        <w:rPr>
          <w:rFonts w:ascii="Arial" w:hAnsi="Arial"/>
          <w:sz w:val="24"/>
          <w:szCs w:val="24"/>
        </w:rPr>
      </w:pPr>
      <w:r w:rsidRPr="00CA26B4">
        <w:rPr>
          <w:rFonts w:ascii="Arial" w:hAnsi="Arial"/>
          <w:sz w:val="24"/>
          <w:szCs w:val="24"/>
        </w:rPr>
        <w:t>S</w:t>
      </w:r>
      <w:r w:rsidR="00167D16" w:rsidRPr="00CA26B4">
        <w:rPr>
          <w:rFonts w:ascii="Arial" w:hAnsi="Arial"/>
          <w:sz w:val="24"/>
          <w:szCs w:val="24"/>
        </w:rPr>
        <w:t xml:space="preserve">tate that the pet owner is entitled to be accompanied by another person of his/her choice at the meeting; </w:t>
      </w:r>
      <w:r w:rsidR="001603E7" w:rsidRPr="00CA26B4">
        <w:rPr>
          <w:rFonts w:ascii="Arial" w:hAnsi="Arial"/>
          <w:sz w:val="24"/>
          <w:szCs w:val="24"/>
        </w:rPr>
        <w:t>and</w:t>
      </w:r>
    </w:p>
    <w:p w:rsidR="0040258C" w:rsidRDefault="0040258C" w:rsidP="00953E51">
      <w:pPr>
        <w:pStyle w:val="ListParagraph"/>
        <w:rPr>
          <w:rFonts w:ascii="Arial" w:hAnsi="Arial"/>
          <w:sz w:val="24"/>
          <w:szCs w:val="24"/>
        </w:rPr>
      </w:pPr>
    </w:p>
    <w:p w:rsidR="0040258C" w:rsidRPr="00CA26B4" w:rsidRDefault="0040258C" w:rsidP="00953E51">
      <w:pPr>
        <w:ind w:left="1800"/>
        <w:jc w:val="both"/>
        <w:rPr>
          <w:rFonts w:ascii="Arial" w:hAnsi="Arial"/>
          <w:sz w:val="24"/>
          <w:szCs w:val="24"/>
        </w:rPr>
      </w:pPr>
    </w:p>
    <w:p w:rsidR="00167D16" w:rsidRPr="00CA26B4" w:rsidRDefault="00E83B3D" w:rsidP="00010EFF">
      <w:pPr>
        <w:numPr>
          <w:ilvl w:val="0"/>
          <w:numId w:val="7"/>
        </w:numPr>
        <w:tabs>
          <w:tab w:val="clear" w:pos="360"/>
          <w:tab w:val="num" w:pos="1800"/>
        </w:tabs>
        <w:ind w:left="1800"/>
        <w:jc w:val="both"/>
        <w:rPr>
          <w:rFonts w:ascii="Arial" w:hAnsi="Arial"/>
          <w:sz w:val="24"/>
          <w:szCs w:val="24"/>
        </w:rPr>
      </w:pPr>
      <w:r w:rsidRPr="00CA26B4">
        <w:rPr>
          <w:rFonts w:ascii="Arial" w:hAnsi="Arial"/>
          <w:sz w:val="24"/>
          <w:szCs w:val="24"/>
        </w:rPr>
        <w:t>S</w:t>
      </w:r>
      <w:r w:rsidR="00167D16" w:rsidRPr="00CA26B4">
        <w:rPr>
          <w:rFonts w:ascii="Arial" w:hAnsi="Arial"/>
          <w:sz w:val="24"/>
          <w:szCs w:val="24"/>
        </w:rPr>
        <w:t>tate that the pet owner’s failure to correct the violation, to request a meeting, or to appear at a requested meting may result in the initiation of procedures to terminate the pet owner’s tenancy.</w:t>
      </w:r>
    </w:p>
    <w:p w:rsidR="00167D16" w:rsidRPr="00CA26B4" w:rsidRDefault="00167D16" w:rsidP="00167D16">
      <w:pPr>
        <w:jc w:val="both"/>
        <w:rPr>
          <w:rFonts w:ascii="Arial" w:hAnsi="Arial"/>
          <w:sz w:val="24"/>
          <w:szCs w:val="24"/>
        </w:rPr>
      </w:pPr>
    </w:p>
    <w:p w:rsidR="00167D16" w:rsidRPr="00CA26B4" w:rsidRDefault="00167D16" w:rsidP="00392EE6">
      <w:pPr>
        <w:numPr>
          <w:ilvl w:val="0"/>
          <w:numId w:val="211"/>
        </w:numPr>
        <w:jc w:val="both"/>
        <w:rPr>
          <w:rFonts w:ascii="Arial" w:hAnsi="Arial"/>
          <w:sz w:val="24"/>
          <w:szCs w:val="24"/>
        </w:rPr>
      </w:pPr>
      <w:r w:rsidRPr="00CA26B4">
        <w:rPr>
          <w:rFonts w:ascii="Arial" w:hAnsi="Arial"/>
          <w:sz w:val="24"/>
          <w:szCs w:val="24"/>
        </w:rPr>
        <w:t>Pet Rule Violation Meeting</w:t>
      </w:r>
    </w:p>
    <w:p w:rsidR="00167D16" w:rsidRPr="00CA26B4" w:rsidRDefault="00167D16" w:rsidP="00167D16">
      <w:pPr>
        <w:pStyle w:val="BodyText"/>
        <w:tabs>
          <w:tab w:val="left" w:pos="1080"/>
          <w:tab w:val="left" w:pos="1440"/>
        </w:tabs>
        <w:spacing w:after="0"/>
        <w:ind w:left="1440"/>
        <w:jc w:val="both"/>
        <w:rPr>
          <w:rFonts w:ascii="Arial" w:hAnsi="Arial"/>
          <w:sz w:val="24"/>
          <w:szCs w:val="24"/>
        </w:rPr>
      </w:pPr>
    </w:p>
    <w:p w:rsidR="00167D16" w:rsidRPr="00CA26B4" w:rsidRDefault="00167D16" w:rsidP="00392EE6">
      <w:pPr>
        <w:pStyle w:val="BodyText"/>
        <w:tabs>
          <w:tab w:val="left" w:pos="1080"/>
          <w:tab w:val="left" w:pos="1440"/>
        </w:tabs>
        <w:spacing w:after="0"/>
        <w:ind w:left="1080"/>
        <w:jc w:val="both"/>
        <w:rPr>
          <w:rFonts w:ascii="Arial" w:hAnsi="Arial"/>
          <w:sz w:val="24"/>
          <w:szCs w:val="24"/>
        </w:rPr>
      </w:pPr>
      <w:r w:rsidRPr="00CA26B4">
        <w:rPr>
          <w:rFonts w:ascii="Arial" w:hAnsi="Arial"/>
          <w:sz w:val="24"/>
          <w:szCs w:val="24"/>
        </w:rPr>
        <w:t xml:space="preserve">If the pet owner makes a timely request for a meeting to discuss an alleged pet rule violation, the </w:t>
      </w:r>
      <w:r w:rsidR="007F4E22" w:rsidRPr="00CA26B4">
        <w:rPr>
          <w:rFonts w:ascii="Arial" w:hAnsi="Arial"/>
          <w:sz w:val="24"/>
          <w:szCs w:val="24"/>
        </w:rPr>
        <w:t>CHA</w:t>
      </w:r>
      <w:r w:rsidRPr="00CA26B4">
        <w:rPr>
          <w:rFonts w:ascii="Arial" w:hAnsi="Arial"/>
          <w:sz w:val="24"/>
          <w:szCs w:val="24"/>
        </w:rPr>
        <w:t xml:space="preserve"> shall establish a mutually agreeable time and place for the meeting, but no later than fifteen (15) days from the effective date of service of the notice of pet rule violation (unless the </w:t>
      </w:r>
      <w:r w:rsidR="007F4E22" w:rsidRPr="00CA26B4">
        <w:rPr>
          <w:rFonts w:ascii="Arial" w:hAnsi="Arial"/>
          <w:sz w:val="24"/>
          <w:szCs w:val="24"/>
        </w:rPr>
        <w:t>CHA</w:t>
      </w:r>
      <w:r w:rsidRPr="00CA26B4">
        <w:rPr>
          <w:rFonts w:ascii="Arial" w:hAnsi="Arial"/>
          <w:sz w:val="24"/>
          <w:szCs w:val="24"/>
        </w:rPr>
        <w:t xml:space="preserve"> agrees to a later date).</w:t>
      </w:r>
    </w:p>
    <w:p w:rsidR="00167D16" w:rsidRPr="00CA26B4" w:rsidRDefault="00167D16" w:rsidP="00167D16">
      <w:pPr>
        <w:tabs>
          <w:tab w:val="left" w:pos="1440"/>
        </w:tabs>
        <w:ind w:left="1440"/>
        <w:jc w:val="both"/>
        <w:rPr>
          <w:rFonts w:ascii="Arial" w:hAnsi="Arial"/>
          <w:sz w:val="24"/>
          <w:szCs w:val="24"/>
        </w:rPr>
      </w:pPr>
    </w:p>
    <w:p w:rsidR="00167D16" w:rsidRPr="00CA26B4" w:rsidRDefault="00167D16" w:rsidP="00392EE6">
      <w:pPr>
        <w:tabs>
          <w:tab w:val="left" w:pos="1440"/>
        </w:tabs>
        <w:ind w:left="1080"/>
        <w:jc w:val="both"/>
        <w:rPr>
          <w:rFonts w:ascii="Arial" w:hAnsi="Arial"/>
          <w:sz w:val="24"/>
          <w:szCs w:val="24"/>
        </w:rPr>
      </w:pPr>
      <w:r w:rsidRPr="00CA26B4">
        <w:rPr>
          <w:rFonts w:ascii="Arial" w:hAnsi="Arial"/>
          <w:sz w:val="24"/>
          <w:szCs w:val="24"/>
        </w:rPr>
        <w:t xml:space="preserve">At the meeting the </w:t>
      </w:r>
      <w:r w:rsidR="001603E7" w:rsidRPr="00CA26B4">
        <w:rPr>
          <w:rFonts w:ascii="Arial" w:hAnsi="Arial"/>
          <w:sz w:val="24"/>
          <w:szCs w:val="24"/>
        </w:rPr>
        <w:t>Community Manager</w:t>
      </w:r>
      <w:r w:rsidRPr="00CA26B4">
        <w:rPr>
          <w:rFonts w:ascii="Arial" w:hAnsi="Arial"/>
          <w:sz w:val="24"/>
          <w:szCs w:val="24"/>
        </w:rPr>
        <w:t xml:space="preserve"> and the pet owner shall discuss the alleged pet rule violation and attempt to correct it.  The </w:t>
      </w:r>
      <w:r w:rsidR="007F4E22" w:rsidRPr="00CA26B4">
        <w:rPr>
          <w:rFonts w:ascii="Arial" w:hAnsi="Arial"/>
          <w:sz w:val="24"/>
          <w:szCs w:val="24"/>
        </w:rPr>
        <w:t>CHA</w:t>
      </w:r>
      <w:r w:rsidRPr="00CA26B4">
        <w:rPr>
          <w:rFonts w:ascii="Arial" w:hAnsi="Arial"/>
          <w:sz w:val="24"/>
          <w:szCs w:val="24"/>
        </w:rPr>
        <w:t xml:space="preserve"> may, as a result of the meeting, give the pet owner additional time to correct the violation.</w:t>
      </w:r>
    </w:p>
    <w:p w:rsidR="00167D16" w:rsidRPr="00CA26B4" w:rsidRDefault="00167D16" w:rsidP="00167D16">
      <w:pPr>
        <w:jc w:val="both"/>
        <w:rPr>
          <w:rFonts w:ascii="Arial" w:hAnsi="Arial"/>
          <w:sz w:val="24"/>
          <w:szCs w:val="24"/>
        </w:rPr>
      </w:pPr>
    </w:p>
    <w:p w:rsidR="00167D16" w:rsidRPr="00CA26B4" w:rsidRDefault="00167D16" w:rsidP="00392EE6">
      <w:pPr>
        <w:numPr>
          <w:ilvl w:val="0"/>
          <w:numId w:val="211"/>
        </w:numPr>
        <w:jc w:val="both"/>
        <w:rPr>
          <w:rFonts w:ascii="Arial" w:hAnsi="Arial"/>
          <w:sz w:val="24"/>
          <w:szCs w:val="24"/>
        </w:rPr>
      </w:pPr>
      <w:r w:rsidRPr="00CA26B4">
        <w:rPr>
          <w:rFonts w:ascii="Arial" w:hAnsi="Arial"/>
          <w:sz w:val="24"/>
          <w:szCs w:val="24"/>
        </w:rPr>
        <w:t>Notice of Pet Removal</w:t>
      </w:r>
    </w:p>
    <w:p w:rsidR="00167D16" w:rsidRPr="00CA26B4" w:rsidRDefault="00167D16" w:rsidP="00CE4196">
      <w:pPr>
        <w:pStyle w:val="BodyText"/>
        <w:spacing w:after="0"/>
        <w:ind w:left="1080"/>
        <w:jc w:val="both"/>
        <w:rPr>
          <w:rFonts w:ascii="Arial" w:hAnsi="Arial"/>
          <w:sz w:val="24"/>
          <w:szCs w:val="24"/>
        </w:rPr>
      </w:pPr>
    </w:p>
    <w:p w:rsidR="00167D16" w:rsidRPr="00CA26B4" w:rsidRDefault="00167D16" w:rsidP="00167D16">
      <w:pPr>
        <w:pStyle w:val="BodyText"/>
        <w:spacing w:after="0"/>
        <w:ind w:left="1440"/>
        <w:jc w:val="both"/>
        <w:rPr>
          <w:rFonts w:ascii="Arial" w:hAnsi="Arial"/>
          <w:sz w:val="24"/>
          <w:szCs w:val="24"/>
        </w:rPr>
      </w:pPr>
      <w:r w:rsidRPr="00CA26B4">
        <w:rPr>
          <w:rFonts w:ascii="Arial" w:hAnsi="Arial"/>
          <w:sz w:val="24"/>
          <w:szCs w:val="24"/>
        </w:rPr>
        <w:t xml:space="preserve">If the pet owner and the </w:t>
      </w:r>
      <w:r w:rsidR="001603E7" w:rsidRPr="00CA26B4">
        <w:rPr>
          <w:rFonts w:ascii="Arial" w:hAnsi="Arial"/>
          <w:sz w:val="24"/>
          <w:szCs w:val="24"/>
        </w:rPr>
        <w:t>Community Manager</w:t>
      </w:r>
      <w:r w:rsidRPr="00CA26B4">
        <w:rPr>
          <w:rFonts w:ascii="Arial" w:hAnsi="Arial"/>
          <w:sz w:val="24"/>
          <w:szCs w:val="24"/>
        </w:rPr>
        <w:t xml:space="preserve"> are unable to resolve the pet rule violation at the meeting, or if the </w:t>
      </w:r>
      <w:r w:rsidR="001603E7" w:rsidRPr="00CA26B4">
        <w:rPr>
          <w:rFonts w:ascii="Arial" w:hAnsi="Arial"/>
          <w:sz w:val="24"/>
          <w:szCs w:val="24"/>
        </w:rPr>
        <w:t>Community Manager</w:t>
      </w:r>
      <w:r w:rsidRPr="00CA26B4">
        <w:rPr>
          <w:rFonts w:ascii="Arial" w:hAnsi="Arial"/>
          <w:sz w:val="24"/>
          <w:szCs w:val="24"/>
        </w:rPr>
        <w:t xml:space="preserve"> determines that the pet owner has failed to correct the pet rule violation as agreed within the prescribed additional time, the </w:t>
      </w:r>
      <w:r w:rsidR="001603E7" w:rsidRPr="00CA26B4">
        <w:rPr>
          <w:rFonts w:ascii="Arial" w:hAnsi="Arial"/>
          <w:sz w:val="24"/>
          <w:szCs w:val="24"/>
        </w:rPr>
        <w:t>Community Manager</w:t>
      </w:r>
      <w:r w:rsidRPr="00CA26B4">
        <w:rPr>
          <w:rFonts w:ascii="Arial" w:hAnsi="Arial"/>
          <w:sz w:val="24"/>
          <w:szCs w:val="24"/>
        </w:rPr>
        <w:t xml:space="preserve"> may serve a written notice on the pet owner.</w:t>
      </w:r>
    </w:p>
    <w:p w:rsidR="002312FA" w:rsidRDefault="002312FA" w:rsidP="00CE4196">
      <w:pPr>
        <w:ind w:left="1080"/>
        <w:jc w:val="both"/>
        <w:rPr>
          <w:rFonts w:ascii="Arial" w:hAnsi="Arial"/>
          <w:sz w:val="24"/>
          <w:szCs w:val="24"/>
        </w:rPr>
      </w:pPr>
    </w:p>
    <w:p w:rsidR="00167D16" w:rsidRPr="00CA26B4" w:rsidRDefault="00167D16" w:rsidP="00167D16">
      <w:pPr>
        <w:ind w:left="1440"/>
        <w:jc w:val="both"/>
        <w:rPr>
          <w:rFonts w:ascii="Arial" w:hAnsi="Arial"/>
          <w:sz w:val="24"/>
          <w:szCs w:val="24"/>
        </w:rPr>
      </w:pPr>
      <w:r w:rsidRPr="00CA26B4">
        <w:rPr>
          <w:rFonts w:ascii="Arial" w:hAnsi="Arial"/>
          <w:sz w:val="24"/>
          <w:szCs w:val="24"/>
        </w:rPr>
        <w:t>The notice must:</w:t>
      </w:r>
    </w:p>
    <w:p w:rsidR="00392EE6" w:rsidRPr="00CA26B4" w:rsidRDefault="00167D16" w:rsidP="00010EFF">
      <w:pPr>
        <w:numPr>
          <w:ilvl w:val="0"/>
          <w:numId w:val="8"/>
        </w:numPr>
        <w:tabs>
          <w:tab w:val="clear" w:pos="360"/>
          <w:tab w:val="num" w:pos="1800"/>
        </w:tabs>
        <w:ind w:left="1800"/>
        <w:jc w:val="both"/>
        <w:rPr>
          <w:rFonts w:ascii="Arial" w:hAnsi="Arial"/>
          <w:sz w:val="24"/>
          <w:szCs w:val="24"/>
        </w:rPr>
      </w:pPr>
      <w:r w:rsidRPr="00CA26B4">
        <w:rPr>
          <w:rFonts w:ascii="Arial" w:hAnsi="Arial"/>
          <w:sz w:val="24"/>
          <w:szCs w:val="24"/>
        </w:rPr>
        <w:t>Contain a brief statement of the factual basis for the determination and the pet rule(s) that have been violated;</w:t>
      </w:r>
    </w:p>
    <w:p w:rsidR="002312FA" w:rsidRDefault="002312FA">
      <w:pPr>
        <w:ind w:left="1800"/>
        <w:jc w:val="both"/>
        <w:rPr>
          <w:rFonts w:ascii="Arial" w:hAnsi="Arial"/>
          <w:sz w:val="24"/>
          <w:szCs w:val="24"/>
        </w:rPr>
      </w:pPr>
    </w:p>
    <w:p w:rsidR="00167D16" w:rsidRPr="00CA26B4" w:rsidRDefault="00167D16" w:rsidP="00010EFF">
      <w:pPr>
        <w:numPr>
          <w:ilvl w:val="0"/>
          <w:numId w:val="8"/>
        </w:numPr>
        <w:tabs>
          <w:tab w:val="clear" w:pos="360"/>
          <w:tab w:val="num" w:pos="1800"/>
        </w:tabs>
        <w:ind w:left="1800"/>
        <w:jc w:val="both"/>
        <w:rPr>
          <w:rFonts w:ascii="Arial" w:hAnsi="Arial"/>
          <w:sz w:val="24"/>
          <w:szCs w:val="24"/>
        </w:rPr>
      </w:pPr>
      <w:r w:rsidRPr="00CA26B4">
        <w:rPr>
          <w:rFonts w:ascii="Arial" w:hAnsi="Arial"/>
          <w:sz w:val="24"/>
          <w:szCs w:val="24"/>
        </w:rPr>
        <w:t>State that the pet owner must remove the pet within ten days of the effective date of service of the notice of pet removal (or the meeting if notice is served at the meeting); and</w:t>
      </w:r>
    </w:p>
    <w:p w:rsidR="002312FA" w:rsidRDefault="002312FA" w:rsidP="002312FA">
      <w:pPr>
        <w:ind w:left="1800"/>
        <w:jc w:val="both"/>
        <w:rPr>
          <w:rFonts w:ascii="Arial" w:hAnsi="Arial"/>
          <w:sz w:val="24"/>
          <w:szCs w:val="24"/>
        </w:rPr>
      </w:pPr>
    </w:p>
    <w:p w:rsidR="00167D16" w:rsidRPr="00CA26B4" w:rsidRDefault="00167D16" w:rsidP="00010EFF">
      <w:pPr>
        <w:numPr>
          <w:ilvl w:val="0"/>
          <w:numId w:val="8"/>
        </w:numPr>
        <w:tabs>
          <w:tab w:val="clear" w:pos="360"/>
          <w:tab w:val="num" w:pos="1800"/>
        </w:tabs>
        <w:ind w:left="1800"/>
        <w:jc w:val="both"/>
        <w:rPr>
          <w:rFonts w:ascii="Arial" w:hAnsi="Arial"/>
          <w:sz w:val="24"/>
          <w:szCs w:val="24"/>
        </w:rPr>
      </w:pPr>
      <w:r w:rsidRPr="00CA26B4">
        <w:rPr>
          <w:rFonts w:ascii="Arial" w:hAnsi="Arial"/>
          <w:sz w:val="24"/>
          <w:szCs w:val="24"/>
        </w:rPr>
        <w:t>State that failure to remove the pet may result in lease termination procedures.</w:t>
      </w:r>
    </w:p>
    <w:p w:rsidR="002312FA" w:rsidRDefault="002312FA" w:rsidP="00CE4196">
      <w:pPr>
        <w:ind w:left="1800"/>
        <w:jc w:val="both"/>
        <w:rPr>
          <w:rFonts w:ascii="Arial" w:hAnsi="Arial"/>
          <w:sz w:val="24"/>
          <w:szCs w:val="24"/>
        </w:rPr>
      </w:pPr>
    </w:p>
    <w:p w:rsidR="00167D16" w:rsidRPr="002312FA" w:rsidRDefault="00167D16" w:rsidP="00167D16">
      <w:pPr>
        <w:numPr>
          <w:ilvl w:val="0"/>
          <w:numId w:val="211"/>
        </w:numPr>
        <w:jc w:val="both"/>
        <w:rPr>
          <w:rFonts w:ascii="Arial" w:hAnsi="Arial"/>
          <w:sz w:val="24"/>
          <w:szCs w:val="24"/>
        </w:rPr>
      </w:pPr>
      <w:r w:rsidRPr="00CA26B4">
        <w:rPr>
          <w:rFonts w:ascii="Arial" w:hAnsi="Arial"/>
          <w:sz w:val="24"/>
          <w:szCs w:val="24"/>
        </w:rPr>
        <w:t>Termination of Lease Agreement or Removal of Pet</w:t>
      </w:r>
    </w:p>
    <w:p w:rsidR="00167D16" w:rsidRPr="00CA26B4" w:rsidRDefault="007F4E22" w:rsidP="00392EE6">
      <w:pPr>
        <w:pStyle w:val="BodyText"/>
        <w:spacing w:after="0"/>
        <w:ind w:left="720"/>
        <w:jc w:val="both"/>
        <w:rPr>
          <w:rFonts w:ascii="Arial" w:hAnsi="Arial"/>
          <w:sz w:val="24"/>
          <w:szCs w:val="24"/>
        </w:rPr>
      </w:pPr>
      <w:smartTag w:uri="urn:schemas-microsoft-com:office:smarttags" w:element="stockticker">
        <w:r w:rsidRPr="00CA26B4">
          <w:rPr>
            <w:rFonts w:ascii="Arial" w:hAnsi="Arial"/>
            <w:sz w:val="24"/>
            <w:szCs w:val="24"/>
          </w:rPr>
          <w:t>CHA</w:t>
        </w:r>
      </w:smartTag>
      <w:r w:rsidR="00167D16" w:rsidRPr="00CA26B4">
        <w:rPr>
          <w:rFonts w:ascii="Arial" w:hAnsi="Arial"/>
          <w:sz w:val="24"/>
          <w:szCs w:val="24"/>
        </w:rPr>
        <w:t xml:space="preserve"> may not initiate procedures to terminate a pet owner’s lease unless:</w:t>
      </w:r>
    </w:p>
    <w:p w:rsidR="00392EE6" w:rsidRPr="00CA26B4" w:rsidRDefault="00392EE6" w:rsidP="00CE4196">
      <w:pPr>
        <w:pStyle w:val="BodyText"/>
        <w:spacing w:after="0"/>
        <w:ind w:left="1080"/>
        <w:jc w:val="both"/>
        <w:rPr>
          <w:rFonts w:ascii="Arial" w:hAnsi="Arial"/>
          <w:sz w:val="24"/>
          <w:szCs w:val="24"/>
        </w:rPr>
      </w:pPr>
    </w:p>
    <w:p w:rsidR="00167D16" w:rsidRPr="00CA26B4" w:rsidRDefault="00167D16" w:rsidP="00010EFF">
      <w:pPr>
        <w:numPr>
          <w:ilvl w:val="0"/>
          <w:numId w:val="13"/>
        </w:numPr>
        <w:tabs>
          <w:tab w:val="clear" w:pos="360"/>
          <w:tab w:val="left" w:pos="1350"/>
          <w:tab w:val="left" w:pos="1530"/>
          <w:tab w:val="left" w:pos="1800"/>
        </w:tabs>
        <w:ind w:left="1800"/>
        <w:jc w:val="both"/>
        <w:rPr>
          <w:rFonts w:ascii="Arial" w:hAnsi="Arial"/>
          <w:sz w:val="24"/>
          <w:szCs w:val="24"/>
        </w:rPr>
      </w:pPr>
      <w:r w:rsidRPr="00CA26B4">
        <w:rPr>
          <w:rFonts w:ascii="Arial" w:hAnsi="Arial"/>
          <w:sz w:val="24"/>
          <w:szCs w:val="24"/>
        </w:rPr>
        <w:t>The pet owner has failed to remove the pet or correct a pe</w:t>
      </w:r>
      <w:r w:rsidR="001603E7" w:rsidRPr="00CA26B4">
        <w:rPr>
          <w:rFonts w:ascii="Arial" w:hAnsi="Arial"/>
          <w:sz w:val="24"/>
          <w:szCs w:val="24"/>
        </w:rPr>
        <w:t xml:space="preserve">t rule violation within </w:t>
      </w:r>
      <w:r w:rsidRPr="00CA26B4">
        <w:rPr>
          <w:rFonts w:ascii="Arial" w:hAnsi="Arial"/>
          <w:sz w:val="24"/>
          <w:szCs w:val="24"/>
        </w:rPr>
        <w:t>the applicable time period; and</w:t>
      </w:r>
    </w:p>
    <w:p w:rsidR="00392EE6" w:rsidRPr="00CA26B4" w:rsidRDefault="00392EE6" w:rsidP="00CE4196">
      <w:pPr>
        <w:tabs>
          <w:tab w:val="left" w:pos="1350"/>
          <w:tab w:val="left" w:pos="1530"/>
          <w:tab w:val="left" w:pos="1800"/>
        </w:tabs>
        <w:ind w:left="1800"/>
        <w:jc w:val="both"/>
        <w:rPr>
          <w:rFonts w:ascii="Arial" w:hAnsi="Arial"/>
          <w:sz w:val="24"/>
          <w:szCs w:val="24"/>
        </w:rPr>
      </w:pPr>
    </w:p>
    <w:p w:rsidR="00E63E2A" w:rsidRDefault="00167D16" w:rsidP="00810C52">
      <w:pPr>
        <w:ind w:left="720"/>
        <w:jc w:val="both"/>
        <w:rPr>
          <w:rFonts w:ascii="Arial" w:hAnsi="Arial"/>
          <w:sz w:val="24"/>
          <w:szCs w:val="24"/>
        </w:rPr>
      </w:pPr>
      <w:r w:rsidRPr="00A74851">
        <w:rPr>
          <w:rFonts w:ascii="Arial" w:hAnsi="Arial"/>
          <w:sz w:val="24"/>
          <w:szCs w:val="24"/>
        </w:rPr>
        <w:t xml:space="preserve">The pet rule violation is sufficient to begin procedures to terminate the lease under the terms of the lease, applicable HUD regulations, and or applicable </w:t>
      </w:r>
      <w:r w:rsidR="00C53932" w:rsidRPr="00A74851">
        <w:rPr>
          <w:rFonts w:ascii="Arial" w:hAnsi="Arial"/>
          <w:sz w:val="24"/>
          <w:szCs w:val="24"/>
        </w:rPr>
        <w:t>S</w:t>
      </w:r>
      <w:r w:rsidRPr="00A74851">
        <w:rPr>
          <w:rFonts w:ascii="Arial" w:hAnsi="Arial"/>
          <w:sz w:val="24"/>
          <w:szCs w:val="24"/>
        </w:rPr>
        <w:t>tate or local law.</w:t>
      </w:r>
    </w:p>
    <w:p w:rsidR="004F0F2D" w:rsidRDefault="004F0F2D" w:rsidP="00810C52">
      <w:pPr>
        <w:ind w:left="720"/>
        <w:jc w:val="both"/>
        <w:rPr>
          <w:rFonts w:ascii="Arial" w:hAnsi="Arial"/>
          <w:sz w:val="24"/>
          <w:szCs w:val="24"/>
        </w:rPr>
      </w:pPr>
    </w:p>
    <w:p w:rsidR="004F0F2D" w:rsidRDefault="004F0F2D" w:rsidP="00810C52">
      <w:pPr>
        <w:ind w:left="720"/>
        <w:jc w:val="both"/>
        <w:rPr>
          <w:rFonts w:ascii="Arial" w:hAnsi="Arial"/>
          <w:sz w:val="24"/>
          <w:szCs w:val="24"/>
        </w:rPr>
        <w:sectPr w:rsidR="004F0F2D" w:rsidSect="00DC14AC">
          <w:headerReference w:type="default" r:id="rId71"/>
          <w:footerReference w:type="default" r:id="rId72"/>
          <w:headerReference w:type="first" r:id="rId73"/>
          <w:footerReference w:type="first" r:id="rId74"/>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2312FA" w:rsidRDefault="002312FA" w:rsidP="00810C52">
      <w:pPr>
        <w:ind w:left="720"/>
        <w:jc w:val="both"/>
        <w:rPr>
          <w:rFonts w:ascii="Arial" w:hAnsi="Arial"/>
          <w:sz w:val="24"/>
          <w:szCs w:val="24"/>
        </w:rPr>
      </w:pPr>
    </w:p>
    <w:p w:rsidR="002312FA" w:rsidRDefault="002312FA" w:rsidP="00810C52">
      <w:pPr>
        <w:ind w:left="720"/>
        <w:jc w:val="both"/>
        <w:rPr>
          <w:rFonts w:ascii="Arial" w:hAnsi="Arial"/>
          <w:b/>
          <w:sz w:val="28"/>
        </w:rPr>
        <w:sectPr w:rsidR="002312FA" w:rsidSect="00DC14AC">
          <w:headerReference w:type="first" r:id="rId75"/>
          <w:footerReference w:type="first" r:id="rId76"/>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1C67AF" w:rsidRPr="00CA26B4" w:rsidRDefault="007F4E22" w:rsidP="006B7520">
      <w:pPr>
        <w:ind w:right="-720"/>
        <w:jc w:val="center"/>
        <w:rPr>
          <w:rFonts w:ascii="Arial" w:hAnsi="Arial"/>
          <w:b/>
          <w:sz w:val="28"/>
        </w:rPr>
      </w:pPr>
      <w:r w:rsidRPr="00CA26B4">
        <w:rPr>
          <w:rFonts w:ascii="Arial" w:hAnsi="Arial"/>
          <w:b/>
          <w:sz w:val="28"/>
        </w:rPr>
        <w:t>CHA</w:t>
      </w:r>
      <w:r w:rsidR="001C67AF" w:rsidRPr="00CA26B4">
        <w:rPr>
          <w:rFonts w:ascii="Arial" w:hAnsi="Arial"/>
          <w:b/>
          <w:sz w:val="28"/>
        </w:rPr>
        <w:t>PTER 12: INSPECTIONS</w:t>
      </w:r>
    </w:p>
    <w:p w:rsidR="001C67AF" w:rsidRPr="00CA26B4" w:rsidRDefault="001C67AF">
      <w:pPr>
        <w:tabs>
          <w:tab w:val="left" w:pos="720"/>
        </w:tabs>
        <w:ind w:right="-720"/>
        <w:rPr>
          <w:rFonts w:ascii="Arial" w:hAnsi="Arial"/>
          <w:sz w:val="24"/>
        </w:rPr>
      </w:pPr>
    </w:p>
    <w:p w:rsidR="001C67AF" w:rsidRPr="00841819" w:rsidRDefault="00B47E54" w:rsidP="00CE4196">
      <w:pPr>
        <w:ind w:left="720" w:right="-720" w:hanging="720"/>
        <w:rPr>
          <w:rFonts w:ascii="Arial" w:hAnsi="Arial"/>
          <w:b/>
          <w:sz w:val="24"/>
          <w:u w:val="single"/>
        </w:rPr>
      </w:pPr>
      <w:r w:rsidRPr="00CE4196">
        <w:rPr>
          <w:rFonts w:ascii="Arial" w:hAnsi="Arial"/>
          <w:b/>
          <w:sz w:val="24"/>
        </w:rPr>
        <w:t>12.1</w:t>
      </w:r>
      <w:r w:rsidRPr="00CE4196">
        <w:rPr>
          <w:rFonts w:ascii="Arial" w:hAnsi="Arial"/>
          <w:b/>
          <w:sz w:val="24"/>
        </w:rPr>
        <w:tab/>
      </w:r>
      <w:r w:rsidR="001C67AF" w:rsidRPr="00841819">
        <w:rPr>
          <w:rFonts w:ascii="Arial" w:hAnsi="Arial"/>
          <w:b/>
          <w:sz w:val="24"/>
          <w:u w:val="single"/>
        </w:rPr>
        <w:t>Move-In Inspections</w:t>
      </w:r>
    </w:p>
    <w:p w:rsidR="001C67AF" w:rsidRPr="00CA26B4" w:rsidRDefault="001C67AF">
      <w:pPr>
        <w:ind w:right="-720"/>
        <w:rPr>
          <w:rFonts w:ascii="Arial" w:hAnsi="Arial"/>
          <w:sz w:val="24"/>
        </w:rPr>
      </w:pPr>
    </w:p>
    <w:p w:rsidR="00E80307" w:rsidRPr="00CA26B4" w:rsidRDefault="001C67AF" w:rsidP="001202D1">
      <w:pPr>
        <w:jc w:val="both"/>
        <w:rPr>
          <w:rFonts w:ascii="Arial" w:hAnsi="Arial"/>
          <w:sz w:val="24"/>
        </w:rPr>
      </w:pPr>
      <w:r w:rsidRPr="00CA26B4">
        <w:rPr>
          <w:rFonts w:ascii="Arial" w:hAnsi="Arial"/>
          <w:sz w:val="24"/>
        </w:rPr>
        <w:t xml:space="preserve">The </w:t>
      </w:r>
      <w:r w:rsidR="007F4E22" w:rsidRPr="00CA26B4">
        <w:rPr>
          <w:rFonts w:ascii="Arial" w:hAnsi="Arial"/>
          <w:sz w:val="24"/>
        </w:rPr>
        <w:t>CHA</w:t>
      </w:r>
      <w:r w:rsidRPr="00CA26B4">
        <w:rPr>
          <w:rFonts w:ascii="Arial" w:hAnsi="Arial"/>
          <w:sz w:val="24"/>
        </w:rPr>
        <w:t xml:space="preserve"> and prospective head of household will inspect the premises prior to signing the lease.  The </w:t>
      </w:r>
      <w:r w:rsidR="007F4E22" w:rsidRPr="00CA26B4">
        <w:rPr>
          <w:rFonts w:ascii="Arial" w:hAnsi="Arial"/>
          <w:sz w:val="24"/>
        </w:rPr>
        <w:t>CHA</w:t>
      </w:r>
      <w:r w:rsidRPr="00CA26B4">
        <w:rPr>
          <w:rFonts w:ascii="Arial" w:hAnsi="Arial"/>
          <w:sz w:val="24"/>
        </w:rPr>
        <w:t xml:space="preserve"> will prepare a written statement of the condition of the premises that will be signed by a </w:t>
      </w:r>
      <w:r w:rsidR="007F4E22" w:rsidRPr="00CA26B4">
        <w:rPr>
          <w:rFonts w:ascii="Arial" w:hAnsi="Arial"/>
          <w:sz w:val="24"/>
        </w:rPr>
        <w:t>CHA</w:t>
      </w:r>
      <w:r w:rsidRPr="00CA26B4">
        <w:rPr>
          <w:rFonts w:ascii="Arial" w:hAnsi="Arial"/>
          <w:sz w:val="24"/>
        </w:rPr>
        <w:t xml:space="preserve"> representative and the head of household.  The </w:t>
      </w:r>
      <w:r w:rsidR="007F4E22" w:rsidRPr="00CA26B4">
        <w:rPr>
          <w:rFonts w:ascii="Arial" w:hAnsi="Arial"/>
          <w:sz w:val="24"/>
        </w:rPr>
        <w:t>CHA</w:t>
      </w:r>
      <w:r w:rsidRPr="00CA26B4">
        <w:rPr>
          <w:rFonts w:ascii="Arial" w:hAnsi="Arial"/>
          <w:sz w:val="24"/>
        </w:rPr>
        <w:t xml:space="preserve"> will provide a copy of the signed inspection statement to the head of household and will retain the original in the family's file.</w:t>
      </w:r>
    </w:p>
    <w:p w:rsidR="00E80307" w:rsidRPr="00CA26B4" w:rsidRDefault="00E80307">
      <w:pPr>
        <w:ind w:right="-720"/>
        <w:rPr>
          <w:rFonts w:ascii="Arial" w:hAnsi="Arial"/>
          <w:sz w:val="24"/>
        </w:rPr>
      </w:pPr>
    </w:p>
    <w:p w:rsidR="001C67AF" w:rsidRPr="00841819" w:rsidRDefault="00B47E54" w:rsidP="00CE4196">
      <w:pPr>
        <w:ind w:left="720" w:right="-720" w:hanging="720"/>
        <w:rPr>
          <w:rFonts w:ascii="Arial" w:hAnsi="Arial"/>
          <w:b/>
          <w:sz w:val="24"/>
          <w:u w:val="single"/>
        </w:rPr>
      </w:pPr>
      <w:r w:rsidRPr="00CE4196">
        <w:rPr>
          <w:rFonts w:ascii="Arial" w:hAnsi="Arial"/>
          <w:b/>
          <w:sz w:val="24"/>
        </w:rPr>
        <w:t>12.2</w:t>
      </w:r>
      <w:r w:rsidRPr="00CE4196">
        <w:rPr>
          <w:rFonts w:ascii="Arial" w:hAnsi="Arial"/>
          <w:b/>
          <w:sz w:val="24"/>
        </w:rPr>
        <w:tab/>
      </w:r>
      <w:r w:rsidR="001C67AF" w:rsidRPr="00841819">
        <w:rPr>
          <w:rFonts w:ascii="Arial" w:hAnsi="Arial"/>
          <w:b/>
          <w:sz w:val="24"/>
          <w:u w:val="single"/>
        </w:rPr>
        <w:t>Annual Inspections</w:t>
      </w:r>
    </w:p>
    <w:p w:rsidR="001C67AF" w:rsidRPr="00CA26B4" w:rsidRDefault="001C67AF">
      <w:pPr>
        <w:ind w:right="-720"/>
        <w:rPr>
          <w:rFonts w:ascii="Arial" w:hAnsi="Arial"/>
          <w:sz w:val="24"/>
        </w:rPr>
      </w:pPr>
    </w:p>
    <w:p w:rsidR="001C67AF" w:rsidRPr="00CA26B4" w:rsidRDefault="001C67AF" w:rsidP="00CC33F3">
      <w:pPr>
        <w:jc w:val="both"/>
        <w:rPr>
          <w:rFonts w:ascii="Arial" w:hAnsi="Arial"/>
          <w:sz w:val="24"/>
        </w:rPr>
      </w:pPr>
      <w:r w:rsidRPr="00CA26B4">
        <w:rPr>
          <w:rFonts w:ascii="Arial" w:hAnsi="Arial"/>
          <w:sz w:val="24"/>
        </w:rPr>
        <w:t xml:space="preserve">The </w:t>
      </w:r>
      <w:r w:rsidR="007F4E22" w:rsidRPr="00CA26B4">
        <w:rPr>
          <w:rFonts w:ascii="Arial" w:hAnsi="Arial"/>
          <w:sz w:val="24"/>
        </w:rPr>
        <w:t>CHA</w:t>
      </w:r>
      <w:r w:rsidRPr="00CA26B4">
        <w:rPr>
          <w:rFonts w:ascii="Arial" w:hAnsi="Arial"/>
          <w:sz w:val="24"/>
        </w:rPr>
        <w:t xml:space="preserve"> will inspect each public housing unit annually to ensure that each unit meets Uniform Physical Conditions Standards [24 </w:t>
      </w:r>
      <w:smartTag w:uri="urn:schemas-microsoft-com:office:smarttags" w:element="stockticker">
        <w:r w:rsidRPr="00CA26B4">
          <w:rPr>
            <w:rFonts w:ascii="Arial" w:hAnsi="Arial"/>
            <w:sz w:val="24"/>
          </w:rPr>
          <w:t>CFR</w:t>
        </w:r>
      </w:smartTag>
      <w:r w:rsidRPr="00CA26B4">
        <w:rPr>
          <w:rFonts w:ascii="Arial" w:hAnsi="Arial"/>
          <w:sz w:val="24"/>
        </w:rPr>
        <w:t xml:space="preserve"> 5.701]</w:t>
      </w:r>
      <w:r w:rsidR="007F4E22" w:rsidRPr="00CA26B4">
        <w:rPr>
          <w:rFonts w:ascii="Arial" w:hAnsi="Arial"/>
          <w:sz w:val="24"/>
        </w:rPr>
        <w:t>.</w:t>
      </w:r>
      <w:r w:rsidRPr="00CA26B4">
        <w:rPr>
          <w:rFonts w:ascii="Arial" w:hAnsi="Arial"/>
          <w:sz w:val="24"/>
        </w:rPr>
        <w:t xml:space="preserve"> The </w:t>
      </w:r>
      <w:r w:rsidR="007F4E22" w:rsidRPr="00CA26B4">
        <w:rPr>
          <w:rFonts w:ascii="Arial" w:hAnsi="Arial"/>
          <w:sz w:val="24"/>
        </w:rPr>
        <w:t>CHA</w:t>
      </w:r>
      <w:r w:rsidRPr="00CA26B4">
        <w:rPr>
          <w:rFonts w:ascii="Arial" w:hAnsi="Arial"/>
          <w:sz w:val="24"/>
        </w:rPr>
        <w:t xml:space="preserve"> will initiate work orders to correct deficiencies.</w:t>
      </w:r>
    </w:p>
    <w:p w:rsidR="001C67AF" w:rsidRPr="00CA26B4" w:rsidRDefault="001C67AF">
      <w:pPr>
        <w:ind w:left="720" w:right="-720"/>
        <w:jc w:val="both"/>
        <w:rPr>
          <w:rFonts w:ascii="Arial" w:hAnsi="Arial"/>
          <w:sz w:val="24"/>
        </w:rPr>
      </w:pPr>
    </w:p>
    <w:p w:rsidR="001C67AF" w:rsidRPr="00841819" w:rsidRDefault="00B47E54" w:rsidP="00CE4196">
      <w:pPr>
        <w:ind w:left="720" w:right="-720" w:hanging="720"/>
        <w:rPr>
          <w:rFonts w:ascii="Arial" w:hAnsi="Arial"/>
          <w:b/>
          <w:sz w:val="24"/>
          <w:u w:val="single"/>
        </w:rPr>
      </w:pPr>
      <w:r w:rsidRPr="00CE4196">
        <w:rPr>
          <w:rFonts w:ascii="Arial" w:hAnsi="Arial"/>
          <w:b/>
          <w:sz w:val="24"/>
        </w:rPr>
        <w:t>12.3</w:t>
      </w:r>
      <w:r w:rsidRPr="00CE4196">
        <w:rPr>
          <w:rFonts w:ascii="Arial" w:hAnsi="Arial"/>
          <w:b/>
          <w:sz w:val="24"/>
        </w:rPr>
        <w:tab/>
      </w:r>
      <w:r w:rsidR="001C67AF" w:rsidRPr="00841819">
        <w:rPr>
          <w:rFonts w:ascii="Arial" w:hAnsi="Arial"/>
          <w:b/>
          <w:sz w:val="24"/>
          <w:u w:val="single"/>
        </w:rPr>
        <w:t>Preventative Maintenance Inspections</w:t>
      </w:r>
    </w:p>
    <w:p w:rsidR="001C67AF" w:rsidRPr="00841819" w:rsidRDefault="001C67AF">
      <w:pPr>
        <w:ind w:right="-720"/>
        <w:rPr>
          <w:rFonts w:ascii="Arial" w:hAnsi="Arial"/>
          <w:sz w:val="24"/>
          <w:u w:val="single"/>
        </w:rPr>
      </w:pPr>
    </w:p>
    <w:p w:rsidR="001C67AF" w:rsidRPr="00CA26B4" w:rsidRDefault="001C67AF" w:rsidP="001202D1">
      <w:pPr>
        <w:jc w:val="both"/>
        <w:rPr>
          <w:rFonts w:ascii="Arial" w:hAnsi="Arial"/>
          <w:sz w:val="24"/>
        </w:rPr>
      </w:pPr>
      <w:r w:rsidRPr="00CA26B4">
        <w:rPr>
          <w:rFonts w:ascii="Arial" w:hAnsi="Arial"/>
          <w:sz w:val="24"/>
        </w:rPr>
        <w:t xml:space="preserve">The </w:t>
      </w:r>
      <w:r w:rsidR="007F4E22" w:rsidRPr="00CA26B4">
        <w:rPr>
          <w:rFonts w:ascii="Arial" w:hAnsi="Arial"/>
          <w:sz w:val="24"/>
        </w:rPr>
        <w:t>CHA</w:t>
      </w:r>
      <w:r w:rsidRPr="00CA26B4">
        <w:rPr>
          <w:rFonts w:ascii="Arial" w:hAnsi="Arial"/>
          <w:sz w:val="24"/>
        </w:rPr>
        <w:t xml:space="preserve"> may conduct preventative maintenance inspections periodically.  These inspections are intended to keep items in good repair and to extend the life of the unit and its equipment.</w:t>
      </w:r>
    </w:p>
    <w:p w:rsidR="001C67AF" w:rsidRPr="00CA26B4" w:rsidRDefault="001C67AF" w:rsidP="001202D1">
      <w:pPr>
        <w:jc w:val="both"/>
        <w:rPr>
          <w:rFonts w:ascii="Arial" w:hAnsi="Arial"/>
          <w:sz w:val="24"/>
        </w:rPr>
      </w:pPr>
    </w:p>
    <w:p w:rsidR="001C67AF" w:rsidRPr="00CA26B4" w:rsidRDefault="001C67AF" w:rsidP="001202D1">
      <w:pPr>
        <w:jc w:val="both"/>
        <w:rPr>
          <w:rFonts w:ascii="Arial" w:hAnsi="Arial"/>
          <w:sz w:val="24"/>
        </w:rPr>
      </w:pPr>
      <w:r w:rsidRPr="00CA26B4">
        <w:rPr>
          <w:rFonts w:ascii="Arial" w:hAnsi="Arial"/>
          <w:sz w:val="24"/>
        </w:rPr>
        <w:t xml:space="preserve">These inspections may encompass checks on leaks, the condition of the smoke detectors, water heaters, furnaces, automatic thermostats and water temperatures.  These inspections may also provide an opportunity to conduct seasonal checks on furnace filters, window screens and air conditioning units. </w:t>
      </w:r>
    </w:p>
    <w:p w:rsidR="001C67AF" w:rsidRPr="00CA26B4" w:rsidRDefault="001C67AF">
      <w:pPr>
        <w:ind w:right="-720"/>
        <w:rPr>
          <w:rFonts w:ascii="Arial" w:hAnsi="Arial"/>
          <w:b/>
          <w:sz w:val="24"/>
        </w:rPr>
      </w:pPr>
    </w:p>
    <w:p w:rsidR="001C67AF" w:rsidRPr="00841819" w:rsidRDefault="00B47E54" w:rsidP="00CE4196">
      <w:pPr>
        <w:ind w:left="720" w:right="-720" w:hanging="720"/>
        <w:rPr>
          <w:rFonts w:ascii="Arial" w:hAnsi="Arial"/>
          <w:b/>
          <w:sz w:val="24"/>
          <w:u w:val="single"/>
        </w:rPr>
      </w:pPr>
      <w:r w:rsidRPr="00CE4196">
        <w:rPr>
          <w:rFonts w:ascii="Arial" w:hAnsi="Arial"/>
          <w:b/>
          <w:sz w:val="24"/>
        </w:rPr>
        <w:t>12.4</w:t>
      </w:r>
      <w:r w:rsidRPr="00CE4196">
        <w:rPr>
          <w:rFonts w:ascii="Arial" w:hAnsi="Arial"/>
          <w:b/>
          <w:sz w:val="24"/>
        </w:rPr>
        <w:tab/>
      </w:r>
      <w:r w:rsidR="001C67AF" w:rsidRPr="00841819">
        <w:rPr>
          <w:rFonts w:ascii="Arial" w:hAnsi="Arial"/>
          <w:b/>
          <w:sz w:val="24"/>
          <w:u w:val="single"/>
        </w:rPr>
        <w:t>Special Inspections</w:t>
      </w:r>
    </w:p>
    <w:p w:rsidR="001C67AF" w:rsidRPr="00CA26B4" w:rsidRDefault="001C67AF">
      <w:pPr>
        <w:ind w:right="-720"/>
        <w:rPr>
          <w:rFonts w:ascii="Arial" w:hAnsi="Arial"/>
          <w:sz w:val="24"/>
        </w:rPr>
      </w:pPr>
    </w:p>
    <w:p w:rsidR="001C67AF" w:rsidRPr="00CA26B4" w:rsidRDefault="001C67AF" w:rsidP="001202D1">
      <w:pPr>
        <w:jc w:val="both"/>
        <w:rPr>
          <w:rFonts w:ascii="Arial" w:hAnsi="Arial"/>
          <w:sz w:val="24"/>
        </w:rPr>
      </w:pPr>
      <w:r w:rsidRPr="00CA26B4">
        <w:rPr>
          <w:rFonts w:ascii="Arial" w:hAnsi="Arial"/>
          <w:sz w:val="24"/>
        </w:rPr>
        <w:t xml:space="preserve">The </w:t>
      </w:r>
      <w:r w:rsidR="007F4E22" w:rsidRPr="00CA26B4">
        <w:rPr>
          <w:rFonts w:ascii="Arial" w:hAnsi="Arial"/>
          <w:sz w:val="24"/>
        </w:rPr>
        <w:t>CHA</w:t>
      </w:r>
      <w:r w:rsidRPr="00CA26B4">
        <w:rPr>
          <w:rFonts w:ascii="Arial" w:hAnsi="Arial"/>
          <w:sz w:val="24"/>
        </w:rPr>
        <w:t xml:space="preserve"> may schedule special inspections to enable HUD or others to inspect a sample of the federal housing stock maintained by the </w:t>
      </w:r>
      <w:r w:rsidR="007F4E22" w:rsidRPr="00CA26B4">
        <w:rPr>
          <w:rFonts w:ascii="Arial" w:hAnsi="Arial"/>
          <w:sz w:val="24"/>
        </w:rPr>
        <w:t>CHA</w:t>
      </w:r>
      <w:r w:rsidRPr="00CA26B4">
        <w:rPr>
          <w:rFonts w:ascii="Arial" w:hAnsi="Arial"/>
          <w:sz w:val="24"/>
        </w:rPr>
        <w:t>.</w:t>
      </w:r>
    </w:p>
    <w:p w:rsidR="001C67AF" w:rsidRPr="00CA26B4" w:rsidRDefault="001C67AF">
      <w:pPr>
        <w:ind w:right="-720"/>
        <w:rPr>
          <w:rFonts w:ascii="Arial" w:hAnsi="Arial"/>
          <w:sz w:val="24"/>
        </w:rPr>
      </w:pPr>
    </w:p>
    <w:p w:rsidR="001C67AF" w:rsidRPr="00841819" w:rsidRDefault="00B47E54" w:rsidP="00CE4196">
      <w:pPr>
        <w:ind w:left="720" w:right="-720" w:hanging="720"/>
        <w:rPr>
          <w:rFonts w:ascii="Arial" w:hAnsi="Arial"/>
          <w:b/>
          <w:sz w:val="24"/>
          <w:u w:val="single"/>
        </w:rPr>
      </w:pPr>
      <w:r w:rsidRPr="00CE4196">
        <w:rPr>
          <w:rFonts w:ascii="Arial" w:hAnsi="Arial"/>
          <w:b/>
          <w:sz w:val="24"/>
        </w:rPr>
        <w:t>12.5</w:t>
      </w:r>
      <w:r w:rsidRPr="00CE4196">
        <w:rPr>
          <w:rFonts w:ascii="Arial" w:hAnsi="Arial"/>
          <w:b/>
          <w:sz w:val="24"/>
        </w:rPr>
        <w:tab/>
      </w:r>
      <w:r w:rsidR="001C67AF" w:rsidRPr="00841819">
        <w:rPr>
          <w:rFonts w:ascii="Arial" w:hAnsi="Arial"/>
          <w:b/>
          <w:sz w:val="24"/>
          <w:u w:val="single"/>
        </w:rPr>
        <w:t>Housekeeping Inspections</w:t>
      </w:r>
    </w:p>
    <w:p w:rsidR="001C67AF" w:rsidRPr="00CA26B4" w:rsidRDefault="001C67AF">
      <w:pPr>
        <w:ind w:right="-720"/>
        <w:rPr>
          <w:rFonts w:ascii="Arial" w:hAnsi="Arial"/>
          <w:sz w:val="24"/>
        </w:rPr>
      </w:pPr>
    </w:p>
    <w:p w:rsidR="001C67AF" w:rsidRPr="00CA26B4" w:rsidRDefault="001C67AF" w:rsidP="001202D1">
      <w:pPr>
        <w:jc w:val="both"/>
        <w:rPr>
          <w:rFonts w:ascii="Arial" w:hAnsi="Arial"/>
          <w:sz w:val="24"/>
        </w:rPr>
      </w:pPr>
      <w:r w:rsidRPr="00CA26B4">
        <w:rPr>
          <w:rFonts w:ascii="Arial" w:hAnsi="Arial"/>
          <w:sz w:val="24"/>
        </w:rPr>
        <w:t xml:space="preserve">Generally, at the time of annual reexamination, and at other times as necessary, the </w:t>
      </w:r>
      <w:r w:rsidR="001603E7" w:rsidRPr="00CA26B4">
        <w:rPr>
          <w:rFonts w:ascii="Arial" w:hAnsi="Arial"/>
          <w:sz w:val="24"/>
        </w:rPr>
        <w:t>Community Manager</w:t>
      </w:r>
      <w:r w:rsidRPr="00CA26B4">
        <w:rPr>
          <w:rFonts w:ascii="Arial" w:hAnsi="Arial"/>
          <w:sz w:val="24"/>
        </w:rPr>
        <w:t xml:space="preserve"> will conduct a housekeeping inspection to ensure that the family is maintaining the unit in a safe and sanitary condition.</w:t>
      </w:r>
      <w:r w:rsidR="002D7220">
        <w:rPr>
          <w:rFonts w:ascii="Arial" w:hAnsi="Arial"/>
          <w:sz w:val="24"/>
        </w:rPr>
        <w:t xml:space="preserve">  In cases of poor housekeeping, CHA may require the resident to attend mandatory </w:t>
      </w:r>
      <w:r w:rsidR="00782A68">
        <w:rPr>
          <w:rFonts w:ascii="Arial" w:hAnsi="Arial"/>
          <w:sz w:val="24"/>
        </w:rPr>
        <w:t>housekeeping classes or a health/safety fine may be imposed.</w:t>
      </w:r>
    </w:p>
    <w:p w:rsidR="001C67AF" w:rsidRPr="00CA26B4" w:rsidRDefault="001C67AF">
      <w:pPr>
        <w:ind w:right="-720"/>
        <w:rPr>
          <w:rFonts w:ascii="Arial" w:hAnsi="Arial"/>
          <w:sz w:val="24"/>
        </w:rPr>
      </w:pPr>
    </w:p>
    <w:p w:rsidR="001C67AF" w:rsidRPr="00841819" w:rsidRDefault="00B47E54" w:rsidP="00CE4196">
      <w:pPr>
        <w:ind w:left="720" w:right="-720" w:hanging="720"/>
        <w:rPr>
          <w:rFonts w:ascii="Arial" w:hAnsi="Arial"/>
          <w:b/>
          <w:sz w:val="24"/>
          <w:u w:val="single"/>
        </w:rPr>
      </w:pPr>
      <w:r w:rsidRPr="00CE4196">
        <w:rPr>
          <w:rFonts w:ascii="Arial" w:hAnsi="Arial"/>
          <w:b/>
          <w:sz w:val="24"/>
        </w:rPr>
        <w:t>12.6</w:t>
      </w:r>
      <w:r w:rsidRPr="00CE4196">
        <w:rPr>
          <w:rFonts w:ascii="Arial" w:hAnsi="Arial"/>
          <w:b/>
          <w:sz w:val="24"/>
        </w:rPr>
        <w:tab/>
      </w:r>
      <w:r w:rsidR="001C67AF" w:rsidRPr="00841819">
        <w:rPr>
          <w:rFonts w:ascii="Arial" w:hAnsi="Arial"/>
          <w:b/>
          <w:sz w:val="24"/>
          <w:u w:val="single"/>
        </w:rPr>
        <w:t xml:space="preserve">Notice </w:t>
      </w:r>
      <w:r w:rsidR="001603E7" w:rsidRPr="00841819">
        <w:rPr>
          <w:rFonts w:ascii="Arial" w:hAnsi="Arial"/>
          <w:b/>
          <w:sz w:val="24"/>
          <w:u w:val="single"/>
        </w:rPr>
        <w:t>o</w:t>
      </w:r>
      <w:r w:rsidR="001C67AF" w:rsidRPr="00841819">
        <w:rPr>
          <w:rFonts w:ascii="Arial" w:hAnsi="Arial"/>
          <w:b/>
          <w:sz w:val="24"/>
          <w:u w:val="single"/>
        </w:rPr>
        <w:t>f Inspection</w:t>
      </w:r>
    </w:p>
    <w:p w:rsidR="001C67AF" w:rsidRPr="00841819" w:rsidRDefault="001C67AF">
      <w:pPr>
        <w:ind w:left="720"/>
        <w:jc w:val="both"/>
        <w:rPr>
          <w:rFonts w:ascii="Arial" w:hAnsi="Arial"/>
          <w:sz w:val="24"/>
          <w:u w:val="single"/>
        </w:rPr>
      </w:pPr>
    </w:p>
    <w:p w:rsidR="001C67AF" w:rsidRPr="00CA26B4" w:rsidRDefault="001C67AF" w:rsidP="001202D1">
      <w:pPr>
        <w:jc w:val="both"/>
        <w:rPr>
          <w:rFonts w:ascii="Arial" w:hAnsi="Arial"/>
          <w:sz w:val="24"/>
        </w:rPr>
      </w:pPr>
      <w:r w:rsidRPr="00CA26B4">
        <w:rPr>
          <w:rFonts w:ascii="Arial" w:hAnsi="Arial"/>
          <w:sz w:val="24"/>
        </w:rPr>
        <w:t xml:space="preserve">The </w:t>
      </w:r>
      <w:r w:rsidR="007F4E22" w:rsidRPr="00CA26B4">
        <w:rPr>
          <w:rFonts w:ascii="Arial" w:hAnsi="Arial"/>
          <w:sz w:val="24"/>
        </w:rPr>
        <w:t>CHA</w:t>
      </w:r>
      <w:r w:rsidRPr="00CA26B4">
        <w:rPr>
          <w:rFonts w:ascii="Arial" w:hAnsi="Arial"/>
          <w:sz w:val="24"/>
        </w:rPr>
        <w:t xml:space="preserve"> will provide the resident with at least two (2) days written notice of annual inspections, preventative maintenance inspections, special inspections, and housekeeping inspections. </w:t>
      </w:r>
    </w:p>
    <w:p w:rsidR="001202D1" w:rsidRPr="00CA26B4" w:rsidRDefault="001202D1" w:rsidP="001202D1">
      <w:pPr>
        <w:jc w:val="both"/>
        <w:rPr>
          <w:rFonts w:ascii="Arial" w:hAnsi="Arial"/>
          <w:sz w:val="24"/>
        </w:rPr>
      </w:pPr>
    </w:p>
    <w:p w:rsidR="001C67AF" w:rsidRDefault="001C67AF">
      <w:pPr>
        <w:ind w:right="-720"/>
        <w:rPr>
          <w:rFonts w:ascii="Arial" w:hAnsi="Arial"/>
          <w:sz w:val="24"/>
        </w:rPr>
      </w:pPr>
    </w:p>
    <w:p w:rsidR="008857D7" w:rsidRPr="00CA26B4" w:rsidRDefault="008857D7">
      <w:pPr>
        <w:ind w:right="-720"/>
        <w:rPr>
          <w:rFonts w:ascii="Arial" w:hAnsi="Arial"/>
          <w:sz w:val="24"/>
        </w:rPr>
      </w:pPr>
    </w:p>
    <w:p w:rsidR="001C67AF" w:rsidRPr="00841819" w:rsidRDefault="00B47E54" w:rsidP="00CE4196">
      <w:pPr>
        <w:ind w:left="720" w:right="-720" w:hanging="720"/>
        <w:rPr>
          <w:rFonts w:ascii="Arial" w:hAnsi="Arial"/>
          <w:b/>
          <w:sz w:val="24"/>
          <w:u w:val="single"/>
        </w:rPr>
      </w:pPr>
      <w:r w:rsidRPr="00CE4196">
        <w:rPr>
          <w:rFonts w:ascii="Arial" w:hAnsi="Arial"/>
          <w:b/>
          <w:sz w:val="24"/>
        </w:rPr>
        <w:t>12.7</w:t>
      </w:r>
      <w:r w:rsidRPr="00CE4196">
        <w:rPr>
          <w:rFonts w:ascii="Arial" w:hAnsi="Arial"/>
          <w:b/>
          <w:sz w:val="24"/>
        </w:rPr>
        <w:tab/>
      </w:r>
      <w:r w:rsidR="001C67AF" w:rsidRPr="00841819">
        <w:rPr>
          <w:rFonts w:ascii="Arial" w:hAnsi="Arial"/>
          <w:b/>
          <w:sz w:val="24"/>
          <w:u w:val="single"/>
        </w:rPr>
        <w:t>Emergency Inspections</w:t>
      </w:r>
    </w:p>
    <w:p w:rsidR="001C67AF" w:rsidRPr="00841819" w:rsidRDefault="001C67AF">
      <w:pPr>
        <w:ind w:right="-720"/>
        <w:rPr>
          <w:rFonts w:ascii="Arial" w:hAnsi="Arial"/>
          <w:sz w:val="24"/>
          <w:u w:val="single"/>
        </w:rPr>
      </w:pPr>
    </w:p>
    <w:p w:rsidR="001C67AF" w:rsidRPr="00CA26B4" w:rsidRDefault="001C67AF" w:rsidP="001202D1">
      <w:pPr>
        <w:jc w:val="both"/>
        <w:rPr>
          <w:rFonts w:ascii="Arial" w:hAnsi="Arial"/>
          <w:sz w:val="24"/>
        </w:rPr>
      </w:pPr>
      <w:r w:rsidRPr="00CA26B4">
        <w:rPr>
          <w:rFonts w:ascii="Arial" w:hAnsi="Arial"/>
          <w:sz w:val="24"/>
        </w:rPr>
        <w:t xml:space="preserve">The </w:t>
      </w:r>
      <w:r w:rsidR="007F4E22" w:rsidRPr="00CA26B4">
        <w:rPr>
          <w:rFonts w:ascii="Arial" w:hAnsi="Arial"/>
          <w:sz w:val="24"/>
        </w:rPr>
        <w:t>CHA</w:t>
      </w:r>
      <w:r w:rsidRPr="00CA26B4">
        <w:rPr>
          <w:rFonts w:ascii="Arial" w:hAnsi="Arial"/>
          <w:sz w:val="24"/>
        </w:rPr>
        <w:t xml:space="preserve"> may enter a unit without prior notice if there is reason to believe that an emergency condition exists within the unit.  The </w:t>
      </w:r>
      <w:r w:rsidR="007F4E22" w:rsidRPr="00CA26B4">
        <w:rPr>
          <w:rFonts w:ascii="Arial" w:hAnsi="Arial"/>
          <w:sz w:val="24"/>
        </w:rPr>
        <w:t>CHA</w:t>
      </w:r>
      <w:r w:rsidRPr="00CA26B4">
        <w:rPr>
          <w:rFonts w:ascii="Arial" w:hAnsi="Arial"/>
          <w:sz w:val="24"/>
        </w:rPr>
        <w:t xml:space="preserve"> representative who enters the unit will leave a written notice in the unit advising the family of the date and time of entry and purpose for the emergency inspection. </w:t>
      </w:r>
    </w:p>
    <w:p w:rsidR="001C67AF" w:rsidRPr="00CA26B4" w:rsidRDefault="001C67AF">
      <w:pPr>
        <w:ind w:right="-720"/>
        <w:rPr>
          <w:rFonts w:ascii="Arial" w:hAnsi="Arial"/>
          <w:sz w:val="24"/>
        </w:rPr>
      </w:pPr>
    </w:p>
    <w:p w:rsidR="001C67AF" w:rsidRPr="00841819" w:rsidRDefault="00B47E54" w:rsidP="00CE4196">
      <w:pPr>
        <w:ind w:left="720" w:right="-720" w:hanging="720"/>
        <w:rPr>
          <w:rFonts w:ascii="Arial" w:hAnsi="Arial"/>
          <w:b/>
          <w:sz w:val="24"/>
          <w:u w:val="single"/>
        </w:rPr>
      </w:pPr>
      <w:r w:rsidRPr="00CE4196">
        <w:rPr>
          <w:rFonts w:ascii="Arial" w:hAnsi="Arial"/>
          <w:b/>
          <w:sz w:val="24"/>
        </w:rPr>
        <w:t>12.8</w:t>
      </w:r>
      <w:r w:rsidRPr="00CE4196">
        <w:rPr>
          <w:rFonts w:ascii="Arial" w:hAnsi="Arial"/>
          <w:b/>
          <w:sz w:val="24"/>
        </w:rPr>
        <w:tab/>
      </w:r>
      <w:r w:rsidR="001C67AF" w:rsidRPr="00841819">
        <w:rPr>
          <w:rFonts w:ascii="Arial" w:hAnsi="Arial"/>
          <w:b/>
          <w:sz w:val="24"/>
          <w:u w:val="single"/>
        </w:rPr>
        <w:t>Pre-Move Out Inspections</w:t>
      </w:r>
    </w:p>
    <w:p w:rsidR="001C67AF" w:rsidRPr="00841819" w:rsidRDefault="001C67AF">
      <w:pPr>
        <w:ind w:right="-720"/>
        <w:rPr>
          <w:rFonts w:ascii="Arial" w:hAnsi="Arial"/>
          <w:sz w:val="24"/>
          <w:u w:val="single"/>
        </w:rPr>
      </w:pPr>
    </w:p>
    <w:p w:rsidR="00E80307" w:rsidRPr="00CA26B4" w:rsidRDefault="001C67AF" w:rsidP="001202D1">
      <w:pPr>
        <w:jc w:val="both"/>
        <w:rPr>
          <w:rFonts w:ascii="Arial" w:hAnsi="Arial"/>
          <w:sz w:val="24"/>
        </w:rPr>
      </w:pPr>
      <w:r w:rsidRPr="00CA26B4">
        <w:rPr>
          <w:rFonts w:ascii="Arial" w:hAnsi="Arial"/>
          <w:sz w:val="24"/>
        </w:rPr>
        <w:t xml:space="preserve">The </w:t>
      </w:r>
      <w:r w:rsidR="007F4E22" w:rsidRPr="00CA26B4">
        <w:rPr>
          <w:rFonts w:ascii="Arial" w:hAnsi="Arial"/>
          <w:sz w:val="24"/>
        </w:rPr>
        <w:t>CHA</w:t>
      </w:r>
      <w:r w:rsidRPr="00CA26B4">
        <w:rPr>
          <w:rFonts w:ascii="Arial" w:hAnsi="Arial"/>
          <w:sz w:val="24"/>
        </w:rPr>
        <w:t xml:space="preserve"> will offer to schedule a pre-move out inspection upon receipt of a resident’s notice to vacate.  </w:t>
      </w:r>
    </w:p>
    <w:p w:rsidR="00E80307" w:rsidRPr="00CA26B4" w:rsidRDefault="00E80307" w:rsidP="00CE4196">
      <w:pPr>
        <w:jc w:val="both"/>
        <w:rPr>
          <w:rFonts w:ascii="Arial" w:hAnsi="Arial"/>
          <w:sz w:val="24"/>
        </w:rPr>
      </w:pPr>
    </w:p>
    <w:p w:rsidR="001C67AF" w:rsidRPr="00CA26B4" w:rsidRDefault="001C67AF" w:rsidP="001202D1">
      <w:pPr>
        <w:jc w:val="both"/>
        <w:rPr>
          <w:rFonts w:ascii="Arial" w:hAnsi="Arial"/>
          <w:sz w:val="24"/>
        </w:rPr>
      </w:pPr>
      <w:r w:rsidRPr="00CA26B4">
        <w:rPr>
          <w:rFonts w:ascii="Arial" w:hAnsi="Arial"/>
          <w:sz w:val="24"/>
        </w:rPr>
        <w:t xml:space="preserve">The inspection allows the </w:t>
      </w:r>
      <w:r w:rsidR="007F4E22" w:rsidRPr="00CA26B4">
        <w:rPr>
          <w:rFonts w:ascii="Arial" w:hAnsi="Arial"/>
          <w:sz w:val="24"/>
        </w:rPr>
        <w:t>CHA</w:t>
      </w:r>
      <w:r w:rsidRPr="00CA26B4">
        <w:rPr>
          <w:rFonts w:ascii="Arial" w:hAnsi="Arial"/>
          <w:sz w:val="24"/>
        </w:rPr>
        <w:t xml:space="preserve"> to assist the family in identifying any problems, which, if left uncorrected, could lead to vacate </w:t>
      </w:r>
      <w:r w:rsidR="007F4E22" w:rsidRPr="00CA26B4">
        <w:rPr>
          <w:rFonts w:ascii="Arial" w:hAnsi="Arial"/>
          <w:sz w:val="24"/>
        </w:rPr>
        <w:t>cha</w:t>
      </w:r>
      <w:r w:rsidRPr="00CA26B4">
        <w:rPr>
          <w:rFonts w:ascii="Arial" w:hAnsi="Arial"/>
          <w:sz w:val="24"/>
        </w:rPr>
        <w:t xml:space="preserve">rges.  This inspection is a courtesy to the family and has been found to be helpful </w:t>
      </w:r>
      <w:smartTag w:uri="urn:schemas-microsoft-com:office:smarttags" w:element="PersonName">
        <w:r w:rsidRPr="00CA26B4">
          <w:rPr>
            <w:rFonts w:ascii="Arial" w:hAnsi="Arial"/>
            <w:sz w:val="24"/>
          </w:rPr>
          <w:t>bo</w:t>
        </w:r>
      </w:smartTag>
      <w:r w:rsidRPr="00CA26B4">
        <w:rPr>
          <w:rFonts w:ascii="Arial" w:hAnsi="Arial"/>
          <w:sz w:val="24"/>
        </w:rPr>
        <w:t xml:space="preserve">th in reducing costs to the family and in enabling the </w:t>
      </w:r>
      <w:r w:rsidR="007F4E22" w:rsidRPr="00CA26B4">
        <w:rPr>
          <w:rFonts w:ascii="Arial" w:hAnsi="Arial"/>
          <w:sz w:val="24"/>
        </w:rPr>
        <w:t>CHA</w:t>
      </w:r>
      <w:r w:rsidRPr="00CA26B4">
        <w:rPr>
          <w:rFonts w:ascii="Arial" w:hAnsi="Arial"/>
          <w:sz w:val="24"/>
        </w:rPr>
        <w:t xml:space="preserve"> to prepare units more quickly for future occupants.</w:t>
      </w:r>
    </w:p>
    <w:p w:rsidR="001C67AF" w:rsidRPr="00CA26B4" w:rsidRDefault="001C67AF">
      <w:pPr>
        <w:ind w:right="-720"/>
        <w:rPr>
          <w:rFonts w:ascii="Arial" w:hAnsi="Arial"/>
          <w:b/>
          <w:sz w:val="24"/>
        </w:rPr>
      </w:pPr>
    </w:p>
    <w:p w:rsidR="001C67AF" w:rsidRPr="00841819" w:rsidRDefault="00B47E54" w:rsidP="00CE4196">
      <w:pPr>
        <w:ind w:left="720" w:right="-720" w:hanging="720"/>
        <w:rPr>
          <w:rFonts w:ascii="Arial" w:hAnsi="Arial"/>
          <w:b/>
          <w:sz w:val="24"/>
          <w:u w:val="single"/>
        </w:rPr>
      </w:pPr>
      <w:r w:rsidRPr="00CE4196">
        <w:rPr>
          <w:rFonts w:ascii="Arial" w:hAnsi="Arial"/>
          <w:b/>
          <w:sz w:val="24"/>
        </w:rPr>
        <w:t>12.9</w:t>
      </w:r>
      <w:r w:rsidRPr="00CE4196">
        <w:rPr>
          <w:rFonts w:ascii="Arial" w:hAnsi="Arial"/>
          <w:b/>
          <w:sz w:val="24"/>
        </w:rPr>
        <w:tab/>
      </w:r>
      <w:r w:rsidR="001C67AF" w:rsidRPr="00841819">
        <w:rPr>
          <w:rFonts w:ascii="Arial" w:hAnsi="Arial"/>
          <w:b/>
          <w:sz w:val="24"/>
          <w:u w:val="single"/>
        </w:rPr>
        <w:t>Move-Out Inspections</w:t>
      </w:r>
    </w:p>
    <w:p w:rsidR="001C67AF" w:rsidRPr="00841819" w:rsidRDefault="001C67AF">
      <w:pPr>
        <w:ind w:right="-720"/>
        <w:rPr>
          <w:rFonts w:ascii="Arial" w:hAnsi="Arial"/>
          <w:sz w:val="24"/>
          <w:u w:val="single"/>
        </w:rPr>
      </w:pPr>
    </w:p>
    <w:p w:rsidR="001C67AF" w:rsidRPr="00CA26B4" w:rsidRDefault="001C67AF" w:rsidP="002312FA">
      <w:pPr>
        <w:jc w:val="both"/>
        <w:rPr>
          <w:rFonts w:ascii="Arial" w:hAnsi="Arial"/>
          <w:b/>
          <w:sz w:val="28"/>
          <w:szCs w:val="28"/>
        </w:rPr>
      </w:pPr>
      <w:r w:rsidRPr="00CA26B4">
        <w:rPr>
          <w:rFonts w:ascii="Arial" w:hAnsi="Arial"/>
          <w:sz w:val="24"/>
        </w:rPr>
        <w:t xml:space="preserve">The </w:t>
      </w:r>
      <w:r w:rsidR="007F4E22" w:rsidRPr="00CA26B4">
        <w:rPr>
          <w:rFonts w:ascii="Arial" w:hAnsi="Arial"/>
          <w:sz w:val="24"/>
        </w:rPr>
        <w:t>CHA</w:t>
      </w:r>
      <w:r w:rsidRPr="00CA26B4">
        <w:rPr>
          <w:rFonts w:ascii="Arial" w:hAnsi="Arial"/>
          <w:sz w:val="24"/>
        </w:rPr>
        <w:t xml:space="preserve"> </w:t>
      </w:r>
      <w:r w:rsidR="00E43314" w:rsidRPr="00CA26B4">
        <w:rPr>
          <w:rFonts w:ascii="Arial" w:hAnsi="Arial"/>
          <w:sz w:val="24"/>
        </w:rPr>
        <w:t xml:space="preserve">will </w:t>
      </w:r>
      <w:r w:rsidRPr="00CA26B4">
        <w:rPr>
          <w:rFonts w:ascii="Arial" w:hAnsi="Arial"/>
          <w:sz w:val="24"/>
        </w:rPr>
        <w:t xml:space="preserve">conduct a move-out inspection at the time a resident vacates to assess the condition of the unit and determine responsibility for any needed repairs.  The </w:t>
      </w:r>
      <w:r w:rsidR="007F4E22" w:rsidRPr="00CA26B4">
        <w:rPr>
          <w:rFonts w:ascii="Arial" w:hAnsi="Arial"/>
          <w:sz w:val="24"/>
        </w:rPr>
        <w:t>CHA</w:t>
      </w:r>
      <w:r w:rsidRPr="00CA26B4">
        <w:rPr>
          <w:rFonts w:ascii="Arial" w:hAnsi="Arial"/>
          <w:sz w:val="24"/>
        </w:rPr>
        <w:t xml:space="preserve"> will notify the resident a</w:t>
      </w:r>
      <w:smartTag w:uri="urn:schemas-microsoft-com:office:smarttags" w:element="PersonName">
        <w:r w:rsidRPr="00CA26B4">
          <w:rPr>
            <w:rFonts w:ascii="Arial" w:hAnsi="Arial"/>
            <w:sz w:val="24"/>
          </w:rPr>
          <w:t>bo</w:t>
        </w:r>
      </w:smartTag>
      <w:r w:rsidRPr="00CA26B4">
        <w:rPr>
          <w:rFonts w:ascii="Arial" w:hAnsi="Arial"/>
          <w:sz w:val="24"/>
        </w:rPr>
        <w:t xml:space="preserve">ut the inspection and encourage the head of household to be present.  This inspection becomes the basis for any claims assessed by the </w:t>
      </w:r>
      <w:r w:rsidR="007F4E22" w:rsidRPr="00CA26B4">
        <w:rPr>
          <w:rFonts w:ascii="Arial" w:hAnsi="Arial"/>
          <w:sz w:val="24"/>
        </w:rPr>
        <w:t>CHA</w:t>
      </w:r>
      <w:r w:rsidRPr="00CA26B4">
        <w:rPr>
          <w:rFonts w:ascii="Arial" w:hAnsi="Arial"/>
          <w:sz w:val="24"/>
        </w:rPr>
        <w:t xml:space="preserve"> against the resident’s security deposit.</w:t>
      </w:r>
    </w:p>
    <w:p w:rsidR="00E63E2A" w:rsidRDefault="00E63E2A" w:rsidP="004F0F2D">
      <w:pPr>
        <w:ind w:left="-720" w:right="-720"/>
        <w:rPr>
          <w:rFonts w:ascii="Arial" w:hAnsi="Arial"/>
          <w:b/>
          <w:sz w:val="28"/>
          <w:szCs w:val="28"/>
        </w:rPr>
      </w:pPr>
    </w:p>
    <w:p w:rsidR="008D7370" w:rsidRDefault="008D7370" w:rsidP="004F0F2D">
      <w:pPr>
        <w:ind w:left="-720" w:right="-720"/>
        <w:rPr>
          <w:rFonts w:ascii="Arial" w:hAnsi="Arial"/>
          <w:b/>
          <w:sz w:val="28"/>
          <w:szCs w:val="28"/>
        </w:rPr>
        <w:sectPr w:rsidR="008D7370" w:rsidSect="00DC14AC">
          <w:headerReference w:type="default" r:id="rId77"/>
          <w:footerReference w:type="default" r:id="rId78"/>
          <w:footerReference w:type="first" r:id="rId79"/>
          <w:type w:val="continuous"/>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8D7370" w:rsidRDefault="008D7370">
      <w:pPr>
        <w:ind w:left="-720" w:right="-720"/>
        <w:jc w:val="center"/>
        <w:rPr>
          <w:rFonts w:ascii="Arial" w:hAnsi="Arial"/>
          <w:b/>
          <w:sz w:val="28"/>
          <w:szCs w:val="28"/>
        </w:rPr>
        <w:sectPr w:rsidR="008D7370" w:rsidSect="008D7370">
          <w:headerReference w:type="first" r:id="rId80"/>
          <w:footerReference w:type="first" r:id="rId81"/>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1C67AF" w:rsidRPr="00CA26B4" w:rsidRDefault="00AE6C89">
      <w:pPr>
        <w:ind w:left="-720" w:right="-720"/>
        <w:jc w:val="center"/>
        <w:rPr>
          <w:rFonts w:ascii="Arial" w:hAnsi="Arial"/>
          <w:b/>
          <w:sz w:val="28"/>
          <w:szCs w:val="28"/>
        </w:rPr>
      </w:pPr>
      <w:r w:rsidRPr="00CA26B4">
        <w:rPr>
          <w:rFonts w:ascii="Arial" w:hAnsi="Arial"/>
          <w:b/>
          <w:sz w:val="28"/>
          <w:szCs w:val="28"/>
        </w:rPr>
        <w:t>CHAPTER</w:t>
      </w:r>
      <w:r w:rsidR="001C67AF" w:rsidRPr="00CA26B4">
        <w:rPr>
          <w:rFonts w:ascii="Arial" w:hAnsi="Arial"/>
          <w:b/>
          <w:sz w:val="28"/>
          <w:szCs w:val="28"/>
        </w:rPr>
        <w:t xml:space="preserve"> 13: TERMINATION OF TENANCY</w:t>
      </w:r>
    </w:p>
    <w:p w:rsidR="001C67AF" w:rsidRPr="00CA26B4" w:rsidRDefault="001C67AF">
      <w:pPr>
        <w:tabs>
          <w:tab w:val="left" w:pos="720"/>
        </w:tabs>
        <w:ind w:right="-720"/>
        <w:rPr>
          <w:rFonts w:ascii="Arial" w:hAnsi="Arial"/>
          <w:b/>
          <w:sz w:val="24"/>
        </w:rPr>
      </w:pPr>
    </w:p>
    <w:p w:rsidR="001C67AF" w:rsidRPr="00841819" w:rsidRDefault="00B47E54" w:rsidP="00CE4196">
      <w:pPr>
        <w:ind w:left="720" w:right="-720" w:hanging="720"/>
        <w:rPr>
          <w:rFonts w:ascii="Arial" w:hAnsi="Arial"/>
          <w:b/>
          <w:sz w:val="24"/>
          <w:u w:val="single"/>
        </w:rPr>
      </w:pPr>
      <w:r w:rsidRPr="00CE4196">
        <w:rPr>
          <w:rFonts w:ascii="Arial" w:hAnsi="Arial"/>
          <w:b/>
          <w:sz w:val="24"/>
        </w:rPr>
        <w:t>13.1</w:t>
      </w:r>
      <w:r w:rsidRPr="00CE4196">
        <w:rPr>
          <w:rFonts w:ascii="Arial" w:hAnsi="Arial"/>
          <w:b/>
          <w:sz w:val="24"/>
        </w:rPr>
        <w:tab/>
      </w:r>
      <w:r w:rsidR="001C67AF" w:rsidRPr="00841819">
        <w:rPr>
          <w:rFonts w:ascii="Arial" w:hAnsi="Arial"/>
          <w:b/>
          <w:sz w:val="24"/>
          <w:u w:val="single"/>
        </w:rPr>
        <w:t>Termination By Resident</w:t>
      </w:r>
    </w:p>
    <w:p w:rsidR="001C67AF" w:rsidRPr="00CA26B4" w:rsidRDefault="001C67AF">
      <w:pPr>
        <w:ind w:right="-720"/>
        <w:rPr>
          <w:rFonts w:ascii="Arial" w:hAnsi="Arial"/>
          <w:sz w:val="24"/>
        </w:rPr>
      </w:pPr>
    </w:p>
    <w:p w:rsidR="001C67AF" w:rsidRDefault="001C67AF" w:rsidP="007D0E04">
      <w:pPr>
        <w:pStyle w:val="BodyText3"/>
        <w:spacing w:after="0"/>
        <w:jc w:val="both"/>
        <w:rPr>
          <w:rFonts w:ascii="Arial" w:hAnsi="Arial"/>
          <w:sz w:val="24"/>
        </w:rPr>
      </w:pPr>
      <w:r w:rsidRPr="00CA26B4">
        <w:rPr>
          <w:rFonts w:ascii="Arial" w:hAnsi="Arial"/>
          <w:sz w:val="24"/>
        </w:rPr>
        <w:t>The resident may terminate the lease at any time upon submitting a 30-day written notice.  If the resident vacates prior to the end of the thirty (30) days, he/she will be responsible for rent through the end of the notice period.</w:t>
      </w:r>
    </w:p>
    <w:p w:rsidR="00A336C9" w:rsidRPr="00CA26B4" w:rsidRDefault="00A336C9" w:rsidP="007D0E04">
      <w:pPr>
        <w:pStyle w:val="BodyText3"/>
        <w:spacing w:after="0"/>
        <w:jc w:val="both"/>
        <w:rPr>
          <w:rFonts w:ascii="Arial" w:hAnsi="Arial"/>
          <w:sz w:val="24"/>
        </w:rPr>
      </w:pPr>
    </w:p>
    <w:p w:rsidR="001C67AF" w:rsidRPr="00CA26B4" w:rsidRDefault="001C67AF" w:rsidP="007D0E04">
      <w:pPr>
        <w:pStyle w:val="BodyText3"/>
        <w:spacing w:after="0"/>
        <w:jc w:val="both"/>
        <w:rPr>
          <w:rFonts w:ascii="Arial" w:hAnsi="Arial"/>
          <w:sz w:val="24"/>
        </w:rPr>
      </w:pPr>
      <w:r w:rsidRPr="00CA26B4">
        <w:rPr>
          <w:rFonts w:ascii="Arial" w:hAnsi="Arial"/>
          <w:sz w:val="24"/>
        </w:rPr>
        <w:t xml:space="preserve">In the event of a resident’s death in a single person household, the </w:t>
      </w:r>
      <w:r w:rsidR="007F4E22" w:rsidRPr="00CA26B4">
        <w:rPr>
          <w:rFonts w:ascii="Arial" w:hAnsi="Arial"/>
          <w:sz w:val="24"/>
        </w:rPr>
        <w:t>CHA</w:t>
      </w:r>
      <w:r w:rsidRPr="00CA26B4">
        <w:rPr>
          <w:rFonts w:ascii="Arial" w:hAnsi="Arial"/>
          <w:sz w:val="24"/>
        </w:rPr>
        <w:t xml:space="preserve"> </w:t>
      </w:r>
      <w:r w:rsidR="008E0B1C" w:rsidRPr="00CA26B4">
        <w:rPr>
          <w:rFonts w:ascii="Arial" w:hAnsi="Arial"/>
          <w:sz w:val="24"/>
        </w:rPr>
        <w:t>s</w:t>
      </w:r>
      <w:r w:rsidR="004D5485" w:rsidRPr="00CA26B4">
        <w:rPr>
          <w:rFonts w:ascii="Arial" w:hAnsi="Arial"/>
          <w:sz w:val="24"/>
        </w:rPr>
        <w:t>hall</w:t>
      </w:r>
      <w:r w:rsidRPr="00CA26B4">
        <w:rPr>
          <w:rFonts w:ascii="Arial" w:hAnsi="Arial"/>
          <w:sz w:val="24"/>
        </w:rPr>
        <w:t xml:space="preserve"> terminate rent </w:t>
      </w:r>
      <w:r w:rsidR="008E0B1C" w:rsidRPr="00CA26B4">
        <w:rPr>
          <w:rFonts w:ascii="Arial" w:hAnsi="Arial"/>
          <w:sz w:val="24"/>
        </w:rPr>
        <w:t>cha</w:t>
      </w:r>
      <w:r w:rsidRPr="00CA26B4">
        <w:rPr>
          <w:rFonts w:ascii="Arial" w:hAnsi="Arial"/>
          <w:sz w:val="24"/>
        </w:rPr>
        <w:t xml:space="preserve">rges effective on the date that the family of the decedent returns the keys to the unit to the </w:t>
      </w:r>
      <w:r w:rsidR="007F4E22" w:rsidRPr="00CA26B4">
        <w:rPr>
          <w:rFonts w:ascii="Arial" w:hAnsi="Arial"/>
          <w:sz w:val="24"/>
        </w:rPr>
        <w:t>CHA</w:t>
      </w:r>
      <w:r w:rsidRPr="00CA26B4">
        <w:rPr>
          <w:rFonts w:ascii="Arial" w:hAnsi="Arial"/>
          <w:sz w:val="24"/>
        </w:rPr>
        <w:t xml:space="preserve">.  In the event of the death of an adult with income in a multi-person household, the </w:t>
      </w:r>
      <w:r w:rsidR="007F4E22" w:rsidRPr="00CA26B4">
        <w:rPr>
          <w:rFonts w:ascii="Arial" w:hAnsi="Arial"/>
          <w:sz w:val="24"/>
        </w:rPr>
        <w:t>CHA</w:t>
      </w:r>
      <w:r w:rsidRPr="00CA26B4">
        <w:rPr>
          <w:rFonts w:ascii="Arial" w:hAnsi="Arial"/>
          <w:sz w:val="24"/>
        </w:rPr>
        <w:t xml:space="preserve"> will recalculate the family’s rent based on the </w:t>
      </w:r>
      <w:r w:rsidR="008E0B1C" w:rsidRPr="00CA26B4">
        <w:rPr>
          <w:rFonts w:ascii="Arial" w:hAnsi="Arial"/>
          <w:sz w:val="24"/>
        </w:rPr>
        <w:t>cha</w:t>
      </w:r>
      <w:r w:rsidRPr="00CA26B4">
        <w:rPr>
          <w:rFonts w:ascii="Arial" w:hAnsi="Arial"/>
          <w:sz w:val="24"/>
        </w:rPr>
        <w:t>nge of income effective on first day of the month following the date of death.</w:t>
      </w:r>
    </w:p>
    <w:p w:rsidR="001C67AF" w:rsidRPr="00CA26B4" w:rsidRDefault="001C67AF">
      <w:pPr>
        <w:ind w:right="-720"/>
        <w:rPr>
          <w:rFonts w:ascii="Arial" w:hAnsi="Arial"/>
          <w:b/>
          <w:sz w:val="24"/>
        </w:rPr>
      </w:pPr>
    </w:p>
    <w:p w:rsidR="001C67AF" w:rsidRPr="00841819" w:rsidRDefault="00B47E54" w:rsidP="00CE4196">
      <w:pPr>
        <w:ind w:left="720" w:right="-720" w:hanging="720"/>
        <w:rPr>
          <w:rFonts w:ascii="Arial" w:hAnsi="Arial"/>
          <w:b/>
          <w:sz w:val="24"/>
          <w:u w:val="single"/>
        </w:rPr>
      </w:pPr>
      <w:r w:rsidRPr="00CE4196">
        <w:rPr>
          <w:rFonts w:ascii="Arial" w:hAnsi="Arial"/>
          <w:b/>
          <w:sz w:val="24"/>
        </w:rPr>
        <w:t>13.2</w:t>
      </w:r>
      <w:r w:rsidRPr="00CE4196">
        <w:rPr>
          <w:rFonts w:ascii="Arial" w:hAnsi="Arial"/>
          <w:b/>
          <w:sz w:val="24"/>
        </w:rPr>
        <w:tab/>
      </w:r>
      <w:r w:rsidR="001C67AF" w:rsidRPr="00841819">
        <w:rPr>
          <w:rFonts w:ascii="Arial" w:hAnsi="Arial"/>
          <w:b/>
          <w:sz w:val="24"/>
          <w:u w:val="single"/>
        </w:rPr>
        <w:t xml:space="preserve">Termination By The </w:t>
      </w:r>
      <w:r w:rsidR="007F4E22" w:rsidRPr="00841819">
        <w:rPr>
          <w:rFonts w:ascii="Arial" w:hAnsi="Arial"/>
          <w:b/>
          <w:sz w:val="24"/>
          <w:u w:val="single"/>
        </w:rPr>
        <w:t>CHA</w:t>
      </w:r>
    </w:p>
    <w:p w:rsidR="001C67AF" w:rsidRPr="00841819" w:rsidRDefault="001C67AF">
      <w:pPr>
        <w:ind w:right="-720"/>
        <w:rPr>
          <w:rFonts w:ascii="Arial" w:hAnsi="Arial"/>
          <w:sz w:val="24"/>
          <w:u w:val="single"/>
        </w:rPr>
      </w:pPr>
    </w:p>
    <w:p w:rsidR="001C67AF" w:rsidRPr="00CA26B4" w:rsidRDefault="001C67AF" w:rsidP="00802E8A">
      <w:pPr>
        <w:pStyle w:val="BlockText"/>
        <w:ind w:left="0" w:right="0"/>
        <w:jc w:val="both"/>
        <w:rPr>
          <w:rFonts w:ascii="Arial" w:hAnsi="Arial"/>
        </w:rPr>
      </w:pPr>
      <w:r w:rsidRPr="00CA26B4">
        <w:rPr>
          <w:rFonts w:ascii="Arial" w:hAnsi="Arial"/>
        </w:rPr>
        <w:t xml:space="preserve">The </w:t>
      </w:r>
      <w:r w:rsidR="007F4E22" w:rsidRPr="00CA26B4">
        <w:rPr>
          <w:rFonts w:ascii="Arial" w:hAnsi="Arial"/>
        </w:rPr>
        <w:t>CHA</w:t>
      </w:r>
      <w:r w:rsidRPr="00CA26B4">
        <w:rPr>
          <w:rFonts w:ascii="Arial" w:hAnsi="Arial"/>
        </w:rPr>
        <w:t xml:space="preserve"> </w:t>
      </w:r>
      <w:ins w:id="555" w:author="Katie Jackson" w:date="2019-07-25T14:47:00Z">
        <w:r w:rsidR="00722E77">
          <w:rPr>
            <w:rFonts w:ascii="Arial" w:hAnsi="Arial"/>
          </w:rPr>
          <w:t>may</w:t>
        </w:r>
      </w:ins>
      <w:del w:id="556" w:author="Katie Jackson" w:date="2019-07-25T14:47:00Z">
        <w:r w:rsidRPr="00CA26B4" w:rsidDel="00722E77">
          <w:rPr>
            <w:rFonts w:ascii="Arial" w:hAnsi="Arial"/>
          </w:rPr>
          <w:delText>will</w:delText>
        </w:r>
      </w:del>
      <w:r w:rsidRPr="00CA26B4">
        <w:rPr>
          <w:rFonts w:ascii="Arial" w:hAnsi="Arial"/>
        </w:rPr>
        <w:t xml:space="preserve"> terminate the lease for serious or repeated violations of material lease terms</w:t>
      </w:r>
      <w:r w:rsidR="00123395">
        <w:rPr>
          <w:rFonts w:ascii="Arial" w:hAnsi="Arial"/>
        </w:rPr>
        <w:t xml:space="preserve"> by residents, any member of residents’ household, or guests</w:t>
      </w:r>
      <w:r w:rsidRPr="00CA26B4">
        <w:rPr>
          <w:rFonts w:ascii="Arial" w:hAnsi="Arial"/>
        </w:rPr>
        <w:t>.  Such violations include, but are not limited to, the following:</w:t>
      </w:r>
    </w:p>
    <w:p w:rsidR="001C67AF" w:rsidRPr="00CA26B4" w:rsidRDefault="001C67AF" w:rsidP="00320148">
      <w:pPr>
        <w:pStyle w:val="BlockText"/>
        <w:ind w:left="1080" w:right="0" w:hanging="360"/>
        <w:jc w:val="both"/>
        <w:rPr>
          <w:rFonts w:ascii="Arial" w:hAnsi="Arial"/>
        </w:rPr>
      </w:pPr>
    </w:p>
    <w:p w:rsidR="001C67AF" w:rsidRPr="00CA26B4" w:rsidRDefault="001C67AF" w:rsidP="00320148">
      <w:pPr>
        <w:numPr>
          <w:ilvl w:val="0"/>
          <w:numId w:val="152"/>
        </w:numPr>
        <w:tabs>
          <w:tab w:val="left" w:pos="1260"/>
        </w:tabs>
        <w:jc w:val="both"/>
        <w:rPr>
          <w:rFonts w:ascii="Arial" w:hAnsi="Arial"/>
          <w:sz w:val="24"/>
        </w:rPr>
      </w:pPr>
      <w:r w:rsidRPr="00CA26B4">
        <w:rPr>
          <w:rFonts w:ascii="Arial" w:hAnsi="Arial"/>
          <w:sz w:val="24"/>
        </w:rPr>
        <w:t xml:space="preserve">Nonpayment of rent or other </w:t>
      </w:r>
      <w:r w:rsidR="008E0B1C" w:rsidRPr="00CA26B4">
        <w:rPr>
          <w:rFonts w:ascii="Arial" w:hAnsi="Arial"/>
          <w:sz w:val="24"/>
        </w:rPr>
        <w:t>cha</w:t>
      </w:r>
      <w:r w:rsidRPr="00CA26B4">
        <w:rPr>
          <w:rFonts w:ascii="Arial" w:hAnsi="Arial"/>
          <w:sz w:val="24"/>
        </w:rPr>
        <w:t>rges;</w:t>
      </w:r>
    </w:p>
    <w:p w:rsidR="001C67AF" w:rsidRPr="00CA26B4" w:rsidRDefault="001C67AF" w:rsidP="00320148">
      <w:pPr>
        <w:tabs>
          <w:tab w:val="left" w:pos="1260"/>
        </w:tabs>
        <w:ind w:left="1080" w:hanging="360"/>
        <w:jc w:val="both"/>
        <w:rPr>
          <w:rFonts w:ascii="Arial" w:hAnsi="Arial"/>
          <w:sz w:val="24"/>
        </w:rPr>
      </w:pPr>
    </w:p>
    <w:p w:rsidR="001C67AF" w:rsidRPr="00CA26B4" w:rsidRDefault="001C67AF" w:rsidP="00320148">
      <w:pPr>
        <w:numPr>
          <w:ilvl w:val="0"/>
          <w:numId w:val="152"/>
        </w:numPr>
        <w:tabs>
          <w:tab w:val="left" w:pos="1260"/>
        </w:tabs>
        <w:jc w:val="both"/>
        <w:rPr>
          <w:rFonts w:ascii="Arial" w:hAnsi="Arial"/>
          <w:sz w:val="24"/>
        </w:rPr>
      </w:pPr>
      <w:r w:rsidRPr="00CA26B4">
        <w:rPr>
          <w:rFonts w:ascii="Arial" w:hAnsi="Arial"/>
          <w:sz w:val="24"/>
        </w:rPr>
        <w:t xml:space="preserve">A history of three (3) or more late/delinquent rental payments within the current reexamination period; </w:t>
      </w:r>
    </w:p>
    <w:p w:rsidR="001C67AF" w:rsidRPr="00CA26B4" w:rsidRDefault="001C67AF" w:rsidP="00320148">
      <w:pPr>
        <w:tabs>
          <w:tab w:val="left" w:pos="1260"/>
        </w:tabs>
        <w:ind w:left="1080" w:hanging="360"/>
        <w:jc w:val="both"/>
        <w:rPr>
          <w:rFonts w:ascii="Arial" w:hAnsi="Arial"/>
          <w:sz w:val="24"/>
        </w:rPr>
      </w:pPr>
    </w:p>
    <w:p w:rsidR="001C67AF" w:rsidRPr="00CA26B4" w:rsidRDefault="001C67AF" w:rsidP="00320148">
      <w:pPr>
        <w:numPr>
          <w:ilvl w:val="0"/>
          <w:numId w:val="152"/>
        </w:numPr>
        <w:tabs>
          <w:tab w:val="left" w:pos="1260"/>
        </w:tabs>
        <w:jc w:val="both"/>
        <w:rPr>
          <w:rFonts w:ascii="Arial" w:hAnsi="Arial"/>
          <w:sz w:val="24"/>
        </w:rPr>
      </w:pPr>
      <w:r w:rsidRPr="00CA26B4">
        <w:rPr>
          <w:rFonts w:ascii="Arial" w:hAnsi="Arial"/>
          <w:sz w:val="24"/>
        </w:rPr>
        <w:t>Failure to provide timely and accurate information regarding family composition, income circumstances, or other information related to eligibility or rent;</w:t>
      </w:r>
    </w:p>
    <w:p w:rsidR="001C67AF" w:rsidRPr="00CA26B4" w:rsidRDefault="001C67AF" w:rsidP="00320148">
      <w:pPr>
        <w:tabs>
          <w:tab w:val="left" w:pos="1260"/>
        </w:tabs>
        <w:ind w:left="1080" w:hanging="360"/>
        <w:jc w:val="both"/>
        <w:rPr>
          <w:rFonts w:ascii="Arial" w:hAnsi="Arial"/>
          <w:sz w:val="24"/>
        </w:rPr>
      </w:pPr>
    </w:p>
    <w:p w:rsidR="001C67AF" w:rsidRPr="00CA26B4" w:rsidRDefault="001C67AF" w:rsidP="00320148">
      <w:pPr>
        <w:numPr>
          <w:ilvl w:val="0"/>
          <w:numId w:val="152"/>
        </w:numPr>
        <w:tabs>
          <w:tab w:val="left" w:pos="1260"/>
        </w:tabs>
        <w:jc w:val="both"/>
        <w:rPr>
          <w:rFonts w:ascii="Arial" w:hAnsi="Arial"/>
          <w:sz w:val="24"/>
        </w:rPr>
      </w:pPr>
      <w:r w:rsidRPr="00CA26B4">
        <w:rPr>
          <w:rFonts w:ascii="Arial" w:hAnsi="Arial"/>
          <w:sz w:val="24"/>
        </w:rPr>
        <w:t>Failure to allow inspection of the unit;</w:t>
      </w:r>
    </w:p>
    <w:p w:rsidR="001C67AF" w:rsidRPr="00CA26B4" w:rsidRDefault="001C67AF" w:rsidP="00320148">
      <w:pPr>
        <w:tabs>
          <w:tab w:val="left" w:pos="1260"/>
        </w:tabs>
        <w:ind w:left="1080" w:hanging="360"/>
        <w:jc w:val="both"/>
        <w:rPr>
          <w:rFonts w:ascii="Arial" w:hAnsi="Arial"/>
          <w:sz w:val="24"/>
        </w:rPr>
      </w:pPr>
    </w:p>
    <w:p w:rsidR="001C67AF" w:rsidRPr="00CA26B4" w:rsidRDefault="001C67AF" w:rsidP="00320148">
      <w:pPr>
        <w:numPr>
          <w:ilvl w:val="0"/>
          <w:numId w:val="152"/>
        </w:numPr>
        <w:tabs>
          <w:tab w:val="left" w:pos="1260"/>
        </w:tabs>
        <w:jc w:val="both"/>
        <w:rPr>
          <w:rFonts w:ascii="Arial" w:hAnsi="Arial"/>
          <w:sz w:val="24"/>
        </w:rPr>
      </w:pPr>
      <w:r w:rsidRPr="00CA26B4">
        <w:rPr>
          <w:rFonts w:ascii="Arial" w:hAnsi="Arial"/>
          <w:sz w:val="24"/>
        </w:rPr>
        <w:t>Failure to maintain the unit in a safe and sanitary manner;</w:t>
      </w:r>
    </w:p>
    <w:p w:rsidR="001C67AF" w:rsidRPr="00CA26B4" w:rsidRDefault="001C67AF" w:rsidP="00320148">
      <w:pPr>
        <w:tabs>
          <w:tab w:val="left" w:pos="1260"/>
        </w:tabs>
        <w:ind w:left="1080" w:hanging="360"/>
        <w:jc w:val="both"/>
        <w:rPr>
          <w:rFonts w:ascii="Arial" w:hAnsi="Arial"/>
          <w:sz w:val="24"/>
        </w:rPr>
      </w:pPr>
    </w:p>
    <w:p w:rsidR="001C67AF" w:rsidRPr="00CA26B4" w:rsidRDefault="001C67AF" w:rsidP="00320148">
      <w:pPr>
        <w:numPr>
          <w:ilvl w:val="0"/>
          <w:numId w:val="152"/>
        </w:numPr>
        <w:tabs>
          <w:tab w:val="left" w:pos="1260"/>
        </w:tabs>
        <w:jc w:val="both"/>
        <w:rPr>
          <w:rFonts w:ascii="Arial" w:hAnsi="Arial"/>
          <w:sz w:val="24"/>
        </w:rPr>
      </w:pPr>
      <w:r w:rsidRPr="00CA26B4">
        <w:rPr>
          <w:rFonts w:ascii="Arial" w:hAnsi="Arial"/>
          <w:sz w:val="24"/>
        </w:rPr>
        <w:t>Assignment or subletting of the premises;</w:t>
      </w:r>
    </w:p>
    <w:p w:rsidR="001C67AF" w:rsidRPr="00CA26B4" w:rsidRDefault="001C67AF" w:rsidP="00320148">
      <w:pPr>
        <w:tabs>
          <w:tab w:val="left" w:pos="1260"/>
        </w:tabs>
        <w:ind w:left="1080" w:hanging="360"/>
        <w:jc w:val="both"/>
        <w:rPr>
          <w:rFonts w:ascii="Arial" w:hAnsi="Arial"/>
          <w:sz w:val="24"/>
        </w:rPr>
      </w:pPr>
    </w:p>
    <w:p w:rsidR="001C67AF" w:rsidRPr="00CA26B4" w:rsidRDefault="001C67AF" w:rsidP="00320148">
      <w:pPr>
        <w:numPr>
          <w:ilvl w:val="0"/>
          <w:numId w:val="152"/>
        </w:numPr>
        <w:jc w:val="both"/>
        <w:rPr>
          <w:rFonts w:ascii="Arial" w:hAnsi="Arial"/>
          <w:sz w:val="24"/>
        </w:rPr>
      </w:pPr>
      <w:r w:rsidRPr="00CA26B4">
        <w:rPr>
          <w:rFonts w:ascii="Arial" w:hAnsi="Arial"/>
          <w:sz w:val="24"/>
        </w:rPr>
        <w:t>Use of the premises for purposes other than as a dwelling unit;</w:t>
      </w:r>
      <w:r w:rsidR="008E0B1C" w:rsidRPr="00CA26B4">
        <w:rPr>
          <w:rFonts w:ascii="Arial" w:hAnsi="Arial"/>
          <w:sz w:val="24"/>
        </w:rPr>
        <w:t xml:space="preserve"> (other than for site-based management approved resident businesses);</w:t>
      </w:r>
    </w:p>
    <w:p w:rsidR="001C67AF" w:rsidRPr="00CA26B4" w:rsidRDefault="001C67AF" w:rsidP="00320148">
      <w:pPr>
        <w:ind w:left="1080" w:hanging="360"/>
        <w:jc w:val="both"/>
        <w:rPr>
          <w:rFonts w:ascii="Arial" w:hAnsi="Arial"/>
          <w:sz w:val="24"/>
        </w:rPr>
      </w:pPr>
    </w:p>
    <w:p w:rsidR="001C67AF" w:rsidRPr="00CA26B4" w:rsidRDefault="001C67AF" w:rsidP="00320148">
      <w:pPr>
        <w:numPr>
          <w:ilvl w:val="0"/>
          <w:numId w:val="152"/>
        </w:numPr>
        <w:jc w:val="both"/>
        <w:rPr>
          <w:rFonts w:ascii="Arial" w:hAnsi="Arial"/>
          <w:sz w:val="24"/>
        </w:rPr>
      </w:pPr>
      <w:r w:rsidRPr="00CA26B4">
        <w:rPr>
          <w:rFonts w:ascii="Arial" w:hAnsi="Arial"/>
          <w:sz w:val="24"/>
        </w:rPr>
        <w:t xml:space="preserve">Destruction of property; </w:t>
      </w:r>
    </w:p>
    <w:p w:rsidR="001C67AF" w:rsidRPr="00CA26B4" w:rsidRDefault="001C67AF" w:rsidP="00320148">
      <w:pPr>
        <w:ind w:left="1080" w:hanging="360"/>
        <w:jc w:val="both"/>
        <w:rPr>
          <w:rFonts w:ascii="Arial" w:hAnsi="Arial"/>
          <w:sz w:val="24"/>
        </w:rPr>
      </w:pPr>
    </w:p>
    <w:p w:rsidR="00C07160" w:rsidRPr="00CA26B4" w:rsidRDefault="001C67AF" w:rsidP="00320148">
      <w:pPr>
        <w:numPr>
          <w:ilvl w:val="0"/>
          <w:numId w:val="152"/>
        </w:numPr>
        <w:jc w:val="both"/>
        <w:rPr>
          <w:rFonts w:ascii="Arial" w:hAnsi="Arial"/>
          <w:sz w:val="24"/>
        </w:rPr>
      </w:pPr>
      <w:r w:rsidRPr="00CA26B4">
        <w:rPr>
          <w:rFonts w:ascii="Arial" w:hAnsi="Arial"/>
          <w:sz w:val="24"/>
        </w:rPr>
        <w:t>Acts of destruction, defacement, or removal of any part of the premises or failure to cause guests to refrain from such acts;</w:t>
      </w:r>
    </w:p>
    <w:p w:rsidR="00C07160" w:rsidRPr="007E5170" w:rsidRDefault="00C07160" w:rsidP="00320148">
      <w:pPr>
        <w:ind w:left="1080" w:hanging="360"/>
        <w:jc w:val="both"/>
        <w:rPr>
          <w:rFonts w:ascii="Arial" w:hAnsi="Arial"/>
          <w:sz w:val="24"/>
        </w:rPr>
      </w:pPr>
    </w:p>
    <w:p w:rsidR="00C07160" w:rsidRDefault="001C67AF" w:rsidP="00320148">
      <w:pPr>
        <w:numPr>
          <w:ilvl w:val="0"/>
          <w:numId w:val="152"/>
        </w:numPr>
        <w:jc w:val="both"/>
        <w:rPr>
          <w:rFonts w:ascii="Arial" w:hAnsi="Arial"/>
          <w:sz w:val="24"/>
        </w:rPr>
      </w:pPr>
      <w:r w:rsidRPr="005710C5">
        <w:rPr>
          <w:rFonts w:ascii="Arial" w:hAnsi="Arial"/>
          <w:sz w:val="24"/>
        </w:rPr>
        <w:t xml:space="preserve">Any criminal </w:t>
      </w:r>
      <w:r w:rsidR="00123395" w:rsidRPr="005710C5">
        <w:rPr>
          <w:rFonts w:ascii="Arial" w:hAnsi="Arial"/>
          <w:sz w:val="24"/>
        </w:rPr>
        <w:t xml:space="preserve">or drug related </w:t>
      </w:r>
      <w:r w:rsidR="009C604F" w:rsidRPr="005710C5">
        <w:rPr>
          <w:rFonts w:ascii="Arial" w:hAnsi="Arial"/>
          <w:sz w:val="24"/>
        </w:rPr>
        <w:t>activity, including</w:t>
      </w:r>
      <w:r w:rsidR="00123395" w:rsidRPr="005710C5">
        <w:rPr>
          <w:rFonts w:ascii="Arial" w:hAnsi="Arial"/>
          <w:sz w:val="24"/>
        </w:rPr>
        <w:t xml:space="preserve"> manufacture or production of methamp</w:t>
      </w:r>
      <w:r w:rsidR="00123395" w:rsidRPr="00155F2B">
        <w:rPr>
          <w:rFonts w:ascii="Arial" w:hAnsi="Arial"/>
          <w:sz w:val="24"/>
        </w:rPr>
        <w:t>hetamine, on</w:t>
      </w:r>
      <w:r w:rsidRPr="00155F2B">
        <w:rPr>
          <w:rFonts w:ascii="Arial" w:hAnsi="Arial"/>
          <w:sz w:val="24"/>
        </w:rPr>
        <w:t xml:space="preserve"> </w:t>
      </w:r>
      <w:r w:rsidR="00123395" w:rsidRPr="00155F2B">
        <w:rPr>
          <w:rFonts w:ascii="Arial" w:hAnsi="Arial"/>
          <w:sz w:val="24"/>
        </w:rPr>
        <w:t xml:space="preserve">or off the premises </w:t>
      </w:r>
      <w:r w:rsidR="00123395" w:rsidRPr="009C604F">
        <w:rPr>
          <w:rFonts w:ascii="Arial" w:hAnsi="Arial"/>
          <w:sz w:val="24"/>
        </w:rPr>
        <w:t xml:space="preserve"> by the Resident or any member of Residents’ household or </w:t>
      </w:r>
      <w:r w:rsidR="009C604F">
        <w:rPr>
          <w:rFonts w:ascii="Arial" w:hAnsi="Arial"/>
          <w:sz w:val="24"/>
        </w:rPr>
        <w:t>g</w:t>
      </w:r>
      <w:r w:rsidR="00123395" w:rsidRPr="009C604F">
        <w:rPr>
          <w:rFonts w:ascii="Arial" w:hAnsi="Arial"/>
          <w:sz w:val="24"/>
        </w:rPr>
        <w:t>uest</w:t>
      </w:r>
      <w:r w:rsidR="009C604F">
        <w:rPr>
          <w:rFonts w:ascii="Arial" w:hAnsi="Arial"/>
          <w:sz w:val="24"/>
        </w:rPr>
        <w:t>s</w:t>
      </w:r>
      <w:r w:rsidR="005710C5">
        <w:rPr>
          <w:rFonts w:ascii="Arial" w:hAnsi="Arial"/>
          <w:sz w:val="24"/>
        </w:rPr>
        <w:t>;</w:t>
      </w:r>
    </w:p>
    <w:p w:rsidR="00C07160" w:rsidRDefault="00C07160" w:rsidP="00320148">
      <w:pPr>
        <w:ind w:left="1080" w:hanging="360"/>
        <w:jc w:val="both"/>
        <w:rPr>
          <w:rFonts w:ascii="Arial" w:hAnsi="Arial"/>
          <w:sz w:val="24"/>
        </w:rPr>
      </w:pPr>
    </w:p>
    <w:p w:rsidR="001C67AF" w:rsidRPr="00CA26B4" w:rsidRDefault="005710C5" w:rsidP="00320148">
      <w:pPr>
        <w:numPr>
          <w:ilvl w:val="0"/>
          <w:numId w:val="152"/>
        </w:numPr>
        <w:jc w:val="both"/>
        <w:rPr>
          <w:rFonts w:ascii="Arial" w:hAnsi="Arial"/>
          <w:sz w:val="24"/>
        </w:rPr>
      </w:pPr>
      <w:r>
        <w:rPr>
          <w:rFonts w:ascii="Arial" w:hAnsi="Arial"/>
          <w:sz w:val="24"/>
        </w:rPr>
        <w:t xml:space="preserve">Noncompliance with </w:t>
      </w:r>
      <w:r w:rsidR="001C67AF" w:rsidRPr="00CA26B4">
        <w:rPr>
          <w:rFonts w:ascii="Arial" w:hAnsi="Arial"/>
          <w:sz w:val="24"/>
        </w:rPr>
        <w:t>community service requirements effective one year after the suspension is lifted;</w:t>
      </w:r>
    </w:p>
    <w:p w:rsidR="001C67AF" w:rsidRPr="00CA26B4" w:rsidRDefault="001C67AF" w:rsidP="00320148">
      <w:pPr>
        <w:ind w:left="1080" w:hanging="360"/>
        <w:jc w:val="both"/>
        <w:rPr>
          <w:rFonts w:ascii="Arial" w:hAnsi="Arial"/>
          <w:sz w:val="24"/>
        </w:rPr>
      </w:pPr>
    </w:p>
    <w:p w:rsidR="001C67AF" w:rsidRPr="00CA26B4" w:rsidRDefault="001C67AF" w:rsidP="00320148">
      <w:pPr>
        <w:numPr>
          <w:ilvl w:val="0"/>
          <w:numId w:val="152"/>
        </w:numPr>
        <w:tabs>
          <w:tab w:val="left" w:pos="1260"/>
        </w:tabs>
        <w:jc w:val="both"/>
        <w:rPr>
          <w:rFonts w:ascii="Arial" w:hAnsi="Arial"/>
          <w:sz w:val="24"/>
        </w:rPr>
      </w:pPr>
      <w:r w:rsidRPr="00CA26B4">
        <w:rPr>
          <w:rFonts w:ascii="Arial" w:hAnsi="Arial"/>
          <w:sz w:val="24"/>
        </w:rPr>
        <w:t>Permitting persons not on the lease to reside in the unit for more than (</w:t>
      </w:r>
      <w:r w:rsidR="00F57749">
        <w:rPr>
          <w:rFonts w:ascii="Arial" w:hAnsi="Arial"/>
          <w:sz w:val="24"/>
        </w:rPr>
        <w:t>21</w:t>
      </w:r>
      <w:r w:rsidRPr="00CA26B4">
        <w:rPr>
          <w:rFonts w:ascii="Arial" w:hAnsi="Arial"/>
          <w:sz w:val="24"/>
        </w:rPr>
        <w:t xml:space="preserve">) days each year without the prior written approval of the </w:t>
      </w:r>
      <w:r w:rsidR="007F4E22" w:rsidRPr="00CA26B4">
        <w:rPr>
          <w:rFonts w:ascii="Arial" w:hAnsi="Arial"/>
          <w:sz w:val="24"/>
        </w:rPr>
        <w:t>CHA</w:t>
      </w:r>
      <w:r w:rsidRPr="00CA26B4">
        <w:rPr>
          <w:rFonts w:ascii="Arial" w:hAnsi="Arial"/>
          <w:sz w:val="24"/>
        </w:rPr>
        <w:t>;</w:t>
      </w:r>
      <w:del w:id="557" w:author="Sabin, Mike" w:date="2019-06-12T14:50:00Z">
        <w:r w:rsidRPr="00CA26B4" w:rsidDel="00EA48E3">
          <w:rPr>
            <w:rFonts w:ascii="Arial" w:hAnsi="Arial"/>
            <w:sz w:val="24"/>
          </w:rPr>
          <w:delText xml:space="preserve"> and</w:delText>
        </w:r>
      </w:del>
    </w:p>
    <w:p w:rsidR="001C67AF" w:rsidRPr="00CA26B4" w:rsidRDefault="001C67AF" w:rsidP="00320148">
      <w:pPr>
        <w:tabs>
          <w:tab w:val="left" w:pos="1260"/>
        </w:tabs>
        <w:ind w:left="1080" w:hanging="360"/>
        <w:jc w:val="both"/>
        <w:rPr>
          <w:rFonts w:ascii="Arial" w:hAnsi="Arial"/>
          <w:sz w:val="24"/>
        </w:rPr>
      </w:pPr>
    </w:p>
    <w:p w:rsidR="00DA5D94" w:rsidRDefault="00DA5D94" w:rsidP="00320148">
      <w:pPr>
        <w:numPr>
          <w:ilvl w:val="0"/>
          <w:numId w:val="152"/>
        </w:numPr>
        <w:tabs>
          <w:tab w:val="left" w:pos="1260"/>
        </w:tabs>
        <w:jc w:val="both"/>
        <w:rPr>
          <w:rFonts w:ascii="Arial" w:hAnsi="Arial"/>
          <w:sz w:val="24"/>
        </w:rPr>
      </w:pPr>
      <w:r>
        <w:rPr>
          <w:rFonts w:ascii="Arial" w:hAnsi="Arial"/>
          <w:sz w:val="24"/>
        </w:rPr>
        <w:t xml:space="preserve">Repeated noncompliance with rules prohibiting the use of </w:t>
      </w:r>
      <w:r w:rsidR="001138D0">
        <w:rPr>
          <w:rFonts w:ascii="Arial" w:hAnsi="Arial"/>
          <w:sz w:val="24"/>
        </w:rPr>
        <w:t xml:space="preserve">cigarettes, </w:t>
      </w:r>
      <w:r w:rsidR="00E479FF">
        <w:rPr>
          <w:rFonts w:ascii="Arial" w:hAnsi="Arial"/>
          <w:sz w:val="24"/>
        </w:rPr>
        <w:t xml:space="preserve">e-cigarettes or vaping devices, </w:t>
      </w:r>
      <w:r w:rsidR="001138D0">
        <w:rPr>
          <w:rFonts w:ascii="Arial" w:hAnsi="Arial"/>
          <w:sz w:val="24"/>
        </w:rPr>
        <w:t>pipes, cigars and</w:t>
      </w:r>
      <w:r>
        <w:rPr>
          <w:rFonts w:ascii="Arial" w:hAnsi="Arial"/>
          <w:sz w:val="24"/>
        </w:rPr>
        <w:t xml:space="preserve"> </w:t>
      </w:r>
      <w:r w:rsidR="001138D0">
        <w:rPr>
          <w:rFonts w:ascii="Arial" w:hAnsi="Arial"/>
          <w:sz w:val="24"/>
        </w:rPr>
        <w:t xml:space="preserve">water pipes </w:t>
      </w:r>
      <w:r w:rsidR="00743AEA">
        <w:rPr>
          <w:rFonts w:ascii="Arial" w:hAnsi="Arial"/>
          <w:sz w:val="24"/>
        </w:rPr>
        <w:t>(hookahs)</w:t>
      </w:r>
      <w:r w:rsidR="00743AEA">
        <w:rPr>
          <w:rFonts w:ascii="Arial" w:hAnsi="Arial"/>
          <w:sz w:val="24"/>
        </w:rPr>
        <w:br/>
      </w:r>
      <w:r>
        <w:rPr>
          <w:rFonts w:ascii="Arial" w:hAnsi="Arial"/>
          <w:sz w:val="24"/>
        </w:rPr>
        <w:t xml:space="preserve">in </w:t>
      </w:r>
      <w:r w:rsidR="00743AEA">
        <w:rPr>
          <w:rFonts w:ascii="Arial" w:hAnsi="Arial"/>
          <w:sz w:val="24"/>
        </w:rPr>
        <w:t xml:space="preserve">or within 25 feet of </w:t>
      </w:r>
      <w:r>
        <w:rPr>
          <w:rFonts w:ascii="Arial" w:hAnsi="Arial"/>
          <w:sz w:val="24"/>
        </w:rPr>
        <w:t xml:space="preserve">public housing </w:t>
      </w:r>
      <w:r w:rsidR="00743AEA">
        <w:rPr>
          <w:rFonts w:ascii="Arial" w:hAnsi="Arial"/>
          <w:sz w:val="24"/>
        </w:rPr>
        <w:t xml:space="preserve">buildings </w:t>
      </w:r>
      <w:r>
        <w:rPr>
          <w:rFonts w:ascii="Arial" w:hAnsi="Arial"/>
          <w:sz w:val="24"/>
        </w:rPr>
        <w:t xml:space="preserve">and other designated non-smoking areas on public housing property; and </w:t>
      </w:r>
    </w:p>
    <w:p w:rsidR="00DA5D94" w:rsidRDefault="00DA5D94" w:rsidP="00FC5DDE">
      <w:pPr>
        <w:tabs>
          <w:tab w:val="left" w:pos="1260"/>
        </w:tabs>
        <w:ind w:left="720"/>
        <w:jc w:val="both"/>
        <w:rPr>
          <w:rFonts w:ascii="Arial" w:hAnsi="Arial"/>
          <w:sz w:val="24"/>
        </w:rPr>
      </w:pPr>
    </w:p>
    <w:p w:rsidR="001C67AF" w:rsidRPr="00DA5D94" w:rsidRDefault="001C67AF">
      <w:pPr>
        <w:numPr>
          <w:ilvl w:val="0"/>
          <w:numId w:val="152"/>
        </w:numPr>
        <w:tabs>
          <w:tab w:val="left" w:pos="1260"/>
        </w:tabs>
        <w:jc w:val="both"/>
        <w:rPr>
          <w:rFonts w:ascii="Arial" w:hAnsi="Arial"/>
          <w:sz w:val="24"/>
        </w:rPr>
      </w:pPr>
      <w:r w:rsidRPr="00DA5D94">
        <w:rPr>
          <w:rFonts w:ascii="Arial" w:hAnsi="Arial"/>
          <w:sz w:val="24"/>
        </w:rPr>
        <w:t xml:space="preserve">Other good cause. </w:t>
      </w:r>
    </w:p>
    <w:p w:rsidR="008E0B1C" w:rsidRPr="00CA26B4" w:rsidRDefault="008E0B1C" w:rsidP="00320148">
      <w:pPr>
        <w:tabs>
          <w:tab w:val="left" w:pos="1260"/>
        </w:tabs>
        <w:ind w:left="1080" w:hanging="360"/>
        <w:jc w:val="both"/>
        <w:rPr>
          <w:rFonts w:ascii="Arial" w:hAnsi="Arial"/>
          <w:sz w:val="24"/>
        </w:rPr>
      </w:pPr>
    </w:p>
    <w:p w:rsidR="0081537C" w:rsidRDefault="0081537C" w:rsidP="00802E8A">
      <w:pPr>
        <w:tabs>
          <w:tab w:val="left" w:pos="1260"/>
        </w:tabs>
        <w:jc w:val="both"/>
        <w:rPr>
          <w:rFonts w:ascii="Arial" w:hAnsi="Arial"/>
          <w:sz w:val="24"/>
        </w:rPr>
      </w:pPr>
      <w:r>
        <w:rPr>
          <w:rFonts w:ascii="Arial" w:hAnsi="Arial"/>
          <w:sz w:val="24"/>
        </w:rPr>
        <w:t xml:space="preserve">Notwithstanding the above, the CHA will not terminate a resident's lease if the resident </w:t>
      </w:r>
      <w:r w:rsidR="00753657">
        <w:rPr>
          <w:rFonts w:ascii="Arial" w:hAnsi="Arial"/>
          <w:sz w:val="24"/>
        </w:rPr>
        <w:t xml:space="preserve">demonstrates that she </w:t>
      </w:r>
      <w:r w:rsidR="00F24E24">
        <w:rPr>
          <w:rFonts w:ascii="Arial" w:hAnsi="Arial"/>
          <w:sz w:val="24"/>
        </w:rPr>
        <w:t xml:space="preserve">or he </w:t>
      </w:r>
      <w:r>
        <w:rPr>
          <w:rFonts w:ascii="Arial" w:hAnsi="Arial"/>
          <w:sz w:val="24"/>
        </w:rPr>
        <w:t xml:space="preserve">is a victim of real or perceived domestic violence, sexual assault, dating violence or stalking.  The CHA may choose to bifurcate a resident household's lease to address such situations. </w:t>
      </w:r>
    </w:p>
    <w:p w:rsidR="0081537C" w:rsidRDefault="0081537C" w:rsidP="00802E8A">
      <w:pPr>
        <w:tabs>
          <w:tab w:val="left" w:pos="1260"/>
        </w:tabs>
        <w:jc w:val="both"/>
        <w:rPr>
          <w:rFonts w:ascii="Arial" w:hAnsi="Arial"/>
          <w:sz w:val="24"/>
        </w:rPr>
      </w:pPr>
    </w:p>
    <w:p w:rsidR="008E0B1C" w:rsidRPr="00CA26B4" w:rsidRDefault="008E0B1C" w:rsidP="00802E8A">
      <w:pPr>
        <w:tabs>
          <w:tab w:val="left" w:pos="1260"/>
        </w:tabs>
        <w:jc w:val="both"/>
        <w:rPr>
          <w:rFonts w:ascii="Arial" w:hAnsi="Arial"/>
          <w:sz w:val="24"/>
        </w:rPr>
      </w:pPr>
      <w:r w:rsidRPr="00CA26B4">
        <w:rPr>
          <w:rFonts w:ascii="Arial" w:hAnsi="Arial"/>
          <w:sz w:val="24"/>
        </w:rPr>
        <w:t xml:space="preserve">The </w:t>
      </w:r>
      <w:r w:rsidR="007F4E22" w:rsidRPr="00CA26B4">
        <w:rPr>
          <w:rFonts w:ascii="Arial" w:hAnsi="Arial"/>
          <w:sz w:val="24"/>
        </w:rPr>
        <w:t>CHA</w:t>
      </w:r>
      <w:r w:rsidRPr="00CA26B4">
        <w:rPr>
          <w:rFonts w:ascii="Arial" w:hAnsi="Arial"/>
          <w:sz w:val="24"/>
        </w:rPr>
        <w:t xml:space="preserve"> will take immediate action to evict any household that includes an individual who is subject to a lifetime registration requirement under a state sex offender registration program</w:t>
      </w:r>
      <w:r w:rsidR="009C604F">
        <w:rPr>
          <w:rFonts w:ascii="Arial" w:hAnsi="Arial"/>
          <w:sz w:val="24"/>
        </w:rPr>
        <w:t>,</w:t>
      </w:r>
      <w:r w:rsidR="00123395">
        <w:rPr>
          <w:rFonts w:ascii="Arial" w:hAnsi="Arial"/>
          <w:sz w:val="24"/>
        </w:rPr>
        <w:t xml:space="preserve"> unless otherwise provided by law.  Proof of a violation shall not require</w:t>
      </w:r>
      <w:r w:rsidR="009C604F">
        <w:rPr>
          <w:rFonts w:ascii="Arial" w:hAnsi="Arial"/>
          <w:sz w:val="24"/>
        </w:rPr>
        <w:t xml:space="preserve"> a </w:t>
      </w:r>
      <w:r w:rsidR="00123395">
        <w:rPr>
          <w:rFonts w:ascii="Arial" w:hAnsi="Arial"/>
          <w:sz w:val="24"/>
        </w:rPr>
        <w:t>criminal conviction, but shall be by a preponderance of the evidence.</w:t>
      </w:r>
    </w:p>
    <w:p w:rsidR="001C67AF" w:rsidRPr="00CA26B4" w:rsidRDefault="001C67AF">
      <w:pPr>
        <w:ind w:right="-720"/>
        <w:rPr>
          <w:rFonts w:ascii="Arial" w:hAnsi="Arial"/>
          <w:b/>
          <w:sz w:val="24"/>
        </w:rPr>
      </w:pPr>
    </w:p>
    <w:p w:rsidR="001C67AF" w:rsidRPr="00841819" w:rsidRDefault="00B47E54" w:rsidP="00CE4196">
      <w:pPr>
        <w:ind w:left="720" w:right="-720" w:hanging="720"/>
        <w:rPr>
          <w:rFonts w:ascii="Arial" w:hAnsi="Arial"/>
          <w:b/>
          <w:sz w:val="24"/>
          <w:u w:val="single"/>
        </w:rPr>
      </w:pPr>
      <w:r w:rsidRPr="00CE4196">
        <w:rPr>
          <w:rFonts w:ascii="Arial" w:hAnsi="Arial"/>
          <w:b/>
          <w:sz w:val="24"/>
        </w:rPr>
        <w:t>13.3</w:t>
      </w:r>
      <w:r w:rsidRPr="00CE4196">
        <w:rPr>
          <w:rFonts w:ascii="Arial" w:hAnsi="Arial"/>
          <w:b/>
          <w:sz w:val="24"/>
        </w:rPr>
        <w:tab/>
      </w:r>
      <w:r w:rsidR="001C67AF" w:rsidRPr="00841819">
        <w:rPr>
          <w:rFonts w:ascii="Arial" w:hAnsi="Arial"/>
          <w:b/>
          <w:sz w:val="24"/>
          <w:u w:val="single"/>
        </w:rPr>
        <w:t>Extended Absences and Abandonment</w:t>
      </w:r>
    </w:p>
    <w:p w:rsidR="001C67AF" w:rsidRPr="00CA26B4" w:rsidRDefault="001C67AF">
      <w:pPr>
        <w:ind w:right="-720"/>
        <w:rPr>
          <w:rFonts w:ascii="Arial" w:hAnsi="Arial"/>
          <w:sz w:val="24"/>
        </w:rPr>
      </w:pPr>
    </w:p>
    <w:p w:rsidR="001C67AF" w:rsidRPr="00CA26B4" w:rsidRDefault="001C67AF" w:rsidP="00802E8A">
      <w:pPr>
        <w:jc w:val="both"/>
        <w:rPr>
          <w:rFonts w:ascii="Arial" w:hAnsi="Arial"/>
          <w:sz w:val="24"/>
        </w:rPr>
      </w:pPr>
      <w:r w:rsidRPr="00CA26B4">
        <w:rPr>
          <w:rFonts w:ascii="Arial" w:hAnsi="Arial"/>
          <w:sz w:val="24"/>
        </w:rPr>
        <w:t xml:space="preserve">The head of household must notify the </w:t>
      </w:r>
      <w:r w:rsidR="007F4E22" w:rsidRPr="00CA26B4">
        <w:rPr>
          <w:rFonts w:ascii="Arial" w:hAnsi="Arial"/>
          <w:sz w:val="24"/>
        </w:rPr>
        <w:t>CHA</w:t>
      </w:r>
      <w:r w:rsidRPr="00CA26B4">
        <w:rPr>
          <w:rFonts w:ascii="Arial" w:hAnsi="Arial"/>
          <w:sz w:val="24"/>
        </w:rPr>
        <w:t xml:space="preserve"> in writing if all members of the household intend to be absent from the unit for more than thirty (30) consecutive days.  A family may not be absent from the unit for longer than sixty (60) consecutive days or 180 days if the absence is due to medical reasons.  Upon request by the head of household, the </w:t>
      </w:r>
      <w:r w:rsidR="007F4E22" w:rsidRPr="00CA26B4">
        <w:rPr>
          <w:rFonts w:ascii="Arial" w:hAnsi="Arial"/>
          <w:sz w:val="24"/>
        </w:rPr>
        <w:t>CHA</w:t>
      </w:r>
      <w:r w:rsidRPr="00CA26B4">
        <w:rPr>
          <w:rFonts w:ascii="Arial" w:hAnsi="Arial"/>
          <w:sz w:val="24"/>
        </w:rPr>
        <w:t xml:space="preserve"> will install a keyed knob set lockout device for the duration of the extended absence.</w:t>
      </w:r>
    </w:p>
    <w:p w:rsidR="001C67AF" w:rsidRPr="00CA26B4" w:rsidRDefault="001C67AF" w:rsidP="00802E8A">
      <w:pPr>
        <w:jc w:val="both"/>
        <w:rPr>
          <w:rFonts w:ascii="Arial" w:hAnsi="Arial"/>
          <w:sz w:val="24"/>
        </w:rPr>
      </w:pPr>
    </w:p>
    <w:p w:rsidR="001C67AF" w:rsidRPr="00CA26B4" w:rsidRDefault="001C67AF" w:rsidP="00802E8A">
      <w:pPr>
        <w:jc w:val="both"/>
        <w:rPr>
          <w:rFonts w:ascii="Arial" w:hAnsi="Arial"/>
          <w:sz w:val="24"/>
        </w:rPr>
      </w:pPr>
      <w:r w:rsidRPr="00CA26B4">
        <w:rPr>
          <w:rFonts w:ascii="Arial" w:hAnsi="Arial"/>
          <w:sz w:val="24"/>
        </w:rPr>
        <w:t xml:space="preserve">If the family is absent from the unit in excess of these limits, the </w:t>
      </w:r>
      <w:r w:rsidR="007F4E22" w:rsidRPr="00CA26B4">
        <w:rPr>
          <w:rFonts w:ascii="Arial" w:hAnsi="Arial"/>
          <w:sz w:val="24"/>
        </w:rPr>
        <w:t>CHA</w:t>
      </w:r>
      <w:r w:rsidRPr="00CA26B4">
        <w:rPr>
          <w:rFonts w:ascii="Arial" w:hAnsi="Arial"/>
          <w:sz w:val="24"/>
        </w:rPr>
        <w:t xml:space="preserve"> may take appropriate legal action, up to and including eviction.  A family may request that the </w:t>
      </w:r>
      <w:r w:rsidR="007F4E22" w:rsidRPr="00CA26B4">
        <w:rPr>
          <w:rFonts w:ascii="Arial" w:hAnsi="Arial"/>
          <w:sz w:val="24"/>
        </w:rPr>
        <w:t>CHA</w:t>
      </w:r>
      <w:r w:rsidRPr="00CA26B4">
        <w:rPr>
          <w:rFonts w:ascii="Arial" w:hAnsi="Arial"/>
          <w:sz w:val="24"/>
        </w:rPr>
        <w:t xml:space="preserve"> approve an absence in excess of these limits.  The </w:t>
      </w:r>
      <w:r w:rsidR="007F4E22" w:rsidRPr="00CA26B4">
        <w:rPr>
          <w:rFonts w:ascii="Arial" w:hAnsi="Arial"/>
          <w:sz w:val="24"/>
        </w:rPr>
        <w:t>CHA</w:t>
      </w:r>
      <w:r w:rsidRPr="00CA26B4">
        <w:rPr>
          <w:rFonts w:ascii="Arial" w:hAnsi="Arial"/>
          <w:sz w:val="24"/>
        </w:rPr>
        <w:t xml:space="preserve"> </w:t>
      </w:r>
      <w:r w:rsidR="007F4E22" w:rsidRPr="00CA26B4">
        <w:rPr>
          <w:rFonts w:ascii="Arial" w:hAnsi="Arial"/>
          <w:sz w:val="24"/>
        </w:rPr>
        <w:t>s</w:t>
      </w:r>
      <w:r w:rsidR="004D5485" w:rsidRPr="00CA26B4">
        <w:rPr>
          <w:rFonts w:ascii="Arial" w:hAnsi="Arial"/>
          <w:sz w:val="24"/>
        </w:rPr>
        <w:t>hall</w:t>
      </w:r>
      <w:r w:rsidRPr="00CA26B4">
        <w:rPr>
          <w:rFonts w:ascii="Arial" w:hAnsi="Arial"/>
          <w:sz w:val="24"/>
        </w:rPr>
        <w:t xml:space="preserve"> consider such a request and may approve it only if extenuating circumstances exist.</w:t>
      </w:r>
    </w:p>
    <w:p w:rsidR="001C67AF" w:rsidRPr="00CA26B4" w:rsidRDefault="001C67AF" w:rsidP="00802E8A">
      <w:pPr>
        <w:jc w:val="both"/>
        <w:rPr>
          <w:rFonts w:ascii="Arial" w:hAnsi="Arial"/>
          <w:sz w:val="24"/>
        </w:rPr>
      </w:pPr>
    </w:p>
    <w:p w:rsidR="001C67AF" w:rsidRPr="00CA26B4" w:rsidRDefault="001C67AF" w:rsidP="00802E8A">
      <w:pPr>
        <w:jc w:val="both"/>
        <w:rPr>
          <w:rFonts w:ascii="Arial" w:hAnsi="Arial"/>
          <w:sz w:val="24"/>
        </w:rPr>
      </w:pPr>
      <w:r w:rsidRPr="00CA26B4">
        <w:rPr>
          <w:rFonts w:ascii="Arial" w:hAnsi="Arial"/>
          <w:sz w:val="24"/>
        </w:rPr>
        <w:t xml:space="preserve">If the </w:t>
      </w:r>
      <w:r w:rsidR="007F4E22" w:rsidRPr="00CA26B4">
        <w:rPr>
          <w:rFonts w:ascii="Arial" w:hAnsi="Arial"/>
          <w:sz w:val="24"/>
        </w:rPr>
        <w:t>CHA</w:t>
      </w:r>
      <w:r w:rsidRPr="00CA26B4">
        <w:rPr>
          <w:rFonts w:ascii="Arial" w:hAnsi="Arial"/>
          <w:sz w:val="24"/>
        </w:rPr>
        <w:t xml:space="preserve"> does not receive written notice from a family regarding an extended absence, the </w:t>
      </w:r>
      <w:r w:rsidR="007F4E22" w:rsidRPr="00CA26B4">
        <w:rPr>
          <w:rFonts w:ascii="Arial" w:hAnsi="Arial"/>
          <w:sz w:val="24"/>
        </w:rPr>
        <w:t>CHA</w:t>
      </w:r>
      <w:r w:rsidRPr="00CA26B4">
        <w:rPr>
          <w:rFonts w:ascii="Arial" w:hAnsi="Arial"/>
          <w:sz w:val="24"/>
        </w:rPr>
        <w:t xml:space="preserve"> </w:t>
      </w:r>
      <w:r w:rsidR="00E720DA" w:rsidRPr="00CA26B4">
        <w:rPr>
          <w:rFonts w:ascii="Arial" w:hAnsi="Arial"/>
          <w:sz w:val="24"/>
        </w:rPr>
        <w:t>s</w:t>
      </w:r>
      <w:r w:rsidR="004D5485" w:rsidRPr="00CA26B4">
        <w:rPr>
          <w:rFonts w:ascii="Arial" w:hAnsi="Arial"/>
          <w:sz w:val="24"/>
        </w:rPr>
        <w:t>hall</w:t>
      </w:r>
      <w:r w:rsidRPr="00CA26B4">
        <w:rPr>
          <w:rFonts w:ascii="Arial" w:hAnsi="Arial"/>
          <w:sz w:val="24"/>
        </w:rPr>
        <w:t xml:space="preserve"> consider that the unit has been abandoned if:</w:t>
      </w:r>
    </w:p>
    <w:p w:rsidR="001C67AF" w:rsidRPr="00CA26B4" w:rsidRDefault="001C67AF">
      <w:pPr>
        <w:ind w:left="720"/>
        <w:jc w:val="both"/>
        <w:rPr>
          <w:rFonts w:ascii="Arial" w:hAnsi="Arial"/>
          <w:sz w:val="24"/>
        </w:rPr>
      </w:pPr>
    </w:p>
    <w:p w:rsidR="001C67AF" w:rsidRPr="00CA26B4" w:rsidRDefault="001C67AF" w:rsidP="00010EFF">
      <w:pPr>
        <w:numPr>
          <w:ilvl w:val="0"/>
          <w:numId w:val="25"/>
        </w:numPr>
        <w:tabs>
          <w:tab w:val="clear" w:pos="1440"/>
        </w:tabs>
        <w:ind w:left="1080"/>
        <w:jc w:val="both"/>
        <w:rPr>
          <w:rFonts w:ascii="Arial" w:hAnsi="Arial"/>
          <w:sz w:val="24"/>
        </w:rPr>
      </w:pPr>
      <w:r w:rsidRPr="00CA26B4">
        <w:rPr>
          <w:rFonts w:ascii="Arial" w:hAnsi="Arial"/>
          <w:sz w:val="24"/>
        </w:rPr>
        <w:t xml:space="preserve">There is reason for the </w:t>
      </w:r>
      <w:r w:rsidR="007F4E22" w:rsidRPr="00CA26B4">
        <w:rPr>
          <w:rFonts w:ascii="Arial" w:hAnsi="Arial"/>
          <w:sz w:val="24"/>
        </w:rPr>
        <w:t>CHA</w:t>
      </w:r>
      <w:r w:rsidRPr="00CA26B4">
        <w:rPr>
          <w:rFonts w:ascii="Arial" w:hAnsi="Arial"/>
          <w:sz w:val="24"/>
        </w:rPr>
        <w:t xml:space="preserve"> to believe that the unit has been unoccupied for thirty (30) days or more, and</w:t>
      </w:r>
    </w:p>
    <w:p w:rsidR="001C67AF" w:rsidRPr="00CA26B4" w:rsidRDefault="001C67AF" w:rsidP="00010EFF">
      <w:pPr>
        <w:numPr>
          <w:ilvl w:val="0"/>
          <w:numId w:val="25"/>
        </w:numPr>
        <w:tabs>
          <w:tab w:val="clear" w:pos="1440"/>
        </w:tabs>
        <w:ind w:left="1080"/>
        <w:jc w:val="both"/>
        <w:rPr>
          <w:rFonts w:ascii="Arial" w:hAnsi="Arial"/>
          <w:sz w:val="24"/>
        </w:rPr>
      </w:pPr>
      <w:r w:rsidRPr="00CA26B4">
        <w:rPr>
          <w:rFonts w:ascii="Arial" w:hAnsi="Arial"/>
          <w:sz w:val="24"/>
        </w:rPr>
        <w:t>The rent is past due and the household has not acknowledged or responded to demands for payment.</w:t>
      </w:r>
    </w:p>
    <w:p w:rsidR="001C67AF" w:rsidRPr="00CA26B4" w:rsidRDefault="001C67AF">
      <w:pPr>
        <w:ind w:left="720"/>
        <w:jc w:val="both"/>
        <w:rPr>
          <w:rFonts w:ascii="Arial" w:hAnsi="Arial"/>
          <w:sz w:val="24"/>
        </w:rPr>
      </w:pPr>
    </w:p>
    <w:p w:rsidR="001C67AF" w:rsidRPr="00CA26B4" w:rsidRDefault="001C67AF" w:rsidP="00802E8A">
      <w:pPr>
        <w:jc w:val="both"/>
        <w:rPr>
          <w:rFonts w:ascii="Arial" w:hAnsi="Arial"/>
          <w:sz w:val="24"/>
        </w:rPr>
      </w:pPr>
      <w:r w:rsidRPr="00CA26B4">
        <w:rPr>
          <w:rFonts w:ascii="Arial" w:hAnsi="Arial"/>
          <w:sz w:val="24"/>
        </w:rPr>
        <w:t xml:space="preserve">If the </w:t>
      </w:r>
      <w:r w:rsidR="007F4E22" w:rsidRPr="00CA26B4">
        <w:rPr>
          <w:rFonts w:ascii="Arial" w:hAnsi="Arial"/>
          <w:sz w:val="24"/>
        </w:rPr>
        <w:t>CHA</w:t>
      </w:r>
      <w:r w:rsidRPr="00CA26B4">
        <w:rPr>
          <w:rFonts w:ascii="Arial" w:hAnsi="Arial"/>
          <w:sz w:val="24"/>
        </w:rPr>
        <w:t xml:space="preserve"> determines that a unit has been abandoned, the </w:t>
      </w:r>
      <w:r w:rsidR="007F4E22" w:rsidRPr="00CA26B4">
        <w:rPr>
          <w:rFonts w:ascii="Arial" w:hAnsi="Arial"/>
          <w:sz w:val="24"/>
        </w:rPr>
        <w:t>CHA</w:t>
      </w:r>
      <w:r w:rsidRPr="00CA26B4">
        <w:rPr>
          <w:rFonts w:ascii="Arial" w:hAnsi="Arial"/>
          <w:sz w:val="24"/>
        </w:rPr>
        <w:t xml:space="preserve"> </w:t>
      </w:r>
      <w:r w:rsidR="007F4E22" w:rsidRPr="00CA26B4">
        <w:rPr>
          <w:rFonts w:ascii="Arial" w:hAnsi="Arial"/>
          <w:sz w:val="24"/>
        </w:rPr>
        <w:t>s</w:t>
      </w:r>
      <w:r w:rsidR="004D5485" w:rsidRPr="00CA26B4">
        <w:rPr>
          <w:rFonts w:ascii="Arial" w:hAnsi="Arial"/>
          <w:sz w:val="24"/>
        </w:rPr>
        <w:t>hall</w:t>
      </w:r>
      <w:r w:rsidRPr="00CA26B4">
        <w:rPr>
          <w:rFonts w:ascii="Arial" w:hAnsi="Arial"/>
          <w:sz w:val="24"/>
        </w:rPr>
        <w:t xml:space="preserve"> enter the unit to conduct an emergency inspection and send a written notice of abandonment to the family at the unit address and to any emergency contact </w:t>
      </w:r>
      <w:r w:rsidR="00F436B2" w:rsidRPr="00CA26B4">
        <w:rPr>
          <w:rFonts w:ascii="Arial" w:hAnsi="Arial"/>
          <w:sz w:val="24"/>
        </w:rPr>
        <w:t>person provided by the resident</w:t>
      </w:r>
      <w:r w:rsidR="00E720DA" w:rsidRPr="00CA26B4">
        <w:rPr>
          <w:rFonts w:ascii="Arial" w:hAnsi="Arial"/>
          <w:sz w:val="24"/>
        </w:rPr>
        <w:t xml:space="preserve"> by way of the U. S. Mail forwarding service requested</w:t>
      </w:r>
      <w:r w:rsidR="00F436B2" w:rsidRPr="00CA26B4">
        <w:rPr>
          <w:rFonts w:ascii="Arial" w:hAnsi="Arial"/>
          <w:sz w:val="24"/>
        </w:rPr>
        <w:t xml:space="preserve">.  </w:t>
      </w:r>
    </w:p>
    <w:p w:rsidR="00E720DA" w:rsidRPr="00CA26B4" w:rsidRDefault="00E720DA" w:rsidP="00802E8A">
      <w:pPr>
        <w:jc w:val="both"/>
        <w:rPr>
          <w:rFonts w:ascii="Arial" w:hAnsi="Arial"/>
          <w:sz w:val="24"/>
        </w:rPr>
      </w:pPr>
    </w:p>
    <w:p w:rsidR="001C67AF" w:rsidRPr="00CA26B4" w:rsidRDefault="001C67AF" w:rsidP="00802E8A">
      <w:pPr>
        <w:jc w:val="both"/>
        <w:rPr>
          <w:rFonts w:ascii="Arial" w:hAnsi="Arial"/>
          <w:sz w:val="24"/>
        </w:rPr>
      </w:pPr>
      <w:r w:rsidRPr="00CA26B4">
        <w:rPr>
          <w:rFonts w:ascii="Arial" w:hAnsi="Arial"/>
          <w:sz w:val="24"/>
        </w:rPr>
        <w:t xml:space="preserve">If the family does not respond to the written notice of abandonment within ten (10) days of the date of the notice, the </w:t>
      </w:r>
      <w:smartTag w:uri="urn:schemas-microsoft-com:office:smarttags" w:element="stockticker">
        <w:r w:rsidR="007F4E22" w:rsidRPr="00CA26B4">
          <w:rPr>
            <w:rFonts w:ascii="Arial" w:hAnsi="Arial"/>
            <w:sz w:val="24"/>
          </w:rPr>
          <w:t>CHA</w:t>
        </w:r>
      </w:smartTag>
      <w:r w:rsidRPr="00CA26B4">
        <w:rPr>
          <w:rFonts w:ascii="Arial" w:hAnsi="Arial"/>
          <w:sz w:val="24"/>
        </w:rPr>
        <w:t xml:space="preserve"> </w:t>
      </w:r>
      <w:r w:rsidR="007F4E22" w:rsidRPr="00CA26B4">
        <w:rPr>
          <w:rFonts w:ascii="Arial" w:hAnsi="Arial"/>
          <w:sz w:val="24"/>
        </w:rPr>
        <w:t>s</w:t>
      </w:r>
      <w:r w:rsidR="004D5485" w:rsidRPr="00CA26B4">
        <w:rPr>
          <w:rFonts w:ascii="Arial" w:hAnsi="Arial"/>
          <w:sz w:val="24"/>
        </w:rPr>
        <w:t>hall</w:t>
      </w:r>
      <w:r w:rsidRPr="00CA26B4">
        <w:rPr>
          <w:rFonts w:ascii="Arial" w:hAnsi="Arial"/>
          <w:sz w:val="24"/>
        </w:rPr>
        <w:t xml:space="preserve"> take appropriate legal action, up to and including eviction.</w:t>
      </w:r>
    </w:p>
    <w:p w:rsidR="00802E8A" w:rsidRPr="00CA26B4" w:rsidRDefault="00802E8A" w:rsidP="00802E8A">
      <w:pPr>
        <w:jc w:val="both"/>
        <w:rPr>
          <w:rFonts w:ascii="Arial" w:hAnsi="Arial"/>
          <w:sz w:val="24"/>
        </w:rPr>
      </w:pPr>
    </w:p>
    <w:p w:rsidR="001C67AF" w:rsidRDefault="00812053" w:rsidP="00802E8A">
      <w:pPr>
        <w:jc w:val="both"/>
        <w:rPr>
          <w:rFonts w:ascii="Arial" w:hAnsi="Arial"/>
          <w:sz w:val="24"/>
        </w:rPr>
      </w:pPr>
      <w:r>
        <w:rPr>
          <w:rFonts w:ascii="Arial" w:hAnsi="Arial"/>
          <w:sz w:val="24"/>
        </w:rPr>
        <w:t>T</w:t>
      </w:r>
      <w:r w:rsidR="001C67AF" w:rsidRPr="00CA26B4">
        <w:rPr>
          <w:rFonts w:ascii="Arial" w:hAnsi="Arial"/>
          <w:sz w:val="24"/>
        </w:rPr>
        <w:t xml:space="preserve">he </w:t>
      </w:r>
      <w:r w:rsidR="007F4E22" w:rsidRPr="00CA26B4">
        <w:rPr>
          <w:rFonts w:ascii="Arial" w:hAnsi="Arial"/>
          <w:sz w:val="24"/>
        </w:rPr>
        <w:t>CHA</w:t>
      </w:r>
      <w:r w:rsidR="001C67AF" w:rsidRPr="00CA26B4">
        <w:rPr>
          <w:rFonts w:ascii="Arial" w:hAnsi="Arial"/>
          <w:sz w:val="24"/>
        </w:rPr>
        <w:t xml:space="preserve"> </w:t>
      </w:r>
      <w:r w:rsidR="007F4E22" w:rsidRPr="00CA26B4">
        <w:rPr>
          <w:rFonts w:ascii="Arial" w:hAnsi="Arial"/>
          <w:sz w:val="24"/>
        </w:rPr>
        <w:t>s</w:t>
      </w:r>
      <w:r w:rsidR="004D5485" w:rsidRPr="00CA26B4">
        <w:rPr>
          <w:rFonts w:ascii="Arial" w:hAnsi="Arial"/>
          <w:sz w:val="24"/>
        </w:rPr>
        <w:t>hall</w:t>
      </w:r>
      <w:r w:rsidR="001C67AF" w:rsidRPr="00CA26B4">
        <w:rPr>
          <w:rFonts w:ascii="Arial" w:hAnsi="Arial"/>
          <w:sz w:val="24"/>
        </w:rPr>
        <w:t xml:space="preserve"> </w:t>
      </w:r>
      <w:r>
        <w:rPr>
          <w:rFonts w:ascii="Arial" w:hAnsi="Arial"/>
          <w:sz w:val="24"/>
        </w:rPr>
        <w:t>dispose of all items</w:t>
      </w:r>
      <w:r w:rsidR="004707ED">
        <w:rPr>
          <w:rFonts w:ascii="Arial" w:hAnsi="Arial"/>
          <w:sz w:val="24"/>
        </w:rPr>
        <w:t xml:space="preserve"> remaining in the unit</w:t>
      </w:r>
      <w:r>
        <w:rPr>
          <w:rFonts w:ascii="Arial" w:hAnsi="Arial"/>
          <w:sz w:val="24"/>
        </w:rPr>
        <w:t>.  Items of value shall be donated to a non-profit approved by CHA’s Director of Asset Management.  Items with no value shall be discarded.</w:t>
      </w:r>
    </w:p>
    <w:p w:rsidR="00F21977" w:rsidRDefault="00F21977" w:rsidP="00802E8A">
      <w:pPr>
        <w:jc w:val="both"/>
        <w:rPr>
          <w:rFonts w:ascii="Arial" w:hAnsi="Arial"/>
          <w:sz w:val="24"/>
        </w:rPr>
      </w:pPr>
    </w:p>
    <w:p w:rsidR="00F21977" w:rsidRDefault="00F21977" w:rsidP="00802E8A">
      <w:pPr>
        <w:jc w:val="both"/>
        <w:rPr>
          <w:rFonts w:ascii="Arial" w:hAnsi="Arial"/>
          <w:sz w:val="24"/>
        </w:rPr>
      </w:pPr>
    </w:p>
    <w:p w:rsidR="00F21977" w:rsidRDefault="00F21977" w:rsidP="00802E8A">
      <w:pPr>
        <w:jc w:val="both"/>
        <w:rPr>
          <w:rFonts w:ascii="Arial" w:hAnsi="Arial"/>
          <w:sz w:val="24"/>
        </w:rPr>
      </w:pPr>
    </w:p>
    <w:p w:rsidR="00F21977" w:rsidRDefault="00F21977" w:rsidP="00802E8A">
      <w:pPr>
        <w:jc w:val="both"/>
        <w:rPr>
          <w:rFonts w:ascii="Arial" w:hAnsi="Arial"/>
          <w:sz w:val="24"/>
        </w:rPr>
      </w:pPr>
    </w:p>
    <w:p w:rsidR="00F21977" w:rsidRDefault="00F21977" w:rsidP="00802E8A">
      <w:pPr>
        <w:jc w:val="both"/>
        <w:rPr>
          <w:rFonts w:ascii="Arial" w:hAnsi="Arial"/>
          <w:sz w:val="24"/>
        </w:rPr>
      </w:pPr>
    </w:p>
    <w:p w:rsidR="00F21977" w:rsidRDefault="00F21977" w:rsidP="00802E8A">
      <w:pPr>
        <w:jc w:val="both"/>
        <w:rPr>
          <w:rFonts w:ascii="Arial" w:hAnsi="Arial"/>
          <w:sz w:val="24"/>
        </w:rPr>
      </w:pPr>
    </w:p>
    <w:p w:rsidR="00F21977" w:rsidRPr="00CA26B4" w:rsidRDefault="00F21977" w:rsidP="00802E8A">
      <w:pPr>
        <w:jc w:val="both"/>
        <w:rPr>
          <w:rFonts w:ascii="Arial" w:hAnsi="Arial"/>
          <w:sz w:val="24"/>
        </w:rPr>
      </w:pPr>
    </w:p>
    <w:p w:rsidR="00DF7623" w:rsidRPr="002312FA" w:rsidRDefault="00DF7623" w:rsidP="002312FA">
      <w:pPr>
        <w:ind w:left="-720" w:right="-720"/>
        <w:rPr>
          <w:rFonts w:ascii="Arial" w:hAnsi="Arial"/>
          <w:sz w:val="28"/>
        </w:rPr>
      </w:pPr>
    </w:p>
    <w:p w:rsidR="00206E1F" w:rsidRDefault="00206E1F" w:rsidP="002D04F7">
      <w:pPr>
        <w:ind w:right="-720"/>
        <w:rPr>
          <w:rFonts w:ascii="Arial" w:hAnsi="Arial"/>
          <w:sz w:val="28"/>
        </w:rPr>
      </w:pPr>
    </w:p>
    <w:p w:rsidR="00172F14" w:rsidRDefault="00172F14" w:rsidP="00155F2B">
      <w:pPr>
        <w:ind w:left="-720" w:right="-720"/>
        <w:jc w:val="center"/>
        <w:rPr>
          <w:rFonts w:ascii="Arial" w:hAnsi="Arial"/>
          <w:sz w:val="28"/>
        </w:rPr>
      </w:pPr>
    </w:p>
    <w:p w:rsidR="00172F14" w:rsidRDefault="00172F14">
      <w:pPr>
        <w:rPr>
          <w:rFonts w:ascii="Arial" w:hAnsi="Arial"/>
          <w:sz w:val="28"/>
        </w:rPr>
      </w:pPr>
      <w:r>
        <w:rPr>
          <w:rFonts w:ascii="Arial" w:hAnsi="Arial"/>
          <w:sz w:val="28"/>
        </w:rPr>
        <w:br w:type="page"/>
      </w:r>
    </w:p>
    <w:p w:rsidR="00172F14" w:rsidRDefault="00172F14" w:rsidP="00155F2B">
      <w:pPr>
        <w:ind w:left="-720" w:right="-720"/>
        <w:jc w:val="center"/>
        <w:rPr>
          <w:rFonts w:ascii="Arial" w:hAnsi="Arial"/>
          <w:sz w:val="28"/>
        </w:rPr>
      </w:pPr>
    </w:p>
    <w:p w:rsidR="00172F14" w:rsidRDefault="00172F14">
      <w:pPr>
        <w:rPr>
          <w:rFonts w:ascii="Arial" w:hAnsi="Arial"/>
          <w:sz w:val="28"/>
        </w:rPr>
      </w:pPr>
      <w:r>
        <w:rPr>
          <w:rFonts w:ascii="Arial" w:hAnsi="Arial"/>
          <w:sz w:val="28"/>
        </w:rPr>
        <w:br w:type="page"/>
      </w:r>
    </w:p>
    <w:p w:rsidR="00206E1F" w:rsidRPr="002312FA" w:rsidRDefault="00206E1F" w:rsidP="00155F2B">
      <w:pPr>
        <w:ind w:left="-720" w:right="-720"/>
        <w:jc w:val="center"/>
        <w:rPr>
          <w:rFonts w:ascii="Arial" w:hAnsi="Arial"/>
          <w:sz w:val="28"/>
        </w:rPr>
        <w:sectPr w:rsidR="00206E1F" w:rsidRPr="002312FA" w:rsidSect="00DC14AC">
          <w:headerReference w:type="default" r:id="rId82"/>
          <w:footerReference w:type="default" r:id="rId83"/>
          <w:type w:val="continuous"/>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155F2B" w:rsidRPr="00CA26B4" w:rsidRDefault="00155F2B" w:rsidP="00155F2B">
      <w:pPr>
        <w:ind w:left="-720" w:right="-720"/>
        <w:jc w:val="center"/>
        <w:rPr>
          <w:rFonts w:ascii="Arial" w:hAnsi="Arial"/>
          <w:b/>
          <w:sz w:val="28"/>
        </w:rPr>
      </w:pPr>
      <w:r w:rsidRPr="00CA26B4">
        <w:rPr>
          <w:rFonts w:ascii="Arial" w:hAnsi="Arial"/>
          <w:b/>
          <w:sz w:val="28"/>
        </w:rPr>
        <w:t>CHAPTER 14: TENANT GRIEVANCE</w:t>
      </w:r>
      <w:r>
        <w:rPr>
          <w:rFonts w:ascii="Arial" w:hAnsi="Arial"/>
          <w:b/>
          <w:sz w:val="28"/>
        </w:rPr>
        <w:t xml:space="preserve"> </w:t>
      </w:r>
    </w:p>
    <w:p w:rsidR="00155F2B" w:rsidRPr="00CA26B4" w:rsidRDefault="00155F2B" w:rsidP="00155F2B">
      <w:pPr>
        <w:ind w:left="-720" w:right="-720"/>
        <w:jc w:val="center"/>
        <w:rPr>
          <w:rFonts w:ascii="Arial" w:hAnsi="Arial"/>
          <w:sz w:val="24"/>
        </w:rPr>
      </w:pPr>
    </w:p>
    <w:p w:rsidR="00155F2B" w:rsidRPr="00CE4196" w:rsidRDefault="00155F2B" w:rsidP="00CE4196">
      <w:pPr>
        <w:ind w:left="720" w:hanging="720"/>
        <w:rPr>
          <w:rFonts w:ascii="Arial" w:hAnsi="Arial" w:cs="Arial"/>
          <w:szCs w:val="24"/>
          <w:u w:val="single"/>
        </w:rPr>
      </w:pPr>
      <w:r w:rsidRPr="00CE4196">
        <w:rPr>
          <w:rFonts w:ascii="Arial" w:hAnsi="Arial" w:cs="Arial"/>
          <w:b/>
          <w:sz w:val="24"/>
          <w:szCs w:val="24"/>
        </w:rPr>
        <w:t>14.1</w:t>
      </w:r>
      <w:r w:rsidRPr="00CE4196">
        <w:rPr>
          <w:rFonts w:ascii="Arial" w:hAnsi="Arial" w:cs="Arial"/>
          <w:b/>
          <w:sz w:val="24"/>
          <w:szCs w:val="24"/>
        </w:rPr>
        <w:tab/>
      </w:r>
      <w:r w:rsidRPr="00CE4196">
        <w:rPr>
          <w:rFonts w:ascii="Arial" w:hAnsi="Arial" w:cs="Arial"/>
          <w:b/>
          <w:sz w:val="24"/>
          <w:szCs w:val="24"/>
          <w:u w:val="single"/>
        </w:rPr>
        <w:t>General</w:t>
      </w:r>
      <w:r w:rsidR="00AC69AD" w:rsidRPr="00CE4196">
        <w:rPr>
          <w:rFonts w:ascii="Arial" w:hAnsi="Arial" w:cs="Arial"/>
          <w:b/>
          <w:sz w:val="24"/>
          <w:szCs w:val="24"/>
          <w:u w:val="single"/>
        </w:rPr>
        <w:t xml:space="preserve"> [966.50]</w:t>
      </w:r>
    </w:p>
    <w:p w:rsidR="00155F2B" w:rsidRPr="00CA26B4" w:rsidRDefault="00155F2B" w:rsidP="00155F2B">
      <w:pPr>
        <w:rPr>
          <w:rFonts w:ascii="Arial" w:hAnsi="Arial"/>
          <w:sz w:val="24"/>
          <w:szCs w:val="24"/>
        </w:rPr>
      </w:pPr>
    </w:p>
    <w:p w:rsidR="00155F2B" w:rsidRPr="00CA26B4" w:rsidDel="00A971E9" w:rsidRDefault="00155F2B" w:rsidP="00CC33F3">
      <w:pPr>
        <w:jc w:val="both"/>
        <w:rPr>
          <w:rFonts w:ascii="Arial" w:hAnsi="Arial"/>
          <w:sz w:val="24"/>
          <w:szCs w:val="24"/>
        </w:rPr>
      </w:pPr>
      <w:r w:rsidRPr="00CA26B4">
        <w:rPr>
          <w:rFonts w:ascii="Arial" w:hAnsi="Arial"/>
          <w:sz w:val="24"/>
          <w:szCs w:val="24"/>
        </w:rPr>
        <w:t xml:space="preserve">It is the policy of the CHA to provide tenants with a method for dispute resolution and the opportunity for a grievance hearing.  Tenants in </w:t>
      </w:r>
      <w:r>
        <w:rPr>
          <w:rFonts w:ascii="Arial" w:hAnsi="Arial"/>
          <w:sz w:val="24"/>
          <w:szCs w:val="24"/>
        </w:rPr>
        <w:t xml:space="preserve">the </w:t>
      </w:r>
      <w:r w:rsidRPr="00CA26B4">
        <w:rPr>
          <w:rFonts w:ascii="Arial" w:hAnsi="Arial"/>
          <w:sz w:val="24"/>
          <w:szCs w:val="24"/>
        </w:rPr>
        <w:t>CHA</w:t>
      </w:r>
      <w:r>
        <w:rPr>
          <w:rFonts w:ascii="Arial" w:hAnsi="Arial"/>
          <w:sz w:val="24"/>
          <w:szCs w:val="24"/>
        </w:rPr>
        <w:t xml:space="preserve">’s Low Income Public Housing </w:t>
      </w:r>
      <w:r w:rsidRPr="00CA26B4">
        <w:rPr>
          <w:rFonts w:ascii="Arial" w:hAnsi="Arial"/>
          <w:sz w:val="24"/>
          <w:szCs w:val="24"/>
        </w:rPr>
        <w:t>Program have the right to request a grievance hearing</w:t>
      </w:r>
      <w:r>
        <w:rPr>
          <w:rFonts w:ascii="Arial" w:hAnsi="Arial"/>
          <w:sz w:val="24"/>
          <w:szCs w:val="24"/>
        </w:rPr>
        <w:t xml:space="preserve"> in accordance with this policy</w:t>
      </w:r>
      <w:r w:rsidRPr="00CA26B4">
        <w:rPr>
          <w:rFonts w:ascii="Arial" w:hAnsi="Arial"/>
          <w:sz w:val="24"/>
          <w:szCs w:val="24"/>
        </w:rPr>
        <w:t xml:space="preserve">.  </w:t>
      </w:r>
      <w:r w:rsidRPr="00CA26B4" w:rsidDel="00A971E9">
        <w:rPr>
          <w:rFonts w:ascii="Arial" w:hAnsi="Arial"/>
          <w:sz w:val="24"/>
          <w:szCs w:val="24"/>
        </w:rPr>
        <w:t xml:space="preserve">"Tenant" means </w:t>
      </w:r>
      <w:ins w:id="558" w:author="Katie Jackson" w:date="2019-07-25T14:53:00Z">
        <w:r w:rsidR="00DB253D">
          <w:rPr>
            <w:rFonts w:ascii="Arial" w:hAnsi="Arial"/>
            <w:sz w:val="24"/>
            <w:szCs w:val="24"/>
          </w:rPr>
          <w:t xml:space="preserve">current or previously housed in CHA-managed property, and serves as </w:t>
        </w:r>
      </w:ins>
      <w:r w:rsidRPr="00CA26B4" w:rsidDel="00A971E9">
        <w:rPr>
          <w:rFonts w:ascii="Arial" w:hAnsi="Arial"/>
          <w:sz w:val="24"/>
          <w:szCs w:val="24"/>
        </w:rPr>
        <w:t>the head of household.</w:t>
      </w:r>
    </w:p>
    <w:p w:rsidR="00155F2B" w:rsidRPr="00841819" w:rsidRDefault="00155F2B" w:rsidP="00155F2B">
      <w:pPr>
        <w:rPr>
          <w:rFonts w:ascii="Arial" w:hAnsi="Arial"/>
          <w:b/>
          <w:sz w:val="24"/>
          <w:szCs w:val="24"/>
        </w:rPr>
      </w:pPr>
    </w:p>
    <w:p w:rsidR="00155F2B" w:rsidRPr="00841819" w:rsidRDefault="00A37486" w:rsidP="00CE4196">
      <w:pPr>
        <w:ind w:left="720" w:hanging="720"/>
        <w:rPr>
          <w:rFonts w:ascii="Arial" w:hAnsi="Arial"/>
          <w:b/>
          <w:sz w:val="24"/>
          <w:szCs w:val="24"/>
          <w:u w:val="single"/>
        </w:rPr>
      </w:pPr>
      <w:r w:rsidRPr="00CE4196">
        <w:rPr>
          <w:rFonts w:ascii="Arial" w:hAnsi="Arial"/>
          <w:b/>
          <w:sz w:val="24"/>
          <w:szCs w:val="24"/>
        </w:rPr>
        <w:t>14.2</w:t>
      </w:r>
      <w:r w:rsidRPr="00CE4196">
        <w:rPr>
          <w:rFonts w:ascii="Arial" w:hAnsi="Arial"/>
          <w:b/>
          <w:sz w:val="24"/>
          <w:szCs w:val="24"/>
        </w:rPr>
        <w:tab/>
      </w:r>
      <w:r w:rsidR="00155F2B" w:rsidRPr="00841819">
        <w:rPr>
          <w:rFonts w:ascii="Arial" w:hAnsi="Arial"/>
          <w:b/>
          <w:sz w:val="24"/>
          <w:szCs w:val="24"/>
          <w:u w:val="single"/>
        </w:rPr>
        <w:t>Definitions</w:t>
      </w:r>
    </w:p>
    <w:p w:rsidR="00155F2B" w:rsidRPr="00841819" w:rsidRDefault="00155F2B" w:rsidP="009C604F">
      <w:pPr>
        <w:ind w:left="720"/>
        <w:rPr>
          <w:rFonts w:ascii="Arial" w:hAnsi="Arial"/>
          <w:b/>
          <w:sz w:val="24"/>
          <w:szCs w:val="24"/>
        </w:rPr>
      </w:pPr>
    </w:p>
    <w:p w:rsidR="00155F2B" w:rsidRDefault="00155F2B" w:rsidP="0030208F">
      <w:pPr>
        <w:jc w:val="both"/>
        <w:rPr>
          <w:rFonts w:ascii="Arial" w:hAnsi="Arial"/>
          <w:sz w:val="24"/>
          <w:szCs w:val="24"/>
        </w:rPr>
      </w:pPr>
      <w:r>
        <w:rPr>
          <w:rFonts w:ascii="Arial" w:hAnsi="Arial"/>
          <w:sz w:val="24"/>
          <w:szCs w:val="24"/>
        </w:rPr>
        <w:t>“Grievance” shall mean any dispute which a tenant may have with respect to CHA action or failure to act in accordance with the individual tenant’s lease or CHA regulations which adversely affect the individual tenant’s rights, duties, welfare or status.</w:t>
      </w:r>
      <w:ins w:id="559" w:author="Katie Jackson" w:date="2019-07-25T14:52:00Z">
        <w:r w:rsidR="00DB253D">
          <w:rPr>
            <w:rFonts w:ascii="Arial" w:hAnsi="Arial"/>
            <w:sz w:val="24"/>
            <w:szCs w:val="24"/>
          </w:rPr>
          <w:t xml:space="preserve"> </w:t>
        </w:r>
      </w:ins>
    </w:p>
    <w:p w:rsidR="00155F2B" w:rsidRDefault="00155F2B" w:rsidP="0030208F">
      <w:pPr>
        <w:jc w:val="both"/>
        <w:rPr>
          <w:rFonts w:ascii="Arial" w:hAnsi="Arial"/>
          <w:sz w:val="24"/>
          <w:szCs w:val="24"/>
        </w:rPr>
      </w:pPr>
    </w:p>
    <w:p w:rsidR="00155F2B" w:rsidRDefault="00155F2B" w:rsidP="0030208F">
      <w:pPr>
        <w:jc w:val="both"/>
        <w:rPr>
          <w:rFonts w:ascii="Arial" w:hAnsi="Arial"/>
          <w:sz w:val="24"/>
          <w:szCs w:val="24"/>
        </w:rPr>
      </w:pPr>
      <w:r>
        <w:rPr>
          <w:rFonts w:ascii="Arial" w:hAnsi="Arial"/>
          <w:sz w:val="24"/>
          <w:szCs w:val="24"/>
        </w:rPr>
        <w:t xml:space="preserve">“Complainant” shall mean any tenant whose grievance is presented to the CHA </w:t>
      </w:r>
      <w:r w:rsidR="0021006A">
        <w:rPr>
          <w:rFonts w:ascii="Arial" w:hAnsi="Arial"/>
          <w:sz w:val="24"/>
          <w:szCs w:val="24"/>
        </w:rPr>
        <w:t>or site management office</w:t>
      </w:r>
      <w:r>
        <w:rPr>
          <w:rFonts w:ascii="Arial" w:hAnsi="Arial"/>
          <w:sz w:val="24"/>
          <w:szCs w:val="24"/>
        </w:rPr>
        <w:t>.</w:t>
      </w:r>
    </w:p>
    <w:p w:rsidR="00155F2B" w:rsidRDefault="00155F2B" w:rsidP="0030208F">
      <w:pPr>
        <w:jc w:val="both"/>
        <w:rPr>
          <w:rFonts w:ascii="Arial" w:hAnsi="Arial"/>
          <w:sz w:val="24"/>
          <w:szCs w:val="24"/>
        </w:rPr>
      </w:pPr>
    </w:p>
    <w:p w:rsidR="00155F2B" w:rsidRDefault="00155F2B" w:rsidP="0030208F">
      <w:pPr>
        <w:jc w:val="both"/>
        <w:rPr>
          <w:rFonts w:ascii="Arial" w:hAnsi="Arial"/>
          <w:sz w:val="24"/>
          <w:szCs w:val="24"/>
        </w:rPr>
      </w:pPr>
      <w:r>
        <w:rPr>
          <w:rFonts w:ascii="Arial" w:hAnsi="Arial"/>
          <w:sz w:val="24"/>
          <w:szCs w:val="24"/>
        </w:rPr>
        <w:t xml:space="preserve">“Elements of due process” shall mean an eviction action or a termination of tenancy in a State or local court in which the following </w:t>
      </w:r>
      <w:r w:rsidR="009C604F">
        <w:rPr>
          <w:rFonts w:ascii="Arial" w:hAnsi="Arial"/>
          <w:sz w:val="24"/>
          <w:szCs w:val="24"/>
        </w:rPr>
        <w:t>procedural safeguards</w:t>
      </w:r>
      <w:r>
        <w:rPr>
          <w:rFonts w:ascii="Arial" w:hAnsi="Arial"/>
          <w:sz w:val="24"/>
          <w:szCs w:val="24"/>
        </w:rPr>
        <w:t xml:space="preserve"> are required: 1) adequate notice to the tenant of the grounds for terminating the tenancy and for eviction; 2) right of the tenant to be represented by counsel; 3)</w:t>
      </w:r>
      <w:r w:rsidR="00961008">
        <w:rPr>
          <w:rFonts w:ascii="Arial" w:hAnsi="Arial"/>
          <w:sz w:val="24"/>
          <w:szCs w:val="24"/>
        </w:rPr>
        <w:t xml:space="preserve"> </w:t>
      </w:r>
      <w:r>
        <w:rPr>
          <w:rFonts w:ascii="Arial" w:hAnsi="Arial"/>
          <w:sz w:val="24"/>
          <w:szCs w:val="24"/>
        </w:rPr>
        <w:t>opportunity for the tenant to refute the evidence presented by the CHA including the right to confront and cross-examine witnesses and to present any affirmative legal or equitable defense which the tenant may have and 4) a decision on the merits.</w:t>
      </w:r>
    </w:p>
    <w:p w:rsidR="00155F2B" w:rsidRDefault="00155F2B" w:rsidP="0030208F">
      <w:pPr>
        <w:jc w:val="both"/>
        <w:rPr>
          <w:rFonts w:ascii="Arial" w:hAnsi="Arial"/>
          <w:sz w:val="24"/>
          <w:szCs w:val="24"/>
        </w:rPr>
      </w:pPr>
    </w:p>
    <w:p w:rsidR="00155F2B" w:rsidRDefault="00155F2B" w:rsidP="0030208F">
      <w:pPr>
        <w:jc w:val="both"/>
        <w:rPr>
          <w:rFonts w:ascii="Arial" w:hAnsi="Arial"/>
          <w:sz w:val="24"/>
          <w:szCs w:val="24"/>
        </w:rPr>
      </w:pPr>
      <w:r>
        <w:rPr>
          <w:rFonts w:ascii="Arial" w:hAnsi="Arial"/>
          <w:sz w:val="24"/>
          <w:szCs w:val="24"/>
        </w:rPr>
        <w:t>“Tenant” shall mean the adult person (or persons) (other than a live-in aide) who resides in the unit and who executed with lease with the CHA as lessee of the dwelling unit, or, if no such person now resides in the unit, 2) who resides in the unit and who is the remaining head of household of the tenant family residing in the unit.</w:t>
      </w:r>
    </w:p>
    <w:p w:rsidR="00155F2B" w:rsidRDefault="00155F2B" w:rsidP="0030208F">
      <w:pPr>
        <w:jc w:val="both"/>
        <w:rPr>
          <w:rFonts w:ascii="Arial" w:hAnsi="Arial"/>
          <w:sz w:val="24"/>
          <w:szCs w:val="24"/>
        </w:rPr>
      </w:pPr>
    </w:p>
    <w:p w:rsidR="00155F2B" w:rsidRDefault="00155F2B" w:rsidP="0030208F">
      <w:pPr>
        <w:jc w:val="both"/>
        <w:rPr>
          <w:rFonts w:ascii="Arial" w:hAnsi="Arial"/>
          <w:sz w:val="24"/>
          <w:szCs w:val="24"/>
        </w:rPr>
      </w:pPr>
      <w:r>
        <w:rPr>
          <w:rFonts w:ascii="Arial" w:hAnsi="Arial"/>
          <w:sz w:val="24"/>
          <w:szCs w:val="24"/>
        </w:rPr>
        <w:t>“Hearing Officer” shall mean a person selected to hear grievances and render a decision with respect thereto.</w:t>
      </w:r>
    </w:p>
    <w:p w:rsidR="0030208F" w:rsidRDefault="0030208F" w:rsidP="0030208F">
      <w:pPr>
        <w:ind w:left="720"/>
        <w:jc w:val="both"/>
        <w:rPr>
          <w:rFonts w:ascii="Arial" w:hAnsi="Arial"/>
          <w:sz w:val="24"/>
          <w:szCs w:val="24"/>
        </w:rPr>
      </w:pPr>
    </w:p>
    <w:p w:rsidR="00155F2B" w:rsidRPr="00CE4196" w:rsidRDefault="00A37486" w:rsidP="00CE4196">
      <w:pPr>
        <w:ind w:left="720" w:hanging="720"/>
        <w:rPr>
          <w:i/>
          <w:sz w:val="24"/>
          <w:szCs w:val="24"/>
          <w:u w:val="single"/>
        </w:rPr>
      </w:pPr>
      <w:r w:rsidRPr="00CE4196">
        <w:rPr>
          <w:rFonts w:ascii="Arial" w:hAnsi="Arial" w:cs="Arial"/>
          <w:b/>
          <w:sz w:val="24"/>
          <w:szCs w:val="24"/>
        </w:rPr>
        <w:t>14.3</w:t>
      </w:r>
      <w:r w:rsidRPr="00CE4196">
        <w:rPr>
          <w:rFonts w:ascii="Arial" w:hAnsi="Arial" w:cs="Arial"/>
          <w:b/>
          <w:sz w:val="24"/>
          <w:szCs w:val="24"/>
        </w:rPr>
        <w:tab/>
      </w:r>
      <w:r w:rsidR="00155F2B" w:rsidRPr="00CE4196">
        <w:rPr>
          <w:rFonts w:ascii="Arial" w:hAnsi="Arial" w:cs="Arial"/>
          <w:b/>
          <w:sz w:val="24"/>
          <w:szCs w:val="24"/>
          <w:u w:val="single"/>
        </w:rPr>
        <w:t>Policy Application</w:t>
      </w:r>
    </w:p>
    <w:p w:rsidR="00155F2B" w:rsidRPr="00CA26B4" w:rsidRDefault="00155F2B" w:rsidP="00155F2B"/>
    <w:p w:rsidR="00155F2B" w:rsidRPr="00CA26B4" w:rsidRDefault="00155F2B" w:rsidP="00CC33F3">
      <w:pPr>
        <w:pStyle w:val="BodyText2"/>
        <w:spacing w:line="240" w:lineRule="auto"/>
        <w:jc w:val="both"/>
        <w:rPr>
          <w:rFonts w:ascii="Arial" w:hAnsi="Arial"/>
          <w:sz w:val="24"/>
          <w:szCs w:val="24"/>
        </w:rPr>
      </w:pPr>
      <w:r w:rsidRPr="00CA26B4">
        <w:rPr>
          <w:rFonts w:ascii="Arial" w:hAnsi="Arial"/>
          <w:sz w:val="24"/>
          <w:szCs w:val="24"/>
        </w:rPr>
        <w:t>This grievance policy applies to a dispute a tenant may have with respect to the CHA's action or failure to act in matters involving that tenant's lease with the CHA or CHA rules that adversely affect the tenant’s rights, duties, welfare or status.  This policy does not apply to disputes between tenants, class grievances, and is not a forum for initiating or negotiating policy changes between tenants and the CHA Board. This policy does not apply to participants of the Section 8 Housing Choice Voucher Program.</w:t>
      </w:r>
    </w:p>
    <w:p w:rsidR="00155F2B" w:rsidRDefault="00155F2B" w:rsidP="00CC33F3">
      <w:pPr>
        <w:jc w:val="both"/>
        <w:rPr>
          <w:rFonts w:ascii="Arial" w:hAnsi="Arial"/>
          <w:sz w:val="24"/>
          <w:szCs w:val="24"/>
        </w:rPr>
      </w:pPr>
      <w:r>
        <w:rPr>
          <w:rFonts w:ascii="Arial" w:hAnsi="Arial"/>
          <w:sz w:val="24"/>
          <w:szCs w:val="24"/>
        </w:rPr>
        <w:t>T</w:t>
      </w:r>
      <w:r w:rsidRPr="00CA26B4">
        <w:rPr>
          <w:rFonts w:ascii="Arial" w:hAnsi="Arial"/>
          <w:sz w:val="24"/>
          <w:szCs w:val="24"/>
        </w:rPr>
        <w:t>here is no right to a grievance hearing in cases for termination of lease based on:</w:t>
      </w:r>
    </w:p>
    <w:p w:rsidR="00155F2B" w:rsidRPr="00CA26B4" w:rsidRDefault="00155F2B" w:rsidP="00155F2B">
      <w:pPr>
        <w:rPr>
          <w:rFonts w:ascii="Arial" w:hAnsi="Arial"/>
          <w:sz w:val="24"/>
          <w:szCs w:val="24"/>
        </w:rPr>
      </w:pPr>
    </w:p>
    <w:p w:rsidR="00155F2B" w:rsidRPr="00CA26B4" w:rsidRDefault="00155F2B" w:rsidP="00CC33F3">
      <w:pPr>
        <w:numPr>
          <w:ilvl w:val="0"/>
          <w:numId w:val="212"/>
        </w:numPr>
        <w:tabs>
          <w:tab w:val="clear" w:pos="1800"/>
        </w:tabs>
        <w:ind w:left="1080"/>
        <w:rPr>
          <w:rFonts w:ascii="Arial" w:hAnsi="Arial"/>
          <w:sz w:val="24"/>
          <w:szCs w:val="24"/>
        </w:rPr>
      </w:pPr>
      <w:r w:rsidRPr="00CA26B4">
        <w:rPr>
          <w:rFonts w:ascii="Arial" w:hAnsi="Arial"/>
          <w:sz w:val="24"/>
          <w:szCs w:val="24"/>
        </w:rPr>
        <w:t>Any criminal activity that threatens the health, safety, or right to peaceful enjoyment of the premises of other tenants or employees of the CHA;</w:t>
      </w:r>
      <w:r w:rsidR="001F3EFD">
        <w:rPr>
          <w:rFonts w:ascii="Arial" w:hAnsi="Arial"/>
          <w:sz w:val="24"/>
          <w:szCs w:val="24"/>
        </w:rPr>
        <w:t xml:space="preserve"> or</w:t>
      </w:r>
    </w:p>
    <w:p w:rsidR="00155F2B" w:rsidRPr="00CA26B4" w:rsidRDefault="00155F2B" w:rsidP="00CC33F3">
      <w:pPr>
        <w:ind w:left="1080"/>
        <w:rPr>
          <w:rFonts w:ascii="Arial" w:hAnsi="Arial"/>
          <w:sz w:val="24"/>
          <w:szCs w:val="24"/>
        </w:rPr>
      </w:pPr>
    </w:p>
    <w:p w:rsidR="00155F2B" w:rsidRPr="00CA26B4" w:rsidRDefault="00155F2B" w:rsidP="00CC33F3">
      <w:pPr>
        <w:numPr>
          <w:ilvl w:val="0"/>
          <w:numId w:val="212"/>
        </w:numPr>
        <w:tabs>
          <w:tab w:val="clear" w:pos="1800"/>
        </w:tabs>
        <w:ind w:left="1080"/>
        <w:rPr>
          <w:rFonts w:ascii="Arial" w:hAnsi="Arial"/>
          <w:sz w:val="24"/>
          <w:szCs w:val="24"/>
        </w:rPr>
      </w:pPr>
      <w:r w:rsidRPr="00CA26B4">
        <w:rPr>
          <w:rFonts w:ascii="Arial" w:hAnsi="Arial"/>
          <w:sz w:val="24"/>
          <w:szCs w:val="24"/>
        </w:rPr>
        <w:t xml:space="preserve">Any violent or drug-related criminal activity on or off the premises; </w:t>
      </w:r>
      <w:r w:rsidR="001F3EFD">
        <w:rPr>
          <w:rFonts w:ascii="Arial" w:hAnsi="Arial"/>
          <w:sz w:val="24"/>
          <w:szCs w:val="24"/>
        </w:rPr>
        <w:t xml:space="preserve"> </w:t>
      </w:r>
      <w:r w:rsidRPr="00CA26B4">
        <w:rPr>
          <w:rFonts w:ascii="Arial" w:hAnsi="Arial"/>
          <w:sz w:val="24"/>
          <w:szCs w:val="24"/>
        </w:rPr>
        <w:t>or</w:t>
      </w:r>
    </w:p>
    <w:p w:rsidR="00155F2B" w:rsidRPr="00CA26B4" w:rsidRDefault="00155F2B" w:rsidP="00CC33F3">
      <w:pPr>
        <w:ind w:left="1080"/>
        <w:rPr>
          <w:rFonts w:ascii="Arial" w:hAnsi="Arial"/>
          <w:sz w:val="24"/>
          <w:szCs w:val="24"/>
        </w:rPr>
      </w:pPr>
    </w:p>
    <w:p w:rsidR="00155F2B" w:rsidDel="007D2CDA" w:rsidRDefault="00155F2B" w:rsidP="00CC33F3">
      <w:pPr>
        <w:numPr>
          <w:ilvl w:val="0"/>
          <w:numId w:val="212"/>
        </w:numPr>
        <w:tabs>
          <w:tab w:val="clear" w:pos="1800"/>
        </w:tabs>
        <w:ind w:left="1080"/>
        <w:rPr>
          <w:rFonts w:ascii="Arial" w:hAnsi="Arial"/>
          <w:sz w:val="24"/>
          <w:szCs w:val="24"/>
        </w:rPr>
      </w:pPr>
      <w:r w:rsidRPr="007D2CDA">
        <w:rPr>
          <w:rFonts w:ascii="Arial" w:hAnsi="Arial"/>
          <w:sz w:val="24"/>
          <w:szCs w:val="24"/>
        </w:rPr>
        <w:t>Any criminal activity that resulted in a felony conviction of a household member.</w:t>
      </w:r>
    </w:p>
    <w:p w:rsidR="00155F2B" w:rsidRDefault="00155F2B" w:rsidP="009C604F">
      <w:pPr>
        <w:rPr>
          <w:rFonts w:ascii="Arial" w:hAnsi="Arial"/>
          <w:sz w:val="24"/>
          <w:szCs w:val="24"/>
        </w:rPr>
      </w:pPr>
    </w:p>
    <w:p w:rsidR="00155F2B" w:rsidRPr="00CE4196" w:rsidRDefault="00155F2B" w:rsidP="00CE4196">
      <w:pPr>
        <w:ind w:left="720" w:hanging="720"/>
        <w:rPr>
          <w:sz w:val="24"/>
          <w:szCs w:val="24"/>
          <w:u w:val="single"/>
        </w:rPr>
      </w:pPr>
      <w:r w:rsidRPr="00CE4196">
        <w:rPr>
          <w:rFonts w:ascii="Arial" w:hAnsi="Arial" w:cs="Arial"/>
          <w:b/>
          <w:sz w:val="24"/>
          <w:szCs w:val="24"/>
        </w:rPr>
        <w:t>14.4</w:t>
      </w:r>
      <w:r w:rsidRPr="00CE4196">
        <w:rPr>
          <w:rFonts w:ascii="Arial" w:hAnsi="Arial" w:cs="Arial"/>
          <w:b/>
          <w:sz w:val="24"/>
          <w:szCs w:val="24"/>
        </w:rPr>
        <w:tab/>
      </w:r>
      <w:r w:rsidRPr="00CE4196">
        <w:rPr>
          <w:rFonts w:ascii="Arial" w:hAnsi="Arial" w:cs="Arial"/>
          <w:b/>
          <w:sz w:val="24"/>
          <w:szCs w:val="24"/>
          <w:u w:val="single"/>
        </w:rPr>
        <w:t>Filing a Grievance</w:t>
      </w:r>
    </w:p>
    <w:p w:rsidR="00155F2B" w:rsidRPr="00CA26B4" w:rsidRDefault="00155F2B" w:rsidP="00155F2B">
      <w:pPr>
        <w:rPr>
          <w:rFonts w:ascii="Arial" w:hAnsi="Arial"/>
          <w:sz w:val="24"/>
          <w:szCs w:val="24"/>
        </w:rPr>
      </w:pPr>
    </w:p>
    <w:p w:rsidR="00155F2B" w:rsidRPr="00CA26B4" w:rsidRDefault="00155F2B" w:rsidP="00CC33F3">
      <w:pPr>
        <w:pStyle w:val="BodyText2"/>
        <w:spacing w:line="240" w:lineRule="auto"/>
        <w:jc w:val="both"/>
        <w:rPr>
          <w:rFonts w:ascii="Arial" w:hAnsi="Arial"/>
          <w:sz w:val="24"/>
          <w:szCs w:val="24"/>
        </w:rPr>
      </w:pPr>
      <w:r w:rsidRPr="00CA26B4">
        <w:rPr>
          <w:rFonts w:ascii="Arial" w:hAnsi="Arial"/>
          <w:sz w:val="24"/>
          <w:szCs w:val="24"/>
        </w:rPr>
        <w:t>A tenant shall submit a written request for a grievance in writing and deliver or mail it to the CHA, within seven (7) days after the tenant's receipt of a notice of lease termination. The request for a grievance hearing must specify the reasons for the grievance and the action that the tenant wants the CHA to take or refrain from taking (Forms are available at the site management offices)</w:t>
      </w:r>
      <w:r w:rsidR="000A7EC1">
        <w:rPr>
          <w:rFonts w:ascii="Arial" w:hAnsi="Arial"/>
          <w:sz w:val="24"/>
          <w:szCs w:val="24"/>
        </w:rPr>
        <w:t>.</w:t>
      </w:r>
    </w:p>
    <w:p w:rsidR="00155F2B" w:rsidRPr="00CA26B4" w:rsidRDefault="00155F2B" w:rsidP="00CC33F3">
      <w:pPr>
        <w:jc w:val="both"/>
        <w:rPr>
          <w:rFonts w:ascii="Arial" w:hAnsi="Arial"/>
          <w:sz w:val="24"/>
          <w:szCs w:val="24"/>
        </w:rPr>
      </w:pPr>
    </w:p>
    <w:p w:rsidR="00155F2B" w:rsidRPr="00CA26B4" w:rsidRDefault="00155F2B" w:rsidP="00CC33F3">
      <w:pPr>
        <w:jc w:val="both"/>
        <w:rPr>
          <w:rFonts w:ascii="Arial" w:hAnsi="Arial"/>
          <w:sz w:val="24"/>
          <w:szCs w:val="24"/>
        </w:rPr>
      </w:pPr>
      <w:r w:rsidRPr="00CA26B4">
        <w:rPr>
          <w:rFonts w:ascii="Arial" w:hAnsi="Arial"/>
          <w:sz w:val="24"/>
          <w:szCs w:val="24"/>
        </w:rPr>
        <w:t>A request for a grievance hearing regarding some other matter shall be submitted in the same manner as above, but within fourteen (14) days after the date on which the grievant first became aware or should have become aware of the subject matter of the grievance.</w:t>
      </w:r>
    </w:p>
    <w:p w:rsidR="00155F2B" w:rsidRPr="00CA26B4" w:rsidRDefault="00155F2B" w:rsidP="00CC33F3">
      <w:pPr>
        <w:jc w:val="both"/>
        <w:rPr>
          <w:rFonts w:ascii="Arial" w:hAnsi="Arial"/>
          <w:sz w:val="24"/>
          <w:szCs w:val="24"/>
        </w:rPr>
      </w:pPr>
    </w:p>
    <w:p w:rsidR="00155F2B" w:rsidRPr="00CA26B4" w:rsidRDefault="00155F2B" w:rsidP="00CC33F3">
      <w:pPr>
        <w:jc w:val="both"/>
        <w:rPr>
          <w:rFonts w:ascii="Arial" w:hAnsi="Arial"/>
          <w:sz w:val="24"/>
          <w:szCs w:val="24"/>
        </w:rPr>
      </w:pPr>
      <w:r w:rsidRPr="00CA26B4">
        <w:rPr>
          <w:rFonts w:ascii="Arial" w:hAnsi="Arial"/>
          <w:sz w:val="24"/>
          <w:szCs w:val="24"/>
        </w:rPr>
        <w:t>The CHA shall permit additional time up to 10 business days for initiation of a grievance if the CHA find</w:t>
      </w:r>
      <w:r w:rsidR="000A7EC1">
        <w:rPr>
          <w:rFonts w:ascii="Arial" w:hAnsi="Arial"/>
          <w:sz w:val="24"/>
          <w:szCs w:val="24"/>
        </w:rPr>
        <w:t>s</w:t>
      </w:r>
      <w:r w:rsidRPr="00CA26B4">
        <w:rPr>
          <w:rFonts w:ascii="Arial" w:hAnsi="Arial"/>
          <w:sz w:val="24"/>
          <w:szCs w:val="24"/>
        </w:rPr>
        <w:t xml:space="preserve"> that there was a good reason for late initiation of the grievance and that the late initiation would not cause prejudice to the CHA.</w:t>
      </w:r>
    </w:p>
    <w:p w:rsidR="00974C93" w:rsidRPr="00CA26B4" w:rsidRDefault="00974C93" w:rsidP="00155F2B">
      <w:pPr>
        <w:rPr>
          <w:rFonts w:ascii="Arial" w:hAnsi="Arial"/>
          <w:sz w:val="24"/>
          <w:szCs w:val="24"/>
        </w:rPr>
      </w:pPr>
    </w:p>
    <w:p w:rsidR="00155F2B" w:rsidRPr="00CE4196" w:rsidRDefault="00155F2B" w:rsidP="00CE4196">
      <w:pPr>
        <w:ind w:left="720" w:hanging="720"/>
        <w:rPr>
          <w:sz w:val="24"/>
          <w:szCs w:val="24"/>
          <w:u w:val="single"/>
        </w:rPr>
      </w:pPr>
      <w:r w:rsidRPr="00CE4196">
        <w:rPr>
          <w:rFonts w:ascii="Arial" w:hAnsi="Arial" w:cs="Arial"/>
          <w:b/>
          <w:sz w:val="24"/>
          <w:szCs w:val="24"/>
        </w:rPr>
        <w:t>14.5</w:t>
      </w:r>
      <w:r w:rsidRPr="00CE4196">
        <w:rPr>
          <w:rFonts w:ascii="Arial" w:hAnsi="Arial" w:cs="Arial"/>
          <w:b/>
          <w:sz w:val="24"/>
          <w:szCs w:val="24"/>
        </w:rPr>
        <w:tab/>
      </w:r>
      <w:r w:rsidRPr="00CE4196">
        <w:rPr>
          <w:rFonts w:ascii="Arial" w:hAnsi="Arial" w:cs="Arial"/>
          <w:b/>
          <w:sz w:val="24"/>
          <w:szCs w:val="24"/>
          <w:u w:val="single"/>
        </w:rPr>
        <w:t>Informal Settlement Conference</w:t>
      </w:r>
    </w:p>
    <w:p w:rsidR="00155F2B" w:rsidRPr="00CA26B4" w:rsidRDefault="00155F2B" w:rsidP="00155F2B">
      <w:pPr>
        <w:rPr>
          <w:rFonts w:ascii="Arial" w:hAnsi="Arial"/>
          <w:sz w:val="24"/>
          <w:szCs w:val="24"/>
        </w:rPr>
      </w:pPr>
    </w:p>
    <w:p w:rsidR="00155F2B" w:rsidRPr="00841819" w:rsidRDefault="00155F2B" w:rsidP="00CC33F3">
      <w:pPr>
        <w:jc w:val="both"/>
        <w:rPr>
          <w:rFonts w:ascii="Arial" w:hAnsi="Arial"/>
          <w:b/>
          <w:sz w:val="24"/>
          <w:szCs w:val="24"/>
        </w:rPr>
      </w:pPr>
      <w:r w:rsidRPr="00CA26B4">
        <w:rPr>
          <w:rFonts w:ascii="Arial" w:hAnsi="Arial"/>
          <w:sz w:val="24"/>
          <w:szCs w:val="24"/>
        </w:rPr>
        <w:t xml:space="preserve">After the filing of a request for a grievance hearing, the </w:t>
      </w:r>
      <w:smartTag w:uri="urn:schemas-microsoft-com:office:smarttags" w:element="stockticker">
        <w:r w:rsidRPr="00CA26B4">
          <w:rPr>
            <w:rFonts w:ascii="Arial" w:hAnsi="Arial"/>
            <w:sz w:val="24"/>
            <w:szCs w:val="24"/>
          </w:rPr>
          <w:t>CHA</w:t>
        </w:r>
      </w:smartTag>
      <w:r w:rsidRPr="00CA26B4">
        <w:rPr>
          <w:rFonts w:ascii="Arial" w:hAnsi="Arial"/>
          <w:sz w:val="24"/>
          <w:szCs w:val="24"/>
        </w:rPr>
        <w:t xml:space="preserve"> shall provide the grievant with the opportunity to discuss the grievance informally to attempt to settle the grievance without the necessity of a grievance hearing.  The </w:t>
      </w:r>
      <w:smartTag w:uri="urn:schemas-microsoft-com:office:smarttags" w:element="stockticker">
        <w:r w:rsidRPr="00CA26B4">
          <w:rPr>
            <w:rFonts w:ascii="Arial" w:hAnsi="Arial"/>
            <w:sz w:val="24"/>
            <w:szCs w:val="24"/>
          </w:rPr>
          <w:t>CHA</w:t>
        </w:r>
      </w:smartTag>
      <w:r w:rsidRPr="00CA26B4">
        <w:rPr>
          <w:rFonts w:ascii="Arial" w:hAnsi="Arial"/>
          <w:sz w:val="24"/>
          <w:szCs w:val="24"/>
        </w:rPr>
        <w:t xml:space="preserve"> shall give reasonable advance notice to the grievant and his or her representative (if any) of a time and place for an informal settlement conference, unless the conference occurred at or before the time of filing.  The </w:t>
      </w:r>
      <w:smartTag w:uri="urn:schemas-microsoft-com:office:smarttags" w:element="stockticker">
        <w:r w:rsidRPr="00CA26B4">
          <w:rPr>
            <w:rFonts w:ascii="Arial" w:hAnsi="Arial"/>
            <w:sz w:val="24"/>
            <w:szCs w:val="24"/>
          </w:rPr>
          <w:t>CHA</w:t>
        </w:r>
      </w:smartTag>
      <w:r w:rsidRPr="00CA26B4">
        <w:rPr>
          <w:rFonts w:ascii="Arial" w:hAnsi="Arial"/>
          <w:sz w:val="24"/>
          <w:szCs w:val="24"/>
        </w:rPr>
        <w:t xml:space="preserve"> shall prepare a written summary of the settlement conference including the names of the participants, the date of the conference, and the nature of the informal settlement or proposed disposition.  The tenant and the </w:t>
      </w:r>
      <w:smartTag w:uri="urn:schemas-microsoft-com:office:smarttags" w:element="stockticker">
        <w:r w:rsidRPr="00CA26B4">
          <w:rPr>
            <w:rFonts w:ascii="Arial" w:hAnsi="Arial"/>
            <w:sz w:val="24"/>
            <w:szCs w:val="24"/>
          </w:rPr>
          <w:t>CHA</w:t>
        </w:r>
      </w:smartTag>
      <w:r w:rsidRPr="00CA26B4">
        <w:rPr>
          <w:rFonts w:ascii="Arial" w:hAnsi="Arial"/>
          <w:sz w:val="24"/>
          <w:szCs w:val="24"/>
        </w:rPr>
        <w:t xml:space="preserve"> shall preferably sign the summary.  The </w:t>
      </w:r>
      <w:smartTag w:uri="urn:schemas-microsoft-com:office:smarttags" w:element="stockticker">
        <w:r w:rsidRPr="00CA26B4">
          <w:rPr>
            <w:rFonts w:ascii="Arial" w:hAnsi="Arial"/>
            <w:sz w:val="24"/>
            <w:szCs w:val="24"/>
          </w:rPr>
          <w:t>CHA</w:t>
        </w:r>
      </w:smartTag>
      <w:r w:rsidRPr="00CA26B4">
        <w:rPr>
          <w:rFonts w:ascii="Arial" w:hAnsi="Arial"/>
          <w:sz w:val="24"/>
          <w:szCs w:val="24"/>
        </w:rPr>
        <w:t xml:space="preserve"> shall maintain a copy of the informal settlement</w:t>
      </w:r>
      <w:r>
        <w:rPr>
          <w:rFonts w:ascii="Arial" w:hAnsi="Arial"/>
          <w:sz w:val="24"/>
          <w:szCs w:val="24"/>
        </w:rPr>
        <w:t xml:space="preserve"> and shall provide a copy to the Complainant</w:t>
      </w:r>
      <w:r w:rsidRPr="00CA26B4">
        <w:rPr>
          <w:rFonts w:ascii="Arial" w:hAnsi="Arial"/>
          <w:sz w:val="24"/>
          <w:szCs w:val="24"/>
        </w:rPr>
        <w:t xml:space="preserve">.  If a matter is not resolved at the informal conference, a grievance hearing shall be held.  Failure to attend an informal settlement conference shall not affect a </w:t>
      </w:r>
      <w:proofErr w:type="spellStart"/>
      <w:r w:rsidRPr="00CA26B4">
        <w:rPr>
          <w:rFonts w:ascii="Arial" w:hAnsi="Arial"/>
          <w:sz w:val="24"/>
          <w:szCs w:val="24"/>
        </w:rPr>
        <w:t>grievant’s</w:t>
      </w:r>
      <w:proofErr w:type="spellEnd"/>
      <w:r w:rsidRPr="00CA26B4">
        <w:rPr>
          <w:rFonts w:ascii="Arial" w:hAnsi="Arial"/>
          <w:sz w:val="24"/>
          <w:szCs w:val="24"/>
        </w:rPr>
        <w:t xml:space="preserve"> right to a grievance hearing. [24 </w:t>
      </w:r>
      <w:smartTag w:uri="urn:schemas-microsoft-com:office:smarttags" w:element="stockticker">
        <w:r w:rsidRPr="00CA26B4">
          <w:rPr>
            <w:rFonts w:ascii="Arial" w:hAnsi="Arial"/>
            <w:sz w:val="24"/>
            <w:szCs w:val="24"/>
          </w:rPr>
          <w:t>CFR</w:t>
        </w:r>
      </w:smartTag>
      <w:r w:rsidRPr="00CA26B4">
        <w:rPr>
          <w:rFonts w:ascii="Arial" w:hAnsi="Arial"/>
          <w:sz w:val="24"/>
          <w:szCs w:val="24"/>
        </w:rPr>
        <w:t xml:space="preserve"> 966.54]</w:t>
      </w:r>
    </w:p>
    <w:p w:rsidR="00155F2B" w:rsidRPr="00841819" w:rsidRDefault="00155F2B" w:rsidP="00155F2B">
      <w:pPr>
        <w:rPr>
          <w:rFonts w:ascii="Arial" w:hAnsi="Arial"/>
          <w:b/>
          <w:sz w:val="24"/>
          <w:szCs w:val="24"/>
        </w:rPr>
      </w:pPr>
    </w:p>
    <w:p w:rsidR="00155F2B" w:rsidRPr="00CA26B4" w:rsidRDefault="00155F2B" w:rsidP="00CE4196">
      <w:pPr>
        <w:ind w:left="720" w:hanging="720"/>
        <w:rPr>
          <w:rFonts w:ascii="Arial" w:hAnsi="Arial"/>
          <w:b/>
          <w:sz w:val="24"/>
          <w:szCs w:val="24"/>
        </w:rPr>
      </w:pPr>
      <w:r w:rsidRPr="00CA26B4">
        <w:rPr>
          <w:rFonts w:ascii="Arial" w:hAnsi="Arial"/>
          <w:b/>
          <w:sz w:val="24"/>
          <w:szCs w:val="24"/>
        </w:rPr>
        <w:t>14.</w:t>
      </w:r>
      <w:r w:rsidR="000A7EC1">
        <w:rPr>
          <w:rFonts w:ascii="Arial" w:hAnsi="Arial"/>
          <w:b/>
          <w:sz w:val="24"/>
          <w:szCs w:val="24"/>
        </w:rPr>
        <w:t>6</w:t>
      </w:r>
      <w:r>
        <w:rPr>
          <w:rFonts w:ascii="Arial" w:hAnsi="Arial"/>
          <w:b/>
          <w:sz w:val="24"/>
          <w:szCs w:val="24"/>
        </w:rPr>
        <w:tab/>
      </w:r>
      <w:r w:rsidRPr="00841819">
        <w:rPr>
          <w:rFonts w:ascii="Arial" w:hAnsi="Arial"/>
          <w:b/>
          <w:sz w:val="24"/>
          <w:szCs w:val="24"/>
          <w:u w:val="single"/>
        </w:rPr>
        <w:t>Selection of a Hearing Officer</w:t>
      </w:r>
    </w:p>
    <w:p w:rsidR="00155F2B" w:rsidRPr="00CA26B4" w:rsidRDefault="00155F2B" w:rsidP="00155F2B">
      <w:pPr>
        <w:rPr>
          <w:rFonts w:ascii="Arial" w:hAnsi="Arial"/>
          <w:sz w:val="24"/>
          <w:szCs w:val="24"/>
        </w:rPr>
      </w:pPr>
    </w:p>
    <w:p w:rsidR="00155F2B" w:rsidRDefault="00155F2B" w:rsidP="00CC33F3">
      <w:pPr>
        <w:jc w:val="both"/>
        <w:rPr>
          <w:rFonts w:ascii="Arial" w:hAnsi="Arial"/>
          <w:sz w:val="24"/>
          <w:szCs w:val="24"/>
        </w:rPr>
      </w:pPr>
      <w:r w:rsidRPr="00CA26B4">
        <w:rPr>
          <w:rFonts w:ascii="Arial" w:hAnsi="Arial"/>
          <w:sz w:val="24"/>
          <w:szCs w:val="24"/>
        </w:rPr>
        <w:t xml:space="preserve">A grievance hearing shall be conducted by an impartial person appointed by the CHA’s Executive Director or designee, other than a person who made or approved the action under </w:t>
      </w:r>
      <w:r w:rsidRPr="00CA26B4" w:rsidDel="00D1694E">
        <w:rPr>
          <w:rFonts w:ascii="Arial" w:hAnsi="Arial"/>
          <w:sz w:val="24"/>
          <w:szCs w:val="24"/>
        </w:rPr>
        <w:t xml:space="preserve">a </w:t>
      </w:r>
      <w:r w:rsidRPr="00CA26B4">
        <w:rPr>
          <w:rFonts w:ascii="Arial" w:hAnsi="Arial"/>
          <w:sz w:val="24"/>
          <w:szCs w:val="24"/>
        </w:rPr>
        <w:t>review or a su</w:t>
      </w:r>
      <w:smartTag w:uri="urn:schemas-microsoft-com:office:smarttags" w:element="PersonName">
        <w:r w:rsidRPr="00CA26B4">
          <w:rPr>
            <w:rFonts w:ascii="Arial" w:hAnsi="Arial"/>
            <w:sz w:val="24"/>
            <w:szCs w:val="24"/>
          </w:rPr>
          <w:t>bo</w:t>
        </w:r>
      </w:smartTag>
      <w:r w:rsidRPr="00CA26B4">
        <w:rPr>
          <w:rFonts w:ascii="Arial" w:hAnsi="Arial"/>
          <w:sz w:val="24"/>
          <w:szCs w:val="24"/>
        </w:rPr>
        <w:t>rdinate of such person. The Executive Director or designee shall provide a list of Hearing Officers approved to hear a grievance.   From this list, the Executive Director or designee shall appoint a hearing officer for a specified period of time.</w:t>
      </w:r>
      <w:r>
        <w:rPr>
          <w:rFonts w:ascii="Arial" w:hAnsi="Arial"/>
          <w:sz w:val="24"/>
          <w:szCs w:val="24"/>
        </w:rPr>
        <w:t xml:space="preserve"> The CHA shall consult with the resident organizations before appointing a hearing officer.  The Executive Director </w:t>
      </w:r>
      <w:r w:rsidR="009F4E7B">
        <w:rPr>
          <w:rFonts w:ascii="Arial" w:hAnsi="Arial"/>
          <w:sz w:val="24"/>
          <w:szCs w:val="24"/>
        </w:rPr>
        <w:t>may</w:t>
      </w:r>
      <w:r>
        <w:rPr>
          <w:rFonts w:ascii="Arial" w:hAnsi="Arial"/>
          <w:sz w:val="24"/>
          <w:szCs w:val="24"/>
        </w:rPr>
        <w:t xml:space="preserve"> consider any comments or recommendations submitted by the tenant organizations before the appointment.</w:t>
      </w:r>
    </w:p>
    <w:p w:rsidR="00F86D3B" w:rsidRPr="00CA26B4" w:rsidRDefault="00F86D3B" w:rsidP="00CC33F3">
      <w:pPr>
        <w:jc w:val="both"/>
        <w:rPr>
          <w:rFonts w:ascii="Arial" w:hAnsi="Arial"/>
          <w:sz w:val="24"/>
          <w:szCs w:val="24"/>
        </w:rPr>
      </w:pPr>
    </w:p>
    <w:p w:rsidR="00155F2B" w:rsidRPr="00CE4196" w:rsidRDefault="00155F2B" w:rsidP="00CE4196">
      <w:pPr>
        <w:ind w:left="720" w:hanging="720"/>
        <w:rPr>
          <w:rFonts w:ascii="Arial" w:hAnsi="Arial" w:cs="Arial"/>
          <w:sz w:val="24"/>
          <w:szCs w:val="24"/>
          <w:u w:val="single"/>
        </w:rPr>
      </w:pPr>
      <w:r w:rsidRPr="00CE4196">
        <w:rPr>
          <w:rFonts w:ascii="Arial" w:hAnsi="Arial" w:cs="Arial"/>
          <w:b/>
          <w:sz w:val="24"/>
          <w:szCs w:val="24"/>
        </w:rPr>
        <w:t>14.</w:t>
      </w:r>
      <w:r w:rsidR="000A7EC1" w:rsidRPr="00CE4196">
        <w:rPr>
          <w:rFonts w:ascii="Arial" w:hAnsi="Arial" w:cs="Arial"/>
          <w:b/>
          <w:sz w:val="24"/>
          <w:szCs w:val="24"/>
        </w:rPr>
        <w:t>7</w:t>
      </w:r>
      <w:r w:rsidRPr="00CE4196">
        <w:rPr>
          <w:rFonts w:ascii="Arial" w:hAnsi="Arial" w:cs="Arial"/>
          <w:b/>
          <w:sz w:val="24"/>
          <w:szCs w:val="24"/>
        </w:rPr>
        <w:tab/>
      </w:r>
      <w:r w:rsidRPr="00CE4196">
        <w:rPr>
          <w:rFonts w:ascii="Arial" w:hAnsi="Arial" w:cs="Arial"/>
          <w:b/>
          <w:sz w:val="24"/>
          <w:szCs w:val="24"/>
          <w:u w:val="single"/>
        </w:rPr>
        <w:t>The Hearing</w:t>
      </w:r>
    </w:p>
    <w:p w:rsidR="00155F2B" w:rsidRPr="00CA26B4" w:rsidRDefault="00155F2B" w:rsidP="00155F2B">
      <w:pPr>
        <w:ind w:firstLine="720"/>
        <w:rPr>
          <w:rFonts w:ascii="Arial" w:hAnsi="Arial"/>
          <w:sz w:val="24"/>
          <w:szCs w:val="24"/>
        </w:rPr>
      </w:pPr>
    </w:p>
    <w:p w:rsidR="00155F2B" w:rsidRPr="00CA26B4" w:rsidRDefault="00155F2B" w:rsidP="00152A7F">
      <w:pPr>
        <w:ind w:left="1440" w:hanging="720"/>
        <w:rPr>
          <w:rFonts w:ascii="Arial" w:hAnsi="Arial"/>
          <w:b/>
          <w:sz w:val="24"/>
          <w:szCs w:val="24"/>
          <w:u w:val="single"/>
        </w:rPr>
      </w:pPr>
      <w:r w:rsidRPr="00CA26B4">
        <w:rPr>
          <w:rFonts w:ascii="Arial" w:hAnsi="Arial"/>
          <w:b/>
          <w:sz w:val="24"/>
          <w:szCs w:val="24"/>
        </w:rPr>
        <w:t>14.</w:t>
      </w:r>
      <w:r w:rsidR="000A7EC1">
        <w:rPr>
          <w:rFonts w:ascii="Arial" w:hAnsi="Arial"/>
          <w:b/>
          <w:sz w:val="24"/>
          <w:szCs w:val="24"/>
        </w:rPr>
        <w:t>7</w:t>
      </w:r>
      <w:r w:rsidRPr="00CA26B4">
        <w:rPr>
          <w:rFonts w:ascii="Arial" w:hAnsi="Arial"/>
          <w:b/>
          <w:sz w:val="24"/>
          <w:szCs w:val="24"/>
        </w:rPr>
        <w:t>.1</w:t>
      </w:r>
      <w:r w:rsidR="00B65554">
        <w:rPr>
          <w:rFonts w:ascii="Arial" w:hAnsi="Arial"/>
          <w:b/>
          <w:sz w:val="24"/>
          <w:szCs w:val="24"/>
        </w:rPr>
        <w:tab/>
      </w:r>
      <w:r w:rsidRPr="00CA26B4">
        <w:rPr>
          <w:rFonts w:ascii="Arial" w:hAnsi="Arial"/>
          <w:b/>
          <w:sz w:val="24"/>
          <w:szCs w:val="24"/>
        </w:rPr>
        <w:t>Hearing Date and Notice</w:t>
      </w:r>
    </w:p>
    <w:p w:rsidR="00155F2B" w:rsidRPr="00CA26B4" w:rsidRDefault="00155F2B" w:rsidP="00152A7F">
      <w:pPr>
        <w:ind w:left="1440" w:hanging="720"/>
        <w:rPr>
          <w:rFonts w:ascii="Arial" w:hAnsi="Arial"/>
          <w:sz w:val="24"/>
          <w:szCs w:val="24"/>
        </w:rPr>
      </w:pPr>
    </w:p>
    <w:p w:rsidR="00155F2B" w:rsidRPr="00CA26B4" w:rsidRDefault="00155F2B" w:rsidP="00CE4196">
      <w:pPr>
        <w:ind w:left="720"/>
        <w:rPr>
          <w:rFonts w:ascii="Arial" w:hAnsi="Arial"/>
          <w:sz w:val="24"/>
          <w:szCs w:val="24"/>
        </w:rPr>
      </w:pPr>
      <w:r w:rsidRPr="00CA26B4">
        <w:rPr>
          <w:rFonts w:ascii="Arial" w:hAnsi="Arial"/>
          <w:sz w:val="24"/>
          <w:szCs w:val="24"/>
        </w:rPr>
        <w:t>The CHA shall schedule a grievance hearing based on termination of a lease case within fourteen (14) days or as soon as reasonably practical after the CHA’s receipt of the request.  The CHA shall schedule a grievance hearing regarding some other issue as soon as reasonably convenient after receipt of the request.</w:t>
      </w:r>
    </w:p>
    <w:p w:rsidR="00155F2B" w:rsidRPr="00CA26B4" w:rsidRDefault="00155F2B" w:rsidP="00152A7F">
      <w:pPr>
        <w:ind w:left="1440" w:hanging="720"/>
        <w:rPr>
          <w:rFonts w:ascii="Arial" w:hAnsi="Arial"/>
          <w:sz w:val="24"/>
          <w:szCs w:val="24"/>
        </w:rPr>
      </w:pPr>
    </w:p>
    <w:p w:rsidR="00155F2B" w:rsidRPr="00CA26B4" w:rsidRDefault="00155F2B" w:rsidP="00CE4196">
      <w:pPr>
        <w:ind w:left="720"/>
        <w:rPr>
          <w:rFonts w:ascii="Arial" w:hAnsi="Arial"/>
          <w:sz w:val="24"/>
          <w:szCs w:val="24"/>
        </w:rPr>
      </w:pPr>
      <w:r w:rsidRPr="00CA26B4">
        <w:rPr>
          <w:rFonts w:ascii="Arial" w:hAnsi="Arial"/>
          <w:sz w:val="24"/>
          <w:szCs w:val="24"/>
        </w:rPr>
        <w:t xml:space="preserve">The CHA is responsible for scheduling and other administrative matters, including delivering notices.  </w:t>
      </w:r>
      <w:r w:rsidR="009C604F" w:rsidRPr="00CA26B4">
        <w:rPr>
          <w:rFonts w:ascii="Arial" w:hAnsi="Arial"/>
          <w:sz w:val="24"/>
          <w:szCs w:val="24"/>
        </w:rPr>
        <w:t xml:space="preserve">The CHA shall give reasonable advance written notice of the time and place of the hearing to the </w:t>
      </w:r>
      <w:r w:rsidR="009C604F">
        <w:rPr>
          <w:rFonts w:ascii="Arial" w:hAnsi="Arial"/>
          <w:sz w:val="24"/>
          <w:szCs w:val="24"/>
        </w:rPr>
        <w:t>Complainant and</w:t>
      </w:r>
      <w:r w:rsidR="009C604F" w:rsidRPr="00CA26B4">
        <w:rPr>
          <w:rFonts w:ascii="Arial" w:hAnsi="Arial"/>
          <w:sz w:val="24"/>
          <w:szCs w:val="24"/>
        </w:rPr>
        <w:t xml:space="preserve"> to his</w:t>
      </w:r>
      <w:r w:rsidR="009C604F">
        <w:rPr>
          <w:rFonts w:ascii="Arial" w:hAnsi="Arial"/>
          <w:sz w:val="24"/>
          <w:szCs w:val="24"/>
        </w:rPr>
        <w:t>/her</w:t>
      </w:r>
      <w:r w:rsidR="009C604F" w:rsidRPr="00CA26B4" w:rsidDel="00A971E9">
        <w:rPr>
          <w:rFonts w:ascii="Arial" w:hAnsi="Arial"/>
          <w:sz w:val="24"/>
          <w:szCs w:val="24"/>
        </w:rPr>
        <w:t xml:space="preserve"> or her</w:t>
      </w:r>
      <w:r w:rsidR="009C604F" w:rsidRPr="00CA26B4">
        <w:rPr>
          <w:rFonts w:ascii="Arial" w:hAnsi="Arial"/>
          <w:sz w:val="24"/>
          <w:szCs w:val="24"/>
        </w:rPr>
        <w:t xml:space="preserve"> representative (if any).  </w:t>
      </w:r>
      <w:r w:rsidRPr="00CA26B4">
        <w:rPr>
          <w:rFonts w:ascii="Arial" w:hAnsi="Arial"/>
          <w:sz w:val="24"/>
          <w:szCs w:val="24"/>
        </w:rPr>
        <w:t xml:space="preserve">The CHA </w:t>
      </w:r>
      <w:r w:rsidRPr="00CA26B4" w:rsidDel="00A971E9">
        <w:rPr>
          <w:rFonts w:ascii="Arial" w:hAnsi="Arial"/>
          <w:sz w:val="24"/>
          <w:szCs w:val="24"/>
        </w:rPr>
        <w:t xml:space="preserve">or the panel </w:t>
      </w:r>
      <w:r w:rsidRPr="00CA26B4">
        <w:rPr>
          <w:rFonts w:ascii="Arial" w:hAnsi="Arial"/>
          <w:sz w:val="24"/>
          <w:szCs w:val="24"/>
        </w:rPr>
        <w:t xml:space="preserve">may reschedule a hearing by agreement, or upon showing by the </w:t>
      </w:r>
      <w:r w:rsidR="009C604F">
        <w:rPr>
          <w:rFonts w:ascii="Arial" w:hAnsi="Arial"/>
          <w:sz w:val="24"/>
          <w:szCs w:val="24"/>
        </w:rPr>
        <w:t>Complainant</w:t>
      </w:r>
      <w:r w:rsidRPr="00CA26B4">
        <w:rPr>
          <w:rFonts w:ascii="Arial" w:hAnsi="Arial"/>
          <w:sz w:val="24"/>
          <w:szCs w:val="24"/>
        </w:rPr>
        <w:t xml:space="preserve"> or the CHA, that rescheduling is reasonably necessary.</w:t>
      </w:r>
    </w:p>
    <w:p w:rsidR="00155F2B" w:rsidRDefault="00155F2B" w:rsidP="00152A7F">
      <w:pPr>
        <w:ind w:left="1440" w:hanging="720"/>
        <w:rPr>
          <w:rFonts w:ascii="Arial" w:hAnsi="Arial"/>
          <w:b/>
          <w:sz w:val="24"/>
          <w:szCs w:val="24"/>
        </w:rPr>
      </w:pPr>
    </w:p>
    <w:p w:rsidR="00155F2B" w:rsidRPr="00CA26B4" w:rsidRDefault="00155F2B" w:rsidP="00152A7F">
      <w:pPr>
        <w:ind w:left="1440" w:hanging="720"/>
        <w:rPr>
          <w:rFonts w:ascii="Arial" w:hAnsi="Arial"/>
          <w:b/>
          <w:sz w:val="24"/>
          <w:szCs w:val="24"/>
          <w:u w:val="single"/>
        </w:rPr>
      </w:pPr>
      <w:r w:rsidRPr="00CA26B4">
        <w:rPr>
          <w:rFonts w:ascii="Arial" w:hAnsi="Arial"/>
          <w:b/>
          <w:sz w:val="24"/>
          <w:szCs w:val="24"/>
        </w:rPr>
        <w:t>14.</w:t>
      </w:r>
      <w:r w:rsidR="000A7EC1">
        <w:rPr>
          <w:rFonts w:ascii="Arial" w:hAnsi="Arial"/>
          <w:b/>
          <w:sz w:val="24"/>
          <w:szCs w:val="24"/>
        </w:rPr>
        <w:t>7</w:t>
      </w:r>
      <w:r>
        <w:rPr>
          <w:rFonts w:ascii="Arial" w:hAnsi="Arial"/>
          <w:b/>
          <w:sz w:val="24"/>
          <w:szCs w:val="24"/>
        </w:rPr>
        <w:t>.2</w:t>
      </w:r>
      <w:r w:rsidR="00B65554">
        <w:rPr>
          <w:rFonts w:ascii="Arial" w:hAnsi="Arial"/>
          <w:b/>
          <w:sz w:val="24"/>
          <w:szCs w:val="24"/>
        </w:rPr>
        <w:tab/>
      </w:r>
      <w:r w:rsidRPr="00CA26B4">
        <w:rPr>
          <w:rFonts w:ascii="Arial" w:hAnsi="Arial"/>
          <w:b/>
          <w:sz w:val="24"/>
          <w:szCs w:val="24"/>
        </w:rPr>
        <w:t>Procedure</w:t>
      </w:r>
      <w:r>
        <w:rPr>
          <w:rFonts w:ascii="Arial" w:hAnsi="Arial"/>
          <w:b/>
          <w:sz w:val="24"/>
          <w:szCs w:val="24"/>
        </w:rPr>
        <w:t xml:space="preserve">s Governing </w:t>
      </w:r>
      <w:r w:rsidRPr="00CA26B4">
        <w:rPr>
          <w:rFonts w:ascii="Arial" w:hAnsi="Arial"/>
          <w:b/>
          <w:sz w:val="24"/>
          <w:szCs w:val="24"/>
        </w:rPr>
        <w:t>the Hearing</w:t>
      </w:r>
      <w:r>
        <w:rPr>
          <w:rFonts w:ascii="Arial" w:hAnsi="Arial"/>
          <w:b/>
          <w:sz w:val="24"/>
          <w:szCs w:val="24"/>
        </w:rPr>
        <w:t xml:space="preserve"> [24 CFR 966.56]</w:t>
      </w:r>
    </w:p>
    <w:p w:rsidR="00155F2B" w:rsidRPr="00CA26B4" w:rsidRDefault="00155F2B" w:rsidP="00152A7F">
      <w:pPr>
        <w:ind w:left="1440" w:hanging="720"/>
        <w:rPr>
          <w:rFonts w:ascii="Arial" w:hAnsi="Arial"/>
          <w:sz w:val="24"/>
          <w:szCs w:val="24"/>
        </w:rPr>
      </w:pPr>
    </w:p>
    <w:p w:rsidR="00155F2B" w:rsidRDefault="00155F2B" w:rsidP="00CE4196">
      <w:pPr>
        <w:pStyle w:val="BodyText2"/>
        <w:spacing w:after="0" w:line="240" w:lineRule="auto"/>
        <w:ind w:left="720"/>
        <w:rPr>
          <w:rFonts w:ascii="Arial" w:hAnsi="Arial"/>
          <w:sz w:val="24"/>
          <w:szCs w:val="24"/>
        </w:rPr>
      </w:pPr>
      <w:r>
        <w:rPr>
          <w:rFonts w:ascii="Arial" w:hAnsi="Arial"/>
          <w:sz w:val="24"/>
          <w:szCs w:val="24"/>
        </w:rPr>
        <w:t>The Hearing Officer shall afford the Complainant a fair hearing which shall include:</w:t>
      </w:r>
    </w:p>
    <w:p w:rsidR="00155F2B" w:rsidRDefault="00155F2B" w:rsidP="00155F2B">
      <w:pPr>
        <w:pStyle w:val="BodyText2"/>
        <w:spacing w:line="240" w:lineRule="auto"/>
        <w:rPr>
          <w:rFonts w:ascii="Arial" w:hAnsi="Arial"/>
          <w:sz w:val="24"/>
          <w:szCs w:val="24"/>
        </w:rPr>
      </w:pPr>
    </w:p>
    <w:p w:rsidR="00155F2B" w:rsidRDefault="00155F2B" w:rsidP="00152A7F">
      <w:pPr>
        <w:pStyle w:val="BodyText2"/>
        <w:numPr>
          <w:ilvl w:val="0"/>
          <w:numId w:val="236"/>
        </w:numPr>
        <w:spacing w:line="240" w:lineRule="auto"/>
        <w:ind w:left="1800"/>
        <w:rPr>
          <w:rFonts w:ascii="Arial" w:hAnsi="Arial"/>
          <w:sz w:val="24"/>
          <w:szCs w:val="24"/>
        </w:rPr>
      </w:pPr>
      <w:r>
        <w:rPr>
          <w:rFonts w:ascii="Arial" w:hAnsi="Arial"/>
          <w:sz w:val="24"/>
          <w:szCs w:val="24"/>
        </w:rPr>
        <w:t>The opportunity to examine before the grievance hearing any CHA documents including records and regulations that are directly relevant to the hearing.  The tenant shall be allowed to copy any such document at the tenant’s expense.  If the CHA does not make the document available for examination upon request by the Complainant, the CHA may not rely on such document at the grievance hearing.</w:t>
      </w:r>
    </w:p>
    <w:p w:rsidR="00155F2B" w:rsidRDefault="00155F2B" w:rsidP="00152A7F">
      <w:pPr>
        <w:pStyle w:val="BodyText2"/>
        <w:numPr>
          <w:ilvl w:val="0"/>
          <w:numId w:val="236"/>
        </w:numPr>
        <w:spacing w:line="240" w:lineRule="auto"/>
        <w:ind w:left="1800"/>
        <w:rPr>
          <w:rFonts w:ascii="Arial" w:hAnsi="Arial"/>
          <w:sz w:val="24"/>
          <w:szCs w:val="24"/>
        </w:rPr>
      </w:pPr>
      <w:r>
        <w:rPr>
          <w:rFonts w:ascii="Arial" w:hAnsi="Arial"/>
          <w:sz w:val="24"/>
          <w:szCs w:val="24"/>
        </w:rPr>
        <w:t>The right to be represented by counsel or other person chosen as the tenant’s representative, and to have such person make statements on the tenant’s behalf;</w:t>
      </w:r>
    </w:p>
    <w:p w:rsidR="00155F2B" w:rsidRDefault="00155F2B" w:rsidP="00152A7F">
      <w:pPr>
        <w:pStyle w:val="BodyText2"/>
        <w:numPr>
          <w:ilvl w:val="0"/>
          <w:numId w:val="236"/>
        </w:numPr>
        <w:spacing w:line="240" w:lineRule="auto"/>
        <w:ind w:left="1800"/>
        <w:rPr>
          <w:rFonts w:ascii="Arial" w:hAnsi="Arial"/>
          <w:sz w:val="24"/>
          <w:szCs w:val="24"/>
        </w:rPr>
      </w:pPr>
      <w:r>
        <w:rPr>
          <w:rFonts w:ascii="Arial" w:hAnsi="Arial"/>
          <w:sz w:val="24"/>
          <w:szCs w:val="24"/>
        </w:rPr>
        <w:t>The right to a private hearing unless the Complainant requests a public hearing;</w:t>
      </w:r>
    </w:p>
    <w:p w:rsidR="00155F2B" w:rsidRDefault="00155F2B" w:rsidP="00152A7F">
      <w:pPr>
        <w:pStyle w:val="BodyText2"/>
        <w:numPr>
          <w:ilvl w:val="0"/>
          <w:numId w:val="236"/>
        </w:numPr>
        <w:spacing w:line="240" w:lineRule="auto"/>
        <w:ind w:left="1800"/>
        <w:rPr>
          <w:rFonts w:ascii="Arial" w:hAnsi="Arial"/>
          <w:sz w:val="24"/>
          <w:szCs w:val="24"/>
        </w:rPr>
      </w:pPr>
      <w:r>
        <w:rPr>
          <w:rFonts w:ascii="Arial" w:hAnsi="Arial"/>
          <w:sz w:val="24"/>
          <w:szCs w:val="24"/>
        </w:rPr>
        <w:t>The right to present evidence and arguments in support of the tenant’s complaint, to controvert evidence relied on by the CHA or project management, and to confront and cross examine all witnesses upon whose testimony or information the CHA or project management relies; and</w:t>
      </w:r>
    </w:p>
    <w:p w:rsidR="00155F2B" w:rsidRDefault="00155F2B" w:rsidP="00152A7F">
      <w:pPr>
        <w:pStyle w:val="BodyText2"/>
        <w:numPr>
          <w:ilvl w:val="0"/>
          <w:numId w:val="236"/>
        </w:numPr>
        <w:spacing w:line="240" w:lineRule="auto"/>
        <w:ind w:left="1800"/>
        <w:rPr>
          <w:rFonts w:ascii="Arial" w:hAnsi="Arial"/>
          <w:sz w:val="24"/>
          <w:szCs w:val="24"/>
        </w:rPr>
      </w:pPr>
      <w:r>
        <w:rPr>
          <w:rFonts w:ascii="Arial" w:hAnsi="Arial"/>
          <w:sz w:val="24"/>
          <w:szCs w:val="24"/>
        </w:rPr>
        <w:t>A decision based solely and exclusively upon the facts presented at the hearing.</w:t>
      </w:r>
    </w:p>
    <w:p w:rsidR="00155F2B" w:rsidRDefault="00155F2B" w:rsidP="00152A7F">
      <w:pPr>
        <w:pStyle w:val="BodyText2"/>
        <w:numPr>
          <w:ilvl w:val="0"/>
          <w:numId w:val="236"/>
        </w:numPr>
        <w:spacing w:line="240" w:lineRule="auto"/>
        <w:ind w:left="1800"/>
        <w:rPr>
          <w:rFonts w:ascii="Arial" w:hAnsi="Arial"/>
          <w:sz w:val="24"/>
          <w:szCs w:val="24"/>
        </w:rPr>
      </w:pPr>
      <w:r>
        <w:rPr>
          <w:rFonts w:ascii="Arial" w:hAnsi="Arial"/>
          <w:sz w:val="24"/>
          <w:szCs w:val="24"/>
        </w:rPr>
        <w:t>If the Complainant or the CHA fail to appear at a scheduled hearing, the Hearing Officer may make a determination to postpone the hearing for not to exceed five business days or make a determination that the party has waived his right to a hearing.  Both the Complainant and the CHA shall be notified of the determination by the Hearing Officer, provided that a determination that the Complainant has waived his right to a hearing shall not constitute a waiver of any right the Complainant may have to contest the CHA’s disposition of the grievance in an appropriate judicial proceeding.</w:t>
      </w:r>
    </w:p>
    <w:p w:rsidR="00155F2B" w:rsidRDefault="00155F2B" w:rsidP="00152A7F">
      <w:pPr>
        <w:pStyle w:val="BodyText2"/>
        <w:numPr>
          <w:ilvl w:val="0"/>
          <w:numId w:val="236"/>
        </w:numPr>
        <w:spacing w:line="240" w:lineRule="auto"/>
        <w:ind w:left="1800"/>
        <w:rPr>
          <w:rFonts w:ascii="Arial" w:hAnsi="Arial"/>
          <w:sz w:val="24"/>
          <w:szCs w:val="24"/>
        </w:rPr>
      </w:pPr>
      <w:r>
        <w:rPr>
          <w:rFonts w:ascii="Arial" w:hAnsi="Arial"/>
          <w:sz w:val="24"/>
          <w:szCs w:val="24"/>
        </w:rPr>
        <w:t>At the hearing, the Complainant must first make a showing of an entitlement to the relief sought and thereafter the CHA must sustain the burden of justifying the CHA’s action or failure to act against which the complaint is directed.</w:t>
      </w:r>
    </w:p>
    <w:p w:rsidR="00155F2B" w:rsidRDefault="00155F2B" w:rsidP="00152A7F">
      <w:pPr>
        <w:pStyle w:val="BodyText2"/>
        <w:numPr>
          <w:ilvl w:val="0"/>
          <w:numId w:val="236"/>
        </w:numPr>
        <w:spacing w:line="240" w:lineRule="auto"/>
        <w:ind w:left="1800"/>
        <w:rPr>
          <w:rFonts w:ascii="Arial" w:hAnsi="Arial"/>
          <w:sz w:val="24"/>
          <w:szCs w:val="24"/>
        </w:rPr>
      </w:pPr>
      <w:r>
        <w:rPr>
          <w:rFonts w:ascii="Arial" w:hAnsi="Arial"/>
          <w:sz w:val="24"/>
          <w:szCs w:val="24"/>
        </w:rPr>
        <w:t>The hearing shall be conducted informally by the Hearing Officer and oral or documentary evidence pertinent to the facts and issues raised by the complaint may be received without regard to admissibility under the rules of evidence applicable to judicial proceedings.  The Hearing Officer shall require the CHA, the Complainant, counsel and other participants or spectators to conduct themselves in an orderly fashion. Failure to comply with the directions of the Hearing Officer may result in exclusion from the proceedings or in a decision adverse to the interest of the disorderly party and granting or denial of the relief sought, as appropriate.</w:t>
      </w:r>
    </w:p>
    <w:p w:rsidR="00155F2B" w:rsidRDefault="00155F2B" w:rsidP="00152A7F">
      <w:pPr>
        <w:pStyle w:val="BodyText2"/>
        <w:numPr>
          <w:ilvl w:val="0"/>
          <w:numId w:val="236"/>
        </w:numPr>
        <w:spacing w:line="240" w:lineRule="auto"/>
        <w:ind w:left="1800"/>
        <w:rPr>
          <w:rFonts w:ascii="Arial" w:hAnsi="Arial"/>
          <w:sz w:val="24"/>
          <w:szCs w:val="24"/>
        </w:rPr>
      </w:pPr>
      <w:r>
        <w:rPr>
          <w:rFonts w:ascii="Arial" w:hAnsi="Arial"/>
          <w:sz w:val="24"/>
          <w:szCs w:val="24"/>
        </w:rPr>
        <w:t>The Complainant or the CHA may arrange, in advance and at the expense of the party making the arrangement, for a transcript of the hearing.  Any interested party may purchase a copy of such transcript.</w:t>
      </w:r>
    </w:p>
    <w:p w:rsidR="00155F2B" w:rsidRDefault="00155F2B" w:rsidP="00F86D3B">
      <w:pPr>
        <w:pStyle w:val="BodyText2"/>
        <w:numPr>
          <w:ilvl w:val="0"/>
          <w:numId w:val="236"/>
        </w:numPr>
        <w:spacing w:after="0" w:line="240" w:lineRule="auto"/>
        <w:ind w:left="1800"/>
        <w:rPr>
          <w:rFonts w:ascii="Arial" w:hAnsi="Arial"/>
          <w:sz w:val="24"/>
          <w:szCs w:val="24"/>
        </w:rPr>
      </w:pPr>
      <w:r>
        <w:rPr>
          <w:rFonts w:ascii="Arial" w:hAnsi="Arial"/>
          <w:sz w:val="24"/>
          <w:szCs w:val="24"/>
        </w:rPr>
        <w:t>The CHA must provide reasonable accommodation for persons with disabilities to participate in the hearing.  Reasonable accommodation may include qualified sign language interpreters, readers, accessible locations, or attendants. If the tenant is visually impaired, any notice to the tenant in conjunction with this policy must be in an accessible format.</w:t>
      </w:r>
    </w:p>
    <w:p w:rsidR="00F86D3B" w:rsidRDefault="00F86D3B" w:rsidP="00F86D3B">
      <w:pPr>
        <w:pStyle w:val="BodyText2"/>
        <w:spacing w:after="0" w:line="240" w:lineRule="auto"/>
        <w:ind w:left="1080"/>
        <w:rPr>
          <w:rFonts w:ascii="Arial" w:hAnsi="Arial"/>
          <w:sz w:val="24"/>
          <w:szCs w:val="24"/>
        </w:rPr>
      </w:pPr>
    </w:p>
    <w:p w:rsidR="00155F2B" w:rsidRPr="00CA26B4" w:rsidRDefault="00155F2B" w:rsidP="00F86D3B">
      <w:pPr>
        <w:pStyle w:val="Heading3"/>
        <w:spacing w:before="0" w:after="0"/>
        <w:ind w:left="1440" w:hanging="720"/>
        <w:rPr>
          <w:sz w:val="24"/>
          <w:szCs w:val="24"/>
        </w:rPr>
      </w:pPr>
      <w:r w:rsidRPr="00CA26B4">
        <w:rPr>
          <w:sz w:val="24"/>
          <w:szCs w:val="24"/>
        </w:rPr>
        <w:t>14.</w:t>
      </w:r>
      <w:r w:rsidR="000A7EC1">
        <w:rPr>
          <w:sz w:val="24"/>
          <w:szCs w:val="24"/>
        </w:rPr>
        <w:t>7</w:t>
      </w:r>
      <w:r>
        <w:rPr>
          <w:sz w:val="24"/>
          <w:szCs w:val="24"/>
        </w:rPr>
        <w:t>.3</w:t>
      </w:r>
      <w:r w:rsidR="00B65554">
        <w:rPr>
          <w:sz w:val="24"/>
          <w:szCs w:val="24"/>
        </w:rPr>
        <w:tab/>
      </w:r>
      <w:r w:rsidRPr="00CA26B4">
        <w:rPr>
          <w:sz w:val="24"/>
          <w:szCs w:val="24"/>
        </w:rPr>
        <w:t>The Decision</w:t>
      </w:r>
      <w:r>
        <w:rPr>
          <w:sz w:val="24"/>
          <w:szCs w:val="24"/>
        </w:rPr>
        <w:t xml:space="preserve"> [24 CFR 966.57]</w:t>
      </w:r>
    </w:p>
    <w:p w:rsidR="00155F2B" w:rsidRPr="00CA26B4" w:rsidRDefault="00155F2B" w:rsidP="00155F2B">
      <w:pPr>
        <w:rPr>
          <w:rFonts w:ascii="Arial" w:hAnsi="Arial"/>
          <w:sz w:val="24"/>
          <w:szCs w:val="24"/>
        </w:rPr>
      </w:pPr>
    </w:p>
    <w:p w:rsidR="00155F2B" w:rsidRDefault="00155F2B" w:rsidP="00CE4196">
      <w:pPr>
        <w:pStyle w:val="BodyText2"/>
        <w:spacing w:after="0" w:line="240" w:lineRule="auto"/>
        <w:ind w:left="720"/>
        <w:rPr>
          <w:rFonts w:ascii="Arial" w:hAnsi="Arial"/>
          <w:sz w:val="24"/>
          <w:szCs w:val="24"/>
        </w:rPr>
      </w:pPr>
      <w:r>
        <w:rPr>
          <w:rFonts w:ascii="Arial" w:hAnsi="Arial"/>
          <w:sz w:val="24"/>
          <w:szCs w:val="24"/>
        </w:rPr>
        <w:t>The Hearing Officer shall prepare a written decision, together with the reasons therefor, within a reasonable time after the hearing.  A copy of the decision shall be sent to the Complainant and the CHA.  The CHA shall retain a copy of the decision in the tenant’s folder.  A copy of such decision, with all names and identifying references deleted, shall also be maintained on file by the CHA and made available for inspection by a prospective complainant, his/her representative, or the Hearing Officer.</w:t>
      </w:r>
    </w:p>
    <w:p w:rsidR="00155F2B" w:rsidRDefault="00155F2B" w:rsidP="00F86D3B">
      <w:pPr>
        <w:pStyle w:val="BodyText2"/>
        <w:spacing w:after="0" w:line="240" w:lineRule="auto"/>
        <w:ind w:left="1440"/>
        <w:rPr>
          <w:rFonts w:ascii="Arial" w:hAnsi="Arial"/>
          <w:sz w:val="24"/>
          <w:szCs w:val="24"/>
        </w:rPr>
      </w:pPr>
    </w:p>
    <w:p w:rsidR="00155F2B" w:rsidRDefault="00155F2B" w:rsidP="00CE4196">
      <w:pPr>
        <w:pStyle w:val="BodyText2"/>
        <w:spacing w:after="0" w:line="240" w:lineRule="auto"/>
        <w:ind w:left="720"/>
        <w:rPr>
          <w:rFonts w:ascii="Arial" w:hAnsi="Arial"/>
          <w:sz w:val="24"/>
          <w:szCs w:val="24"/>
        </w:rPr>
      </w:pPr>
      <w:r>
        <w:rPr>
          <w:rFonts w:ascii="Arial" w:hAnsi="Arial"/>
          <w:sz w:val="24"/>
          <w:szCs w:val="24"/>
        </w:rPr>
        <w:t>The decision of the Hearing Officer shall be binding on the CHA which shall take all actions, or refrain from any actions, necessary to carry out the decision unless the CHA Board of Commissioners determines within a reasonable time and promptly notifies the Complainant of its determination, that</w:t>
      </w:r>
      <w:r w:rsidR="00152A7F">
        <w:rPr>
          <w:rFonts w:ascii="Arial" w:hAnsi="Arial"/>
          <w:sz w:val="24"/>
          <w:szCs w:val="24"/>
        </w:rPr>
        <w:t>:</w:t>
      </w:r>
    </w:p>
    <w:p w:rsidR="00155F2B" w:rsidRDefault="00155F2B" w:rsidP="00152A7F">
      <w:pPr>
        <w:pStyle w:val="BodyText2"/>
        <w:numPr>
          <w:ilvl w:val="0"/>
          <w:numId w:val="237"/>
        </w:numPr>
        <w:spacing w:line="240" w:lineRule="auto"/>
        <w:ind w:left="1800"/>
        <w:rPr>
          <w:rFonts w:ascii="Arial" w:hAnsi="Arial"/>
          <w:sz w:val="24"/>
          <w:szCs w:val="24"/>
        </w:rPr>
      </w:pPr>
      <w:r>
        <w:rPr>
          <w:rFonts w:ascii="Arial" w:hAnsi="Arial"/>
          <w:sz w:val="24"/>
          <w:szCs w:val="24"/>
        </w:rPr>
        <w:t>The grievance does not concern CHA action or failure to act in accordance with or involving the Complainant’s lease on CHA regulations, which adversely affect the Complainant’s right, duties, welfare or status;</w:t>
      </w:r>
    </w:p>
    <w:p w:rsidR="00155F2B" w:rsidRDefault="00155F2B" w:rsidP="00152A7F">
      <w:pPr>
        <w:pStyle w:val="BodyText2"/>
        <w:numPr>
          <w:ilvl w:val="0"/>
          <w:numId w:val="237"/>
        </w:numPr>
        <w:spacing w:line="240" w:lineRule="auto"/>
        <w:ind w:left="1800"/>
        <w:rPr>
          <w:rFonts w:ascii="Arial" w:hAnsi="Arial"/>
          <w:sz w:val="24"/>
          <w:szCs w:val="24"/>
        </w:rPr>
      </w:pPr>
      <w:r>
        <w:rPr>
          <w:rFonts w:ascii="Arial" w:hAnsi="Arial"/>
          <w:sz w:val="24"/>
          <w:szCs w:val="24"/>
        </w:rPr>
        <w:t>The decision of the Hearing Officer is contrary to applicable Federal, State or local law, HUD regulations or requirements of the Annual Contributions Contract between HUD and the CHA.</w:t>
      </w:r>
    </w:p>
    <w:p w:rsidR="00155F2B" w:rsidRPr="00CA26B4" w:rsidRDefault="00155F2B" w:rsidP="003C509F">
      <w:pPr>
        <w:pStyle w:val="BodyText2"/>
        <w:spacing w:after="0" w:line="240" w:lineRule="auto"/>
        <w:ind w:left="720"/>
        <w:rPr>
          <w:rFonts w:ascii="Arial" w:hAnsi="Arial"/>
          <w:sz w:val="24"/>
          <w:szCs w:val="24"/>
        </w:rPr>
      </w:pPr>
      <w:r>
        <w:rPr>
          <w:rFonts w:ascii="Arial" w:hAnsi="Arial"/>
          <w:sz w:val="24"/>
          <w:szCs w:val="24"/>
        </w:rPr>
        <w:t xml:space="preserve">A decision by the Hearing Officer or </w:t>
      </w:r>
      <w:r w:rsidR="009C604F">
        <w:rPr>
          <w:rFonts w:ascii="Arial" w:hAnsi="Arial"/>
          <w:sz w:val="24"/>
          <w:szCs w:val="24"/>
        </w:rPr>
        <w:t>Board</w:t>
      </w:r>
      <w:r>
        <w:rPr>
          <w:rFonts w:ascii="Arial" w:hAnsi="Arial"/>
          <w:sz w:val="24"/>
          <w:szCs w:val="24"/>
        </w:rPr>
        <w:t xml:space="preserve"> of Commissioners in favor of the CHA or which denies the relief requested by the Complainant in whole or in part shall not constitute a waiver of, nor affect in any manner whatever, any rights the Complainant may have to a trial </w:t>
      </w:r>
      <w:r>
        <w:rPr>
          <w:rFonts w:ascii="Arial" w:hAnsi="Arial"/>
          <w:i/>
          <w:sz w:val="24"/>
          <w:szCs w:val="24"/>
        </w:rPr>
        <w:t>de novo</w:t>
      </w:r>
      <w:r>
        <w:rPr>
          <w:rFonts w:ascii="Arial" w:hAnsi="Arial"/>
          <w:sz w:val="24"/>
          <w:szCs w:val="24"/>
        </w:rPr>
        <w:t xml:space="preserve"> or judicial review in any judicial proceedings, which may thereafter be brought in the matter.</w:t>
      </w:r>
    </w:p>
    <w:p w:rsidR="00392CAB" w:rsidRDefault="00392CAB" w:rsidP="009C604F">
      <w:pPr>
        <w:rPr>
          <w:rFonts w:ascii="Arial" w:hAnsi="Arial"/>
          <w:sz w:val="24"/>
          <w:szCs w:val="24"/>
        </w:rPr>
      </w:pPr>
    </w:p>
    <w:p w:rsidR="00155F2B" w:rsidRPr="00CA26B4" w:rsidRDefault="00155F2B" w:rsidP="00663530">
      <w:pPr>
        <w:tabs>
          <w:tab w:val="left" w:pos="90"/>
        </w:tabs>
        <w:ind w:left="1440" w:hanging="720"/>
        <w:rPr>
          <w:rFonts w:ascii="Arial" w:hAnsi="Arial"/>
          <w:b/>
          <w:sz w:val="24"/>
          <w:szCs w:val="24"/>
        </w:rPr>
      </w:pPr>
      <w:r>
        <w:rPr>
          <w:rFonts w:ascii="Arial" w:hAnsi="Arial"/>
          <w:b/>
          <w:sz w:val="24"/>
          <w:szCs w:val="24"/>
        </w:rPr>
        <w:t>14.</w:t>
      </w:r>
      <w:r w:rsidR="000A7EC1">
        <w:rPr>
          <w:rFonts w:ascii="Arial" w:hAnsi="Arial"/>
          <w:b/>
          <w:sz w:val="24"/>
          <w:szCs w:val="24"/>
        </w:rPr>
        <w:t>7</w:t>
      </w:r>
      <w:r>
        <w:rPr>
          <w:rFonts w:ascii="Arial" w:hAnsi="Arial"/>
          <w:b/>
          <w:sz w:val="24"/>
          <w:szCs w:val="24"/>
        </w:rPr>
        <w:t>.4</w:t>
      </w:r>
      <w:r w:rsidR="00B65554">
        <w:rPr>
          <w:rFonts w:ascii="Arial" w:hAnsi="Arial"/>
          <w:b/>
          <w:sz w:val="24"/>
          <w:szCs w:val="24"/>
        </w:rPr>
        <w:tab/>
      </w:r>
      <w:r w:rsidRPr="00CA26B4">
        <w:rPr>
          <w:rFonts w:ascii="Arial" w:hAnsi="Arial"/>
          <w:b/>
          <w:sz w:val="24"/>
          <w:szCs w:val="24"/>
        </w:rPr>
        <w:t>Effect of a Decision on a Grievance</w:t>
      </w:r>
    </w:p>
    <w:p w:rsidR="00155F2B" w:rsidRPr="00CA26B4" w:rsidRDefault="00155F2B" w:rsidP="00155F2B">
      <w:pPr>
        <w:rPr>
          <w:rFonts w:ascii="Arial" w:hAnsi="Arial"/>
          <w:sz w:val="24"/>
          <w:szCs w:val="24"/>
        </w:rPr>
      </w:pPr>
    </w:p>
    <w:p w:rsidR="00155F2B" w:rsidRDefault="00155F2B" w:rsidP="00CE4196">
      <w:pPr>
        <w:ind w:left="720"/>
      </w:pPr>
      <w:r w:rsidRPr="00CA26B4">
        <w:rPr>
          <w:rFonts w:ascii="Arial" w:hAnsi="Arial"/>
          <w:sz w:val="24"/>
          <w:szCs w:val="24"/>
        </w:rPr>
        <w:t xml:space="preserve">The decision on a grievance shall be binding between the CHA and the </w:t>
      </w:r>
      <w:r w:rsidR="00DD2BC6">
        <w:rPr>
          <w:rFonts w:ascii="Arial" w:hAnsi="Arial"/>
          <w:sz w:val="24"/>
          <w:szCs w:val="24"/>
        </w:rPr>
        <w:t>Complainant</w:t>
      </w:r>
      <w:r w:rsidRPr="00CA26B4">
        <w:rPr>
          <w:rFonts w:ascii="Arial" w:hAnsi="Arial"/>
          <w:sz w:val="24"/>
          <w:szCs w:val="24"/>
        </w:rPr>
        <w:t xml:space="preserve"> with respect to the particular circumstances involved in the grievance, provided that if a court has jurisdiction to determine a matter that has been subject to decision on a grievance, the court's determination on the matter shall supersede the decision on the grievance.  The fact that a person may have failed to grieve a</w:t>
      </w:r>
      <w:r>
        <w:rPr>
          <w:rFonts w:ascii="Arial" w:hAnsi="Arial"/>
          <w:sz w:val="24"/>
          <w:szCs w:val="24"/>
        </w:rPr>
        <w:t xml:space="preserve"> </w:t>
      </w:r>
      <w:r w:rsidRPr="00CA26B4" w:rsidDel="003D2332">
        <w:rPr>
          <w:rFonts w:ascii="Arial" w:hAnsi="Arial"/>
          <w:sz w:val="24"/>
          <w:szCs w:val="24"/>
        </w:rPr>
        <w:t>m</w:t>
      </w:r>
      <w:r w:rsidRPr="00CA26B4">
        <w:rPr>
          <w:rFonts w:ascii="Arial" w:hAnsi="Arial"/>
          <w:sz w:val="24"/>
          <w:szCs w:val="24"/>
        </w:rPr>
        <w:t>atter shall not affect any such jurisdiction by a court.  As between the CHA and any person who was not a grievant, the decision on a grievance shall have no binding effect.</w:t>
      </w:r>
    </w:p>
    <w:p w:rsidR="005710C5" w:rsidRDefault="005710C5" w:rsidP="004401A2">
      <w:pPr>
        <w:rPr>
          <w:rFonts w:ascii="Arial" w:hAnsi="Arial"/>
          <w:sz w:val="24"/>
          <w:szCs w:val="24"/>
        </w:rPr>
      </w:pPr>
    </w:p>
    <w:p w:rsidR="009F4E7B" w:rsidRDefault="009F4E7B" w:rsidP="004401A2">
      <w:pPr>
        <w:rPr>
          <w:rFonts w:ascii="Arial" w:hAnsi="Arial"/>
          <w:sz w:val="24"/>
          <w:szCs w:val="24"/>
        </w:rPr>
      </w:pPr>
    </w:p>
    <w:p w:rsidR="00CE4196" w:rsidRDefault="00CE4196" w:rsidP="004401A2">
      <w:pPr>
        <w:rPr>
          <w:rFonts w:ascii="Arial" w:hAnsi="Arial"/>
          <w:sz w:val="24"/>
          <w:szCs w:val="24"/>
        </w:rPr>
      </w:pPr>
    </w:p>
    <w:p w:rsidR="009F4E7B" w:rsidRPr="00CA26B4" w:rsidRDefault="009F4E7B" w:rsidP="009F4E7B">
      <w:pPr>
        <w:ind w:left="720" w:hanging="720"/>
        <w:rPr>
          <w:rFonts w:ascii="Arial" w:hAnsi="Arial"/>
          <w:b/>
          <w:sz w:val="24"/>
          <w:szCs w:val="24"/>
        </w:rPr>
      </w:pPr>
      <w:r w:rsidRPr="00CA26B4">
        <w:rPr>
          <w:rFonts w:ascii="Arial" w:hAnsi="Arial"/>
          <w:b/>
          <w:sz w:val="24"/>
          <w:szCs w:val="24"/>
        </w:rPr>
        <w:t>14.</w:t>
      </w:r>
      <w:r w:rsidR="000A7EC1">
        <w:rPr>
          <w:rFonts w:ascii="Arial" w:hAnsi="Arial"/>
          <w:b/>
          <w:sz w:val="24"/>
          <w:szCs w:val="24"/>
        </w:rPr>
        <w:t>8</w:t>
      </w:r>
      <w:r>
        <w:rPr>
          <w:rFonts w:ascii="Arial" w:hAnsi="Arial"/>
          <w:b/>
          <w:sz w:val="24"/>
          <w:szCs w:val="24"/>
        </w:rPr>
        <w:tab/>
      </w:r>
      <w:r w:rsidRPr="00CE4196">
        <w:rPr>
          <w:rFonts w:ascii="Arial" w:hAnsi="Arial"/>
          <w:b/>
          <w:sz w:val="24"/>
          <w:szCs w:val="24"/>
          <w:u w:val="single"/>
        </w:rPr>
        <w:t>Records</w:t>
      </w:r>
      <w:r w:rsidR="00591367">
        <w:rPr>
          <w:rFonts w:ascii="Arial" w:hAnsi="Arial"/>
          <w:b/>
          <w:sz w:val="24"/>
          <w:szCs w:val="24"/>
          <w:u w:val="single"/>
        </w:rPr>
        <w:t xml:space="preserve"> of </w:t>
      </w:r>
      <w:r w:rsidRPr="00841819">
        <w:rPr>
          <w:rFonts w:ascii="Arial" w:hAnsi="Arial"/>
          <w:b/>
          <w:sz w:val="24"/>
          <w:szCs w:val="24"/>
          <w:u w:val="single"/>
        </w:rPr>
        <w:t>Hearing</w:t>
      </w:r>
      <w:r>
        <w:rPr>
          <w:rFonts w:ascii="Arial" w:hAnsi="Arial"/>
          <w:b/>
          <w:sz w:val="24"/>
          <w:szCs w:val="24"/>
          <w:u w:val="single"/>
        </w:rPr>
        <w:t>s</w:t>
      </w:r>
    </w:p>
    <w:p w:rsidR="009F4E7B" w:rsidRPr="00CA26B4" w:rsidRDefault="009F4E7B" w:rsidP="009F4E7B">
      <w:pPr>
        <w:rPr>
          <w:rFonts w:ascii="Arial" w:hAnsi="Arial"/>
          <w:sz w:val="24"/>
          <w:szCs w:val="24"/>
        </w:rPr>
      </w:pPr>
    </w:p>
    <w:p w:rsidR="0022504E" w:rsidRDefault="009F4E7B" w:rsidP="00CE4196">
      <w:pPr>
        <w:ind w:left="720"/>
        <w:jc w:val="both"/>
        <w:rPr>
          <w:rFonts w:ascii="Arial" w:hAnsi="Arial"/>
          <w:sz w:val="24"/>
          <w:szCs w:val="24"/>
        </w:rPr>
        <w:sectPr w:rsidR="0022504E" w:rsidSect="00DC14AC">
          <w:headerReference w:type="default" r:id="rId84"/>
          <w:footerReference w:type="default" r:id="rId85"/>
          <w:headerReference w:type="first" r:id="rId86"/>
          <w:footerReference w:type="first" r:id="rId87"/>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r>
        <w:rPr>
          <w:rFonts w:ascii="Arial" w:hAnsi="Arial"/>
          <w:sz w:val="24"/>
          <w:szCs w:val="24"/>
        </w:rPr>
        <w:t>The CHA shall maintain a log</w:t>
      </w:r>
      <w:r w:rsidRPr="009F4E7B">
        <w:rPr>
          <w:rFonts w:ascii="Arial" w:hAnsi="Arial"/>
          <w:sz w:val="24"/>
          <w:szCs w:val="24"/>
        </w:rPr>
        <w:t xml:space="preserve"> of all hearing officer decisions and make that log available upon request of the hearing officer, a prospective complainant, or a prospective complainant's representative.</w:t>
      </w:r>
      <w:r w:rsidRPr="00CA26B4">
        <w:rPr>
          <w:rFonts w:ascii="Arial" w:hAnsi="Arial"/>
          <w:sz w:val="24"/>
          <w:szCs w:val="24"/>
        </w:rPr>
        <w:t xml:space="preserve"> </w:t>
      </w:r>
      <w:r>
        <w:rPr>
          <w:rFonts w:ascii="Arial" w:hAnsi="Arial"/>
          <w:sz w:val="24"/>
          <w:szCs w:val="24"/>
        </w:rPr>
        <w:t xml:space="preserve">The log shall include the date of the hearing decision, the general reason for the grievance hearing, and whether the decision was in favor of the </w:t>
      </w:r>
      <w:proofErr w:type="spellStart"/>
      <w:r>
        <w:rPr>
          <w:rFonts w:ascii="Arial" w:hAnsi="Arial"/>
          <w:sz w:val="24"/>
          <w:szCs w:val="24"/>
        </w:rPr>
        <w:t>complaintant</w:t>
      </w:r>
      <w:proofErr w:type="spellEnd"/>
      <w:r>
        <w:rPr>
          <w:rFonts w:ascii="Arial" w:hAnsi="Arial"/>
          <w:sz w:val="24"/>
          <w:szCs w:val="24"/>
        </w:rPr>
        <w:t xml:space="preserve"> or the CHA. </w:t>
      </w:r>
    </w:p>
    <w:p w:rsidR="005710C5" w:rsidRDefault="005710C5" w:rsidP="00CE4196">
      <w:pPr>
        <w:jc w:val="both"/>
        <w:rPr>
          <w:rFonts w:ascii="Arial" w:hAnsi="Arial"/>
          <w:sz w:val="24"/>
          <w:szCs w:val="24"/>
        </w:rPr>
      </w:pPr>
    </w:p>
    <w:p w:rsidR="00DF7623" w:rsidRDefault="00DF7623" w:rsidP="005533E6">
      <w:pPr>
        <w:ind w:left="-720" w:right="-720"/>
        <w:jc w:val="center"/>
        <w:rPr>
          <w:rFonts w:ascii="Arial" w:hAnsi="Arial"/>
          <w:sz w:val="24"/>
          <w:szCs w:val="24"/>
        </w:rPr>
        <w:sectPr w:rsidR="00DF7623" w:rsidSect="00DC14AC">
          <w:headerReference w:type="first" r:id="rId88"/>
          <w:footerReference w:type="first" r:id="rId89"/>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5533E6" w:rsidRPr="00B53060" w:rsidRDefault="005533E6" w:rsidP="005533E6">
      <w:pPr>
        <w:ind w:left="-720" w:right="-720"/>
        <w:jc w:val="center"/>
        <w:rPr>
          <w:rFonts w:ascii="Arial" w:hAnsi="Arial"/>
          <w:b/>
          <w:sz w:val="28"/>
        </w:rPr>
      </w:pPr>
      <w:r w:rsidRPr="00B53060">
        <w:rPr>
          <w:rFonts w:ascii="Arial" w:hAnsi="Arial"/>
          <w:b/>
          <w:sz w:val="28"/>
        </w:rPr>
        <w:t xml:space="preserve">CHAPTER 15: </w:t>
      </w:r>
      <w:r>
        <w:rPr>
          <w:rFonts w:ascii="Arial" w:hAnsi="Arial"/>
          <w:b/>
          <w:sz w:val="28"/>
        </w:rPr>
        <w:t>RE-</w:t>
      </w:r>
      <w:r w:rsidRPr="00B53060">
        <w:rPr>
          <w:rFonts w:ascii="Arial" w:hAnsi="Arial"/>
          <w:b/>
          <w:sz w:val="28"/>
        </w:rPr>
        <w:t>PAYMENT AGREEMENTS</w:t>
      </w:r>
    </w:p>
    <w:p w:rsidR="005533E6" w:rsidRPr="002C1A0E" w:rsidRDefault="005533E6" w:rsidP="005533E6">
      <w:pPr>
        <w:tabs>
          <w:tab w:val="left" w:pos="720"/>
        </w:tabs>
        <w:ind w:right="-720"/>
        <w:rPr>
          <w:rFonts w:ascii="Arial" w:hAnsi="Arial"/>
          <w:sz w:val="24"/>
        </w:rPr>
      </w:pPr>
    </w:p>
    <w:p w:rsidR="005533E6" w:rsidRPr="00841819" w:rsidRDefault="005533E6" w:rsidP="005533E6">
      <w:pPr>
        <w:numPr>
          <w:ilvl w:val="1"/>
          <w:numId w:val="83"/>
        </w:numPr>
        <w:ind w:right="-720"/>
        <w:rPr>
          <w:rFonts w:ascii="Arial" w:hAnsi="Arial"/>
          <w:b/>
          <w:sz w:val="24"/>
          <w:u w:val="single"/>
        </w:rPr>
      </w:pPr>
      <w:r w:rsidRPr="00841819">
        <w:rPr>
          <w:rFonts w:ascii="Arial" w:hAnsi="Arial"/>
          <w:b/>
          <w:sz w:val="24"/>
          <w:u w:val="single"/>
        </w:rPr>
        <w:t>Policy</w:t>
      </w:r>
    </w:p>
    <w:p w:rsidR="005533E6" w:rsidRPr="002C1A0E" w:rsidRDefault="005533E6" w:rsidP="005533E6">
      <w:pPr>
        <w:ind w:right="-720"/>
        <w:rPr>
          <w:rFonts w:ascii="Arial" w:hAnsi="Arial"/>
          <w:sz w:val="24"/>
        </w:rPr>
      </w:pPr>
    </w:p>
    <w:p w:rsidR="005533E6" w:rsidRPr="004F06A7" w:rsidRDefault="005533E6" w:rsidP="005533E6">
      <w:pPr>
        <w:jc w:val="both"/>
        <w:rPr>
          <w:rFonts w:ascii="Arial" w:hAnsi="Arial"/>
          <w:sz w:val="24"/>
        </w:rPr>
      </w:pPr>
      <w:r w:rsidRPr="002C1A0E">
        <w:rPr>
          <w:rFonts w:ascii="Arial" w:hAnsi="Arial"/>
          <w:sz w:val="24"/>
        </w:rPr>
        <w:t xml:space="preserve">At the discretion of </w:t>
      </w:r>
      <w:r>
        <w:rPr>
          <w:rFonts w:ascii="Arial" w:hAnsi="Arial"/>
          <w:sz w:val="24"/>
        </w:rPr>
        <w:t>CHA</w:t>
      </w:r>
      <w:r w:rsidRPr="002C1A0E">
        <w:rPr>
          <w:rFonts w:ascii="Arial" w:hAnsi="Arial"/>
          <w:sz w:val="24"/>
        </w:rPr>
        <w:t>, a family may enter into a written payment agreement t</w:t>
      </w:r>
      <w:r>
        <w:rPr>
          <w:rFonts w:ascii="Arial" w:hAnsi="Arial"/>
          <w:sz w:val="24"/>
        </w:rPr>
        <w:t xml:space="preserve">o </w:t>
      </w:r>
      <w:r w:rsidR="00036F5D">
        <w:rPr>
          <w:rFonts w:ascii="Arial" w:hAnsi="Arial"/>
          <w:sz w:val="24"/>
        </w:rPr>
        <w:t xml:space="preserve">reimburse CHA for under-reporting or non-reporting of household income and/or fraud; upon a finding by the CHA of exceptional circumstances a family may enter into a written payment agreement to pay for </w:t>
      </w:r>
      <w:r>
        <w:rPr>
          <w:rFonts w:ascii="Arial" w:hAnsi="Arial"/>
          <w:sz w:val="24"/>
        </w:rPr>
        <w:t>excessive maintenance, fire damage</w:t>
      </w:r>
      <w:r w:rsidR="00C53932">
        <w:rPr>
          <w:rFonts w:ascii="Arial" w:hAnsi="Arial"/>
          <w:sz w:val="24"/>
        </w:rPr>
        <w:t xml:space="preserve"> caused by the resident, guest and/or visitor</w:t>
      </w:r>
      <w:r>
        <w:rPr>
          <w:rFonts w:ascii="Arial" w:hAnsi="Arial"/>
          <w:sz w:val="24"/>
        </w:rPr>
        <w:t>, casualty to unit, maintenance, outstanding rent, excess utility char</w:t>
      </w:r>
      <w:r w:rsidRPr="002C1A0E">
        <w:rPr>
          <w:rFonts w:ascii="Arial" w:hAnsi="Arial"/>
          <w:sz w:val="24"/>
        </w:rPr>
        <w:t>ges</w:t>
      </w:r>
      <w:r>
        <w:rPr>
          <w:rFonts w:ascii="Arial" w:hAnsi="Arial"/>
          <w:sz w:val="24"/>
        </w:rPr>
        <w:t xml:space="preserve"> </w:t>
      </w:r>
      <w:r w:rsidRPr="002C1A0E">
        <w:rPr>
          <w:rFonts w:ascii="Arial" w:hAnsi="Arial"/>
          <w:sz w:val="24"/>
        </w:rPr>
        <w:t>or other amounts related to the family’s tenancy.</w:t>
      </w:r>
      <w:r w:rsidRPr="00510B1A">
        <w:rPr>
          <w:rFonts w:ascii="Arial" w:hAnsi="Arial"/>
          <w:sz w:val="24"/>
          <w:szCs w:val="24"/>
        </w:rPr>
        <w:t xml:space="preserve"> </w:t>
      </w:r>
      <w:r>
        <w:rPr>
          <w:rFonts w:ascii="Arial" w:hAnsi="Arial"/>
          <w:sz w:val="24"/>
          <w:szCs w:val="24"/>
        </w:rPr>
        <w:t>CHA</w:t>
      </w:r>
      <w:r w:rsidRPr="00DB4AEB">
        <w:rPr>
          <w:rFonts w:ascii="Arial" w:hAnsi="Arial"/>
          <w:sz w:val="24"/>
          <w:szCs w:val="24"/>
        </w:rPr>
        <w:t xml:space="preserve"> may offer the resident an opportunity to enter a repayment agreement to pay the full amount.</w:t>
      </w:r>
      <w:r>
        <w:rPr>
          <w:rFonts w:ascii="Arial" w:hAnsi="Arial"/>
          <w:sz w:val="24"/>
          <w:szCs w:val="24"/>
        </w:rPr>
        <w:t xml:space="preserve">  </w:t>
      </w:r>
      <w:r w:rsidR="00036F5D">
        <w:rPr>
          <w:rFonts w:ascii="Arial" w:hAnsi="Arial"/>
          <w:sz w:val="24"/>
          <w:szCs w:val="24"/>
        </w:rPr>
        <w:t>Payment agreements will be limited to amounts less than $</w:t>
      </w:r>
      <w:r w:rsidR="00FC6736">
        <w:rPr>
          <w:rFonts w:ascii="Arial" w:hAnsi="Arial"/>
          <w:sz w:val="24"/>
          <w:szCs w:val="24"/>
        </w:rPr>
        <w:t>2</w:t>
      </w:r>
      <w:r w:rsidR="00036F5D">
        <w:rPr>
          <w:rFonts w:ascii="Arial" w:hAnsi="Arial"/>
          <w:sz w:val="24"/>
          <w:szCs w:val="24"/>
        </w:rPr>
        <w:t>,</w:t>
      </w:r>
      <w:r w:rsidR="001A3809">
        <w:rPr>
          <w:rFonts w:ascii="Arial" w:hAnsi="Arial"/>
          <w:sz w:val="24"/>
          <w:szCs w:val="24"/>
        </w:rPr>
        <w:t>0</w:t>
      </w:r>
      <w:r w:rsidR="00036F5D">
        <w:rPr>
          <w:rFonts w:ascii="Arial" w:hAnsi="Arial"/>
          <w:sz w:val="24"/>
          <w:szCs w:val="24"/>
        </w:rPr>
        <w:t xml:space="preserve">00 with terms of </w:t>
      </w:r>
      <w:r w:rsidR="00FC6736">
        <w:rPr>
          <w:rFonts w:ascii="Arial" w:hAnsi="Arial"/>
          <w:sz w:val="24"/>
          <w:szCs w:val="24"/>
        </w:rPr>
        <w:t>12</w:t>
      </w:r>
      <w:r w:rsidR="00036F5D">
        <w:rPr>
          <w:rFonts w:ascii="Arial" w:hAnsi="Arial"/>
          <w:sz w:val="24"/>
          <w:szCs w:val="24"/>
        </w:rPr>
        <w:t xml:space="preserve"> months or less. </w:t>
      </w:r>
      <w:r w:rsidR="00FC6736">
        <w:rPr>
          <w:rFonts w:ascii="Arial" w:hAnsi="Arial"/>
          <w:sz w:val="24"/>
          <w:szCs w:val="24"/>
        </w:rPr>
        <w:t xml:space="preserve"> With Program Director approval, agreements can be extended to $5,000 with a term of 24 months in cases of unit damage from fire, etc.</w:t>
      </w:r>
    </w:p>
    <w:p w:rsidR="005533E6" w:rsidRPr="00F15DF7" w:rsidRDefault="005533E6" w:rsidP="005533E6">
      <w:pPr>
        <w:jc w:val="both"/>
        <w:rPr>
          <w:rFonts w:ascii="Arial" w:hAnsi="Arial"/>
          <w:b/>
          <w:i/>
          <w:color w:val="000000"/>
          <w:sz w:val="24"/>
        </w:rPr>
      </w:pPr>
    </w:p>
    <w:p w:rsidR="005533E6" w:rsidRPr="00F15DF7" w:rsidRDefault="005533E6" w:rsidP="005533E6">
      <w:pPr>
        <w:jc w:val="both"/>
        <w:rPr>
          <w:rFonts w:ascii="Arial" w:hAnsi="Arial"/>
          <w:b/>
          <w:i/>
          <w:color w:val="000000"/>
          <w:sz w:val="24"/>
        </w:rPr>
      </w:pPr>
      <w:r w:rsidRPr="00F15DF7">
        <w:rPr>
          <w:rFonts w:ascii="Arial" w:hAnsi="Arial"/>
          <w:b/>
          <w:i/>
          <w:color w:val="000000"/>
          <w:sz w:val="24"/>
        </w:rPr>
        <w:t xml:space="preserve">If the tenant refuses to enter into a repayment agreement or fails to make payments on an existing or new repayment agreement, CHA must terminate the family’s tenancy or assistance or both.  HUD does not authorize any </w:t>
      </w:r>
      <w:smartTag w:uri="urn:schemas-microsoft-com:office:smarttags" w:element="stockticker">
        <w:r w:rsidRPr="00F15DF7">
          <w:rPr>
            <w:rFonts w:ascii="Arial" w:hAnsi="Arial"/>
            <w:b/>
            <w:i/>
            <w:color w:val="000000"/>
            <w:sz w:val="24"/>
          </w:rPr>
          <w:t>PHA</w:t>
        </w:r>
      </w:smartTag>
      <w:r w:rsidRPr="00F15DF7">
        <w:rPr>
          <w:rFonts w:ascii="Arial" w:hAnsi="Arial"/>
          <w:b/>
          <w:i/>
          <w:color w:val="000000"/>
          <w:sz w:val="24"/>
        </w:rPr>
        <w:t>-sponsored amnesty or debt forgiveness programs.</w:t>
      </w:r>
    </w:p>
    <w:p w:rsidR="005533E6" w:rsidRPr="002C1A0E" w:rsidRDefault="005533E6" w:rsidP="005533E6">
      <w:pPr>
        <w:jc w:val="both"/>
        <w:rPr>
          <w:rFonts w:ascii="Arial" w:hAnsi="Arial"/>
          <w:sz w:val="24"/>
        </w:rPr>
      </w:pPr>
    </w:p>
    <w:p w:rsidR="005533E6" w:rsidRDefault="005533E6" w:rsidP="005533E6">
      <w:pPr>
        <w:jc w:val="both"/>
        <w:rPr>
          <w:rFonts w:ascii="Arial" w:hAnsi="Arial"/>
          <w:sz w:val="24"/>
        </w:rPr>
      </w:pPr>
      <w:r>
        <w:rPr>
          <w:rFonts w:ascii="Arial" w:hAnsi="Arial"/>
          <w:sz w:val="24"/>
        </w:rPr>
        <w:t xml:space="preserve">All repayment agreements must be in writing, dated, </w:t>
      </w:r>
      <w:r w:rsidR="00281918">
        <w:rPr>
          <w:rFonts w:ascii="Arial" w:hAnsi="Arial"/>
          <w:sz w:val="24"/>
        </w:rPr>
        <w:t>and signed</w:t>
      </w:r>
      <w:r>
        <w:rPr>
          <w:rFonts w:ascii="Arial" w:hAnsi="Arial"/>
          <w:sz w:val="24"/>
        </w:rPr>
        <w:t xml:space="preserve"> by both the tenant and the CHA’s representative, including the total retroactive rent amount owed, amount of lump sum payment made at time of execution, if applicable, and the monthly repayment amount.  Repayment agreements will contain the following provisions:</w:t>
      </w:r>
    </w:p>
    <w:p w:rsidR="005533E6" w:rsidRDefault="005533E6" w:rsidP="005533E6">
      <w:pPr>
        <w:jc w:val="both"/>
        <w:rPr>
          <w:rFonts w:ascii="Arial" w:hAnsi="Arial"/>
          <w:sz w:val="24"/>
        </w:rPr>
      </w:pPr>
    </w:p>
    <w:p w:rsidR="005533E6" w:rsidRDefault="005533E6" w:rsidP="0007658F">
      <w:pPr>
        <w:numPr>
          <w:ilvl w:val="0"/>
          <w:numId w:val="228"/>
        </w:numPr>
        <w:tabs>
          <w:tab w:val="clear" w:pos="720"/>
        </w:tabs>
        <w:ind w:left="1080"/>
        <w:jc w:val="both"/>
        <w:rPr>
          <w:rFonts w:ascii="Arial" w:hAnsi="Arial"/>
          <w:sz w:val="24"/>
        </w:rPr>
      </w:pPr>
      <w:r>
        <w:rPr>
          <w:rFonts w:ascii="Arial" w:hAnsi="Arial"/>
          <w:sz w:val="24"/>
        </w:rPr>
        <w:t>Reference to paragraphs in the CHA lease whereby the tenant is in non-compliance and may be subject to termination of tenancy or assistance or both J (6).</w:t>
      </w:r>
    </w:p>
    <w:p w:rsidR="005533E6" w:rsidRDefault="005533E6" w:rsidP="0007658F">
      <w:pPr>
        <w:numPr>
          <w:ilvl w:val="0"/>
          <w:numId w:val="228"/>
        </w:numPr>
        <w:tabs>
          <w:tab w:val="clear" w:pos="720"/>
        </w:tabs>
        <w:ind w:left="1080"/>
        <w:jc w:val="both"/>
        <w:rPr>
          <w:rFonts w:ascii="Arial" w:hAnsi="Arial"/>
          <w:sz w:val="24"/>
        </w:rPr>
      </w:pPr>
      <w:r>
        <w:rPr>
          <w:rFonts w:ascii="Arial" w:hAnsi="Arial"/>
          <w:sz w:val="24"/>
        </w:rPr>
        <w:t>The monthly retroactive rent repayment amount is in addition to the family’s regular rent contribution and is payable to CHA</w:t>
      </w:r>
    </w:p>
    <w:p w:rsidR="005533E6" w:rsidRDefault="005533E6" w:rsidP="0007658F">
      <w:pPr>
        <w:numPr>
          <w:ilvl w:val="0"/>
          <w:numId w:val="228"/>
        </w:numPr>
        <w:tabs>
          <w:tab w:val="clear" w:pos="720"/>
        </w:tabs>
        <w:ind w:left="1080"/>
        <w:jc w:val="both"/>
        <w:rPr>
          <w:rFonts w:ascii="Arial" w:hAnsi="Arial"/>
          <w:sz w:val="24"/>
        </w:rPr>
      </w:pPr>
      <w:r>
        <w:rPr>
          <w:rFonts w:ascii="Arial" w:hAnsi="Arial"/>
          <w:sz w:val="24"/>
        </w:rPr>
        <w:t>Late and missed payments constitute default of the repayment agreement and may result in termination of tenancy and/or assistance.</w:t>
      </w:r>
    </w:p>
    <w:p w:rsidR="005533E6" w:rsidRDefault="005533E6" w:rsidP="005533E6">
      <w:pPr>
        <w:jc w:val="both"/>
        <w:rPr>
          <w:rFonts w:ascii="Arial" w:hAnsi="Arial"/>
          <w:sz w:val="24"/>
        </w:rPr>
      </w:pPr>
    </w:p>
    <w:p w:rsidR="001F4A43" w:rsidRPr="00735012" w:rsidRDefault="005533E6" w:rsidP="005533E6">
      <w:pPr>
        <w:jc w:val="both"/>
        <w:rPr>
          <w:rFonts w:ascii="Arial" w:hAnsi="Arial"/>
          <w:sz w:val="24"/>
        </w:rPr>
      </w:pPr>
      <w:r>
        <w:rPr>
          <w:rFonts w:ascii="Arial" w:hAnsi="Arial"/>
          <w:sz w:val="24"/>
        </w:rPr>
        <w:t>CHA is required to determine retroactive rent amount as far back as CHA has documentat</w:t>
      </w:r>
      <w:r w:rsidR="002916C1">
        <w:rPr>
          <w:rFonts w:ascii="Arial" w:hAnsi="Arial"/>
          <w:sz w:val="24"/>
        </w:rPr>
        <w:t>ion of family reported income.</w:t>
      </w:r>
      <w:r>
        <w:rPr>
          <w:rFonts w:ascii="Arial" w:hAnsi="Arial"/>
          <w:sz w:val="24"/>
        </w:rPr>
        <w:t xml:space="preserve"> </w:t>
      </w:r>
      <w:r w:rsidR="00A20352" w:rsidRPr="00735012">
        <w:rPr>
          <w:rFonts w:ascii="Arial" w:hAnsi="Arial"/>
          <w:sz w:val="24"/>
        </w:rPr>
        <w:t xml:space="preserve">CHA reserves the right to deal with each of these cases on an individual basis and may seek repayment as an alternative to prosecution depending </w:t>
      </w:r>
      <w:r w:rsidR="00165DC5" w:rsidRPr="00735012">
        <w:rPr>
          <w:rFonts w:ascii="Arial" w:hAnsi="Arial"/>
          <w:sz w:val="24"/>
        </w:rPr>
        <w:t>o</w:t>
      </w:r>
      <w:r w:rsidR="00A20352" w:rsidRPr="00735012">
        <w:rPr>
          <w:rFonts w:ascii="Arial" w:hAnsi="Arial"/>
          <w:sz w:val="24"/>
        </w:rPr>
        <w:t>n the facts and circumstances involved.</w:t>
      </w:r>
    </w:p>
    <w:p w:rsidR="00A20352" w:rsidRPr="002312FA" w:rsidRDefault="00A20352" w:rsidP="005533E6">
      <w:pPr>
        <w:jc w:val="both"/>
        <w:rPr>
          <w:rFonts w:ascii="Arial" w:hAnsi="Arial"/>
          <w:sz w:val="24"/>
        </w:rPr>
      </w:pPr>
    </w:p>
    <w:p w:rsidR="005533E6" w:rsidRDefault="005533E6" w:rsidP="005533E6">
      <w:pPr>
        <w:jc w:val="both"/>
        <w:rPr>
          <w:rFonts w:ascii="Arial" w:hAnsi="Arial"/>
          <w:b/>
          <w:i/>
          <w:sz w:val="24"/>
        </w:rPr>
      </w:pPr>
      <w:r>
        <w:rPr>
          <w:rFonts w:ascii="Arial" w:hAnsi="Arial"/>
          <w:b/>
          <w:i/>
          <w:sz w:val="24"/>
        </w:rPr>
        <w:t>The period in which the retroactive rent balance will be repaid is based on the monthly payments and original retroactive balance.</w:t>
      </w:r>
    </w:p>
    <w:p w:rsidR="00206E1F" w:rsidRDefault="00206E1F" w:rsidP="005533E6">
      <w:pPr>
        <w:jc w:val="both"/>
        <w:rPr>
          <w:rFonts w:ascii="Arial" w:hAnsi="Arial"/>
          <w:b/>
          <w:i/>
          <w:sz w:val="24"/>
        </w:rPr>
      </w:pPr>
    </w:p>
    <w:p w:rsidR="00206E1F" w:rsidRDefault="00206E1F" w:rsidP="005533E6">
      <w:pPr>
        <w:jc w:val="both"/>
        <w:rPr>
          <w:rFonts w:ascii="Arial" w:hAnsi="Arial"/>
          <w:b/>
          <w:i/>
          <w:sz w:val="24"/>
        </w:rPr>
      </w:pPr>
    </w:p>
    <w:p w:rsidR="005533E6" w:rsidRDefault="005533E6" w:rsidP="005533E6">
      <w:pPr>
        <w:jc w:val="both"/>
        <w:rPr>
          <w:rFonts w:ascii="Arial" w:hAnsi="Arial"/>
          <w:b/>
          <w:i/>
          <w:sz w:val="24"/>
        </w:rPr>
      </w:pPr>
    </w:p>
    <w:p w:rsidR="005533E6" w:rsidRDefault="005533E6" w:rsidP="005533E6">
      <w:pPr>
        <w:jc w:val="both"/>
        <w:rPr>
          <w:rFonts w:ascii="Arial" w:hAnsi="Arial"/>
          <w:sz w:val="24"/>
        </w:rPr>
      </w:pPr>
      <w:r>
        <w:rPr>
          <w:rFonts w:ascii="Arial" w:hAnsi="Arial"/>
          <w:sz w:val="24"/>
        </w:rPr>
        <w:t>Tenants have the option to repay the retroactive rent balance as follows:</w:t>
      </w:r>
    </w:p>
    <w:p w:rsidR="005533E6" w:rsidRDefault="005533E6" w:rsidP="005533E6">
      <w:pPr>
        <w:jc w:val="both"/>
        <w:rPr>
          <w:rFonts w:ascii="Arial" w:hAnsi="Arial"/>
          <w:sz w:val="24"/>
        </w:rPr>
      </w:pPr>
    </w:p>
    <w:p w:rsidR="005533E6" w:rsidRDefault="005533E6" w:rsidP="00CC33F3">
      <w:pPr>
        <w:numPr>
          <w:ilvl w:val="0"/>
          <w:numId w:val="259"/>
        </w:numPr>
        <w:tabs>
          <w:tab w:val="clear" w:pos="720"/>
        </w:tabs>
        <w:ind w:left="1080"/>
        <w:jc w:val="both"/>
        <w:rPr>
          <w:rFonts w:ascii="Arial" w:hAnsi="Arial"/>
          <w:sz w:val="24"/>
        </w:rPr>
      </w:pPr>
      <w:r>
        <w:rPr>
          <w:rFonts w:ascii="Arial" w:hAnsi="Arial"/>
          <w:sz w:val="24"/>
        </w:rPr>
        <w:t>In a lump sum payment; or</w:t>
      </w:r>
    </w:p>
    <w:p w:rsidR="005533E6" w:rsidRDefault="005533E6" w:rsidP="00CC33F3">
      <w:pPr>
        <w:numPr>
          <w:ilvl w:val="0"/>
          <w:numId w:val="259"/>
        </w:numPr>
        <w:tabs>
          <w:tab w:val="clear" w:pos="720"/>
        </w:tabs>
        <w:ind w:left="1080"/>
        <w:jc w:val="both"/>
        <w:rPr>
          <w:rFonts w:ascii="Arial" w:hAnsi="Arial"/>
          <w:sz w:val="24"/>
        </w:rPr>
      </w:pPr>
      <w:r>
        <w:rPr>
          <w:rFonts w:ascii="Arial" w:hAnsi="Arial"/>
          <w:sz w:val="24"/>
        </w:rPr>
        <w:t>Monthly installment; or</w:t>
      </w:r>
    </w:p>
    <w:p w:rsidR="005533E6" w:rsidRPr="003354B5" w:rsidRDefault="005533E6" w:rsidP="00CC33F3">
      <w:pPr>
        <w:numPr>
          <w:ilvl w:val="0"/>
          <w:numId w:val="259"/>
        </w:numPr>
        <w:tabs>
          <w:tab w:val="clear" w:pos="720"/>
        </w:tabs>
        <w:ind w:left="1080"/>
        <w:jc w:val="both"/>
        <w:rPr>
          <w:rFonts w:ascii="Arial" w:hAnsi="Arial"/>
          <w:sz w:val="24"/>
        </w:rPr>
      </w:pPr>
      <w:r>
        <w:rPr>
          <w:rFonts w:ascii="Arial" w:hAnsi="Arial"/>
          <w:sz w:val="24"/>
        </w:rPr>
        <w:t>A combination of 1 and 2, above</w:t>
      </w:r>
    </w:p>
    <w:p w:rsidR="00E63E2A" w:rsidRPr="002312FA" w:rsidRDefault="00E63E2A" w:rsidP="002312FA">
      <w:pPr>
        <w:rPr>
          <w:rFonts w:ascii="Arial" w:hAnsi="Arial"/>
          <w:sz w:val="28"/>
          <w:szCs w:val="28"/>
        </w:rPr>
      </w:pPr>
    </w:p>
    <w:p w:rsidR="00DF7623" w:rsidRPr="002312FA" w:rsidRDefault="00DF7623" w:rsidP="002312FA">
      <w:pPr>
        <w:rPr>
          <w:rFonts w:ascii="Arial" w:hAnsi="Arial"/>
          <w:sz w:val="28"/>
          <w:szCs w:val="28"/>
        </w:rPr>
        <w:sectPr w:rsidR="00DF7623" w:rsidRPr="002312FA" w:rsidSect="00DC14AC">
          <w:headerReference w:type="default" r:id="rId90"/>
          <w:footerReference w:type="default" r:id="rId91"/>
          <w:footerReference w:type="first" r:id="rId92"/>
          <w:type w:val="continuous"/>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DB4AEB" w:rsidRPr="00841819" w:rsidRDefault="00490C87" w:rsidP="00490C87">
      <w:pPr>
        <w:jc w:val="center"/>
        <w:rPr>
          <w:rFonts w:ascii="Arial" w:hAnsi="Arial"/>
          <w:b/>
          <w:sz w:val="28"/>
          <w:szCs w:val="28"/>
        </w:rPr>
      </w:pPr>
      <w:r w:rsidRPr="00841819">
        <w:rPr>
          <w:rFonts w:ascii="Arial" w:hAnsi="Arial"/>
          <w:b/>
          <w:sz w:val="28"/>
          <w:szCs w:val="28"/>
        </w:rPr>
        <w:t>C</w:t>
      </w:r>
      <w:r w:rsidR="00F436B2" w:rsidRPr="00841819">
        <w:rPr>
          <w:rFonts w:ascii="Arial" w:hAnsi="Arial"/>
          <w:b/>
          <w:sz w:val="28"/>
          <w:szCs w:val="28"/>
        </w:rPr>
        <w:t>HAPTER</w:t>
      </w:r>
      <w:r w:rsidR="00240268" w:rsidRPr="00841819">
        <w:rPr>
          <w:rFonts w:ascii="Arial" w:hAnsi="Arial"/>
          <w:b/>
          <w:sz w:val="28"/>
          <w:szCs w:val="28"/>
        </w:rPr>
        <w:t xml:space="preserve"> 16:</w:t>
      </w:r>
      <w:r w:rsidR="00DB4AEB" w:rsidRPr="00841819">
        <w:rPr>
          <w:rFonts w:ascii="Arial" w:hAnsi="Arial"/>
          <w:b/>
          <w:sz w:val="28"/>
          <w:szCs w:val="28"/>
        </w:rPr>
        <w:t xml:space="preserve">  FRAUD </w:t>
      </w:r>
      <w:smartTag w:uri="urn:schemas-microsoft-com:office:smarttags" w:element="stockticker">
        <w:r w:rsidR="00DB4AEB" w:rsidRPr="00841819">
          <w:rPr>
            <w:rFonts w:ascii="Arial" w:hAnsi="Arial"/>
            <w:b/>
            <w:sz w:val="28"/>
            <w:szCs w:val="28"/>
          </w:rPr>
          <w:t>AND</w:t>
        </w:r>
      </w:smartTag>
      <w:r w:rsidR="00DB4AEB" w:rsidRPr="00841819">
        <w:rPr>
          <w:rFonts w:ascii="Arial" w:hAnsi="Arial"/>
          <w:b/>
          <w:sz w:val="28"/>
          <w:szCs w:val="28"/>
        </w:rPr>
        <w:t xml:space="preserve"> MISREPRESENTATION</w:t>
      </w:r>
    </w:p>
    <w:p w:rsidR="00DB4AEB" w:rsidRPr="00CA26B4" w:rsidRDefault="00DB4AEB" w:rsidP="00DB4AEB">
      <w:pPr>
        <w:rPr>
          <w:b/>
          <w:sz w:val="24"/>
          <w:szCs w:val="24"/>
        </w:rPr>
      </w:pPr>
    </w:p>
    <w:p w:rsidR="00DB4AEB" w:rsidRPr="00841819" w:rsidRDefault="00E12FEF" w:rsidP="00DB4AEB">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Style w:val="Quicka"/>
          <w:rFonts w:ascii="Arial" w:hAnsi="Arial"/>
          <w:b/>
          <w:szCs w:val="24"/>
          <w:u w:val="single"/>
        </w:rPr>
      </w:pPr>
      <w:r w:rsidRPr="00CA26B4">
        <w:rPr>
          <w:rStyle w:val="Quicka"/>
          <w:rFonts w:ascii="Arial" w:hAnsi="Arial"/>
          <w:b/>
          <w:szCs w:val="24"/>
        </w:rPr>
        <w:t>16.1</w:t>
      </w:r>
      <w:r w:rsidR="00DB4AEB" w:rsidRPr="00CA26B4">
        <w:rPr>
          <w:rStyle w:val="Quicka"/>
          <w:rFonts w:ascii="Arial" w:hAnsi="Arial"/>
          <w:b/>
          <w:szCs w:val="24"/>
        </w:rPr>
        <w:tab/>
      </w:r>
      <w:r w:rsidR="00DB4AEB" w:rsidRPr="00841819">
        <w:rPr>
          <w:rStyle w:val="Quicka"/>
          <w:rFonts w:ascii="Arial" w:hAnsi="Arial"/>
          <w:b/>
          <w:szCs w:val="24"/>
          <w:u w:val="single"/>
        </w:rPr>
        <w:t>P</w:t>
      </w:r>
      <w:r w:rsidR="00490C87" w:rsidRPr="00841819">
        <w:rPr>
          <w:rStyle w:val="Quicka"/>
          <w:rFonts w:ascii="Arial" w:hAnsi="Arial"/>
          <w:b/>
          <w:szCs w:val="24"/>
          <w:u w:val="single"/>
        </w:rPr>
        <w:t>urpose</w:t>
      </w:r>
    </w:p>
    <w:p w:rsidR="00DB4AEB" w:rsidRPr="00CA26B4" w:rsidRDefault="00DB4AEB" w:rsidP="00DB4AEB">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Style w:val="Quicka"/>
          <w:rFonts w:ascii="Arial" w:hAnsi="Arial"/>
          <w:szCs w:val="24"/>
        </w:rPr>
      </w:pPr>
    </w:p>
    <w:p w:rsidR="00DB4AEB" w:rsidRPr="00CA26B4" w:rsidRDefault="00DB4AEB" w:rsidP="00490C87">
      <w:pPr>
        <w:tabs>
          <w:tab w:val="left" w:pos="-108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Style w:val="Quicka"/>
          <w:rFonts w:ascii="Arial" w:hAnsi="Arial"/>
          <w:szCs w:val="24"/>
        </w:rPr>
      </w:pPr>
      <w:r w:rsidRPr="00CA26B4">
        <w:rPr>
          <w:rStyle w:val="Quicka"/>
          <w:rFonts w:ascii="Arial" w:hAnsi="Arial"/>
          <w:szCs w:val="24"/>
        </w:rPr>
        <w:t>This section explains the consequences of misrepresentation and falsification of any application, data relevant to any reexamination or transfer</w:t>
      </w:r>
      <w:r w:rsidR="00036F5D">
        <w:rPr>
          <w:rStyle w:val="Quicka"/>
          <w:rFonts w:ascii="Arial" w:hAnsi="Arial"/>
          <w:szCs w:val="24"/>
        </w:rPr>
        <w:t>-</w:t>
      </w:r>
      <w:r w:rsidRPr="00CA26B4">
        <w:rPr>
          <w:rStyle w:val="Quicka"/>
          <w:rFonts w:ascii="Arial" w:hAnsi="Arial"/>
          <w:szCs w:val="24"/>
        </w:rPr>
        <w:t>related information by applicants or residents.</w:t>
      </w:r>
    </w:p>
    <w:p w:rsidR="00DB4AEB" w:rsidRPr="00CA26B4" w:rsidRDefault="00DB4AEB" w:rsidP="00DB4AEB">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Style w:val="Quicka"/>
          <w:rFonts w:ascii="Arial" w:hAnsi="Arial"/>
          <w:szCs w:val="24"/>
        </w:rPr>
      </w:pPr>
    </w:p>
    <w:p w:rsidR="00DB4AEB" w:rsidRPr="00CA26B4" w:rsidRDefault="00E12FEF" w:rsidP="00DB4AEB">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Style w:val="Quicka"/>
          <w:rFonts w:ascii="Arial" w:hAnsi="Arial"/>
          <w:b/>
          <w:szCs w:val="24"/>
        </w:rPr>
      </w:pPr>
      <w:r w:rsidRPr="00CA26B4">
        <w:rPr>
          <w:rStyle w:val="Quicka"/>
          <w:rFonts w:ascii="Arial" w:hAnsi="Arial"/>
          <w:b/>
          <w:szCs w:val="24"/>
        </w:rPr>
        <w:t>16.2</w:t>
      </w:r>
      <w:r w:rsidR="00DB4AEB" w:rsidRPr="00CA26B4">
        <w:rPr>
          <w:rStyle w:val="Quicka"/>
          <w:rFonts w:ascii="Arial" w:hAnsi="Arial"/>
          <w:b/>
          <w:szCs w:val="24"/>
        </w:rPr>
        <w:tab/>
      </w:r>
      <w:r w:rsidR="00DB4AEB" w:rsidRPr="00841819">
        <w:rPr>
          <w:rStyle w:val="Quicka"/>
          <w:rFonts w:ascii="Arial" w:hAnsi="Arial"/>
          <w:b/>
          <w:szCs w:val="24"/>
          <w:u w:val="single"/>
        </w:rPr>
        <w:t>F</w:t>
      </w:r>
      <w:r w:rsidR="00490C87" w:rsidRPr="00841819">
        <w:rPr>
          <w:rStyle w:val="Quicka"/>
          <w:rFonts w:ascii="Arial" w:hAnsi="Arial"/>
          <w:b/>
          <w:szCs w:val="24"/>
          <w:u w:val="single"/>
        </w:rPr>
        <w:t>ederal Law Prohibitions</w:t>
      </w:r>
    </w:p>
    <w:p w:rsidR="00DB4AEB" w:rsidRPr="00CA26B4" w:rsidRDefault="00DB4AEB" w:rsidP="00DB4AEB">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Style w:val="Quicka"/>
          <w:rFonts w:ascii="Arial" w:hAnsi="Arial"/>
          <w:szCs w:val="24"/>
        </w:rPr>
      </w:pPr>
    </w:p>
    <w:p w:rsidR="00DB4AEB" w:rsidRPr="00CA26B4" w:rsidRDefault="00DB4AEB" w:rsidP="00490C87">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Style w:val="Quicka"/>
          <w:rFonts w:ascii="Arial" w:hAnsi="Arial"/>
          <w:szCs w:val="24"/>
        </w:rPr>
      </w:pPr>
      <w:r w:rsidRPr="00CA26B4">
        <w:rPr>
          <w:rStyle w:val="Quicka"/>
          <w:rFonts w:ascii="Arial" w:hAnsi="Arial"/>
          <w:szCs w:val="24"/>
        </w:rPr>
        <w:t xml:space="preserve">Any person who knowingly and willingly makes or uses a document or writing containing any false, fictitious, or fraudulent statement or entry, in any matter within the jurisdiction of any department or agency of the United States, shall be fined not more than $10,000 or imprisoned for not more than five years, or </w:t>
      </w:r>
      <w:smartTag w:uri="urn:schemas-microsoft-com:office:smarttags" w:element="PersonName">
        <w:r w:rsidRPr="00CA26B4">
          <w:rPr>
            <w:rStyle w:val="Quicka"/>
            <w:rFonts w:ascii="Arial" w:hAnsi="Arial"/>
            <w:szCs w:val="24"/>
          </w:rPr>
          <w:t>bo</w:t>
        </w:r>
      </w:smartTag>
      <w:r w:rsidRPr="00CA26B4">
        <w:rPr>
          <w:rStyle w:val="Quicka"/>
          <w:rFonts w:ascii="Arial" w:hAnsi="Arial"/>
          <w:szCs w:val="24"/>
        </w:rPr>
        <w:t xml:space="preserve">th </w:t>
      </w:r>
      <w:r w:rsidR="0007658F">
        <w:rPr>
          <w:rStyle w:val="Quicka"/>
          <w:rFonts w:ascii="Arial" w:hAnsi="Arial"/>
          <w:szCs w:val="24"/>
        </w:rPr>
        <w:t>[</w:t>
      </w:r>
      <w:r w:rsidRPr="00CA26B4">
        <w:rPr>
          <w:rStyle w:val="Quicka"/>
          <w:rFonts w:ascii="Arial" w:hAnsi="Arial"/>
          <w:szCs w:val="24"/>
        </w:rPr>
        <w:t>18 U.S.C. §1001</w:t>
      </w:r>
      <w:r w:rsidR="0007658F">
        <w:rPr>
          <w:rStyle w:val="Quicka"/>
          <w:rFonts w:ascii="Arial" w:hAnsi="Arial"/>
          <w:szCs w:val="24"/>
        </w:rPr>
        <w:t>]</w:t>
      </w:r>
      <w:r w:rsidRPr="00CA26B4">
        <w:rPr>
          <w:rStyle w:val="Quicka"/>
          <w:rFonts w:ascii="Arial" w:hAnsi="Arial"/>
          <w:szCs w:val="24"/>
        </w:rPr>
        <w:t>.</w:t>
      </w:r>
    </w:p>
    <w:p w:rsidR="00DB4AEB" w:rsidRPr="00CA26B4" w:rsidRDefault="00DB4AEB" w:rsidP="00DB4AEB">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Style w:val="Quicka"/>
          <w:rFonts w:ascii="Arial" w:hAnsi="Arial"/>
          <w:szCs w:val="24"/>
        </w:rPr>
      </w:pPr>
    </w:p>
    <w:p w:rsidR="00DB4AEB" w:rsidRPr="00841819" w:rsidRDefault="00E12FEF" w:rsidP="00DB4AEB">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Style w:val="Quicka"/>
          <w:rFonts w:ascii="Arial" w:hAnsi="Arial"/>
          <w:b/>
          <w:szCs w:val="24"/>
          <w:u w:val="single"/>
        </w:rPr>
      </w:pPr>
      <w:r w:rsidRPr="00CA26B4">
        <w:rPr>
          <w:rStyle w:val="Quicka"/>
          <w:rFonts w:ascii="Arial" w:hAnsi="Arial"/>
          <w:b/>
          <w:szCs w:val="24"/>
        </w:rPr>
        <w:t>16.3</w:t>
      </w:r>
      <w:r w:rsidR="00DB4AEB" w:rsidRPr="00CA26B4">
        <w:rPr>
          <w:rStyle w:val="Quicka"/>
          <w:rFonts w:ascii="Arial" w:hAnsi="Arial"/>
          <w:b/>
          <w:szCs w:val="24"/>
        </w:rPr>
        <w:tab/>
      </w:r>
      <w:r w:rsidR="00DB4AEB" w:rsidRPr="00841819">
        <w:rPr>
          <w:rStyle w:val="Quicka"/>
          <w:rFonts w:ascii="Arial" w:hAnsi="Arial"/>
          <w:b/>
          <w:szCs w:val="24"/>
          <w:u w:val="single"/>
        </w:rPr>
        <w:t>A</w:t>
      </w:r>
      <w:r w:rsidR="00490C87" w:rsidRPr="00841819">
        <w:rPr>
          <w:rStyle w:val="Quicka"/>
          <w:rFonts w:ascii="Arial" w:hAnsi="Arial"/>
          <w:b/>
          <w:szCs w:val="24"/>
          <w:u w:val="single"/>
        </w:rPr>
        <w:t>pplicant and Resident Certification</w:t>
      </w:r>
    </w:p>
    <w:p w:rsidR="00DB4AEB" w:rsidRPr="00CA26B4" w:rsidRDefault="00DB4AEB" w:rsidP="00DB4AEB">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jc w:val="both"/>
        <w:rPr>
          <w:rStyle w:val="Quicka"/>
          <w:rFonts w:ascii="Arial" w:hAnsi="Arial"/>
          <w:szCs w:val="24"/>
        </w:rPr>
      </w:pPr>
    </w:p>
    <w:p w:rsidR="00DB4AEB" w:rsidRPr="00CA26B4" w:rsidRDefault="00DB4AEB" w:rsidP="00CE4196">
      <w:pPr>
        <w:tabs>
          <w:tab w:val="left" w:pos="-1080"/>
          <w:tab w:val="left" w:pos="-720"/>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Style w:val="Quicka"/>
          <w:rFonts w:ascii="Arial" w:hAnsi="Arial"/>
          <w:szCs w:val="24"/>
        </w:rPr>
      </w:pPr>
      <w:r w:rsidRPr="00CA26B4">
        <w:rPr>
          <w:rStyle w:val="Quicka"/>
          <w:rFonts w:ascii="Arial" w:hAnsi="Arial"/>
          <w:szCs w:val="24"/>
        </w:rPr>
        <w:t xml:space="preserve">Initial applications and applications for continued occupancy for the Program shall contain a warning that falsification of information is punishable under </w:t>
      </w:r>
      <w:r w:rsidR="00E12FEF" w:rsidRPr="00CA26B4">
        <w:rPr>
          <w:rStyle w:val="Quicka"/>
          <w:rFonts w:ascii="Arial" w:hAnsi="Arial"/>
          <w:szCs w:val="24"/>
        </w:rPr>
        <w:t>s</w:t>
      </w:r>
      <w:r w:rsidRPr="00CA26B4">
        <w:rPr>
          <w:rStyle w:val="Quicka"/>
          <w:rFonts w:ascii="Arial" w:hAnsi="Arial"/>
          <w:szCs w:val="24"/>
        </w:rPr>
        <w:t xml:space="preserve">tate and </w:t>
      </w:r>
      <w:r w:rsidR="00E12FEF" w:rsidRPr="00CA26B4">
        <w:rPr>
          <w:rStyle w:val="Quicka"/>
          <w:rFonts w:ascii="Arial" w:hAnsi="Arial"/>
          <w:szCs w:val="24"/>
        </w:rPr>
        <w:t>f</w:t>
      </w:r>
      <w:r w:rsidRPr="00CA26B4">
        <w:rPr>
          <w:rStyle w:val="Quicka"/>
          <w:rFonts w:ascii="Arial" w:hAnsi="Arial"/>
          <w:szCs w:val="24"/>
        </w:rPr>
        <w:t xml:space="preserve">ederal </w:t>
      </w:r>
      <w:r w:rsidR="00E12FEF" w:rsidRPr="00CA26B4">
        <w:rPr>
          <w:rStyle w:val="Quicka"/>
          <w:rFonts w:ascii="Arial" w:hAnsi="Arial"/>
          <w:szCs w:val="24"/>
        </w:rPr>
        <w:t>l</w:t>
      </w:r>
      <w:r w:rsidRPr="00CA26B4">
        <w:rPr>
          <w:rStyle w:val="Quicka"/>
          <w:rFonts w:ascii="Arial" w:hAnsi="Arial"/>
          <w:szCs w:val="24"/>
        </w:rPr>
        <w:t>aw.</w:t>
      </w:r>
    </w:p>
    <w:p w:rsidR="00DB4AEB" w:rsidRPr="00CA26B4" w:rsidRDefault="00DB4AEB" w:rsidP="00CE4196">
      <w:pPr>
        <w:tabs>
          <w:tab w:val="left" w:pos="-1080"/>
          <w:tab w:val="left" w:pos="-72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Style w:val="Quicka"/>
          <w:rFonts w:ascii="Arial" w:hAnsi="Arial"/>
          <w:szCs w:val="24"/>
        </w:rPr>
      </w:pPr>
    </w:p>
    <w:p w:rsidR="00DB4AEB" w:rsidRPr="00CA26B4" w:rsidRDefault="00240268" w:rsidP="00CE4196">
      <w:pPr>
        <w:tabs>
          <w:tab w:val="left" w:pos="-1080"/>
          <w:tab w:val="left" w:pos="-720"/>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Style w:val="Quicka"/>
          <w:rFonts w:ascii="Arial" w:hAnsi="Arial"/>
          <w:szCs w:val="24"/>
        </w:rPr>
      </w:pPr>
      <w:smartTag w:uri="urn:schemas-microsoft-com:office:smarttags" w:element="stockticker">
        <w:r w:rsidRPr="00CA26B4">
          <w:rPr>
            <w:rStyle w:val="Quicka"/>
            <w:rFonts w:ascii="Arial" w:hAnsi="Arial"/>
            <w:szCs w:val="24"/>
          </w:rPr>
          <w:t>CHA</w:t>
        </w:r>
      </w:smartTag>
      <w:r w:rsidR="00DB4AEB" w:rsidRPr="00CA26B4">
        <w:rPr>
          <w:rStyle w:val="Quicka"/>
          <w:rFonts w:ascii="Arial" w:hAnsi="Arial"/>
          <w:szCs w:val="24"/>
        </w:rPr>
        <w:t xml:space="preserve"> shall consider the misrepresentation of income and/or </w:t>
      </w:r>
      <w:r w:rsidR="007C0B6A" w:rsidRPr="00CA26B4">
        <w:rPr>
          <w:rStyle w:val="Quicka"/>
          <w:rFonts w:ascii="Arial" w:hAnsi="Arial"/>
          <w:szCs w:val="24"/>
        </w:rPr>
        <w:t>f</w:t>
      </w:r>
      <w:r w:rsidR="00DB4AEB" w:rsidRPr="00CA26B4">
        <w:rPr>
          <w:rStyle w:val="Quicka"/>
          <w:rFonts w:ascii="Arial" w:hAnsi="Arial"/>
          <w:szCs w:val="24"/>
        </w:rPr>
        <w:t>amily status to be a serious lease and policy violation as well as a crime and shall take appropriate action if fraud is discovered.  Specifically:</w:t>
      </w:r>
    </w:p>
    <w:p w:rsidR="00DB4AEB" w:rsidRPr="00CA26B4" w:rsidRDefault="00DB4AEB" w:rsidP="00DB4AEB">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Style w:val="Quicka"/>
          <w:rFonts w:ascii="Arial" w:hAnsi="Arial"/>
          <w:szCs w:val="24"/>
        </w:rPr>
      </w:pPr>
    </w:p>
    <w:p w:rsidR="00DB4AEB" w:rsidRPr="00CA26B4" w:rsidRDefault="00162956" w:rsidP="00320148">
      <w:pPr>
        <w:tabs>
          <w:tab w:val="left" w:pos="-1080"/>
          <w:tab w:val="left" w:pos="-720"/>
          <w:tab w:val="left" w:pos="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rPr>
          <w:rStyle w:val="Quicka"/>
          <w:rFonts w:ascii="Arial" w:hAnsi="Arial"/>
          <w:szCs w:val="24"/>
        </w:rPr>
      </w:pPr>
      <w:r w:rsidRPr="00CA26B4">
        <w:rPr>
          <w:rStyle w:val="Quicka"/>
          <w:rFonts w:ascii="Arial" w:hAnsi="Arial"/>
          <w:szCs w:val="24"/>
        </w:rPr>
        <w:t>a)</w:t>
      </w:r>
      <w:r w:rsidR="00DC366B">
        <w:rPr>
          <w:rStyle w:val="Quicka"/>
          <w:rFonts w:ascii="Arial" w:hAnsi="Arial"/>
          <w:szCs w:val="24"/>
        </w:rPr>
        <w:tab/>
      </w:r>
      <w:r w:rsidR="00DB4AEB" w:rsidRPr="00CA26B4">
        <w:rPr>
          <w:rStyle w:val="Quicka"/>
          <w:rFonts w:ascii="Arial" w:hAnsi="Arial"/>
          <w:szCs w:val="24"/>
        </w:rPr>
        <w:t xml:space="preserve">An applicant </w:t>
      </w:r>
      <w:r w:rsidR="007C0B6A" w:rsidRPr="00CA26B4">
        <w:rPr>
          <w:rStyle w:val="Quicka"/>
          <w:rFonts w:ascii="Arial" w:hAnsi="Arial"/>
          <w:szCs w:val="24"/>
        </w:rPr>
        <w:t>f</w:t>
      </w:r>
      <w:r w:rsidR="00DB4AEB" w:rsidRPr="00CA26B4">
        <w:rPr>
          <w:rStyle w:val="Quicka"/>
          <w:rFonts w:ascii="Arial" w:hAnsi="Arial"/>
          <w:szCs w:val="24"/>
        </w:rPr>
        <w:t xml:space="preserve">amily who has misrepresented income or </w:t>
      </w:r>
      <w:r w:rsidR="007C0B6A" w:rsidRPr="00CA26B4">
        <w:rPr>
          <w:rStyle w:val="Quicka"/>
          <w:rFonts w:ascii="Arial" w:hAnsi="Arial"/>
          <w:szCs w:val="24"/>
        </w:rPr>
        <w:t>f</w:t>
      </w:r>
      <w:r w:rsidR="00DB4AEB" w:rsidRPr="00CA26B4">
        <w:rPr>
          <w:rStyle w:val="Quicka"/>
          <w:rFonts w:ascii="Arial" w:hAnsi="Arial"/>
          <w:szCs w:val="24"/>
        </w:rPr>
        <w:t>amily status shall be declared ineligible for housing assistance if subsidy overpayments are determined to be $2,</w:t>
      </w:r>
      <w:r w:rsidR="00FC6736">
        <w:rPr>
          <w:rStyle w:val="Quicka"/>
          <w:rFonts w:ascii="Arial" w:hAnsi="Arial"/>
          <w:szCs w:val="24"/>
        </w:rPr>
        <w:t>0</w:t>
      </w:r>
      <w:r w:rsidR="00DB4AEB" w:rsidRPr="00CA26B4">
        <w:rPr>
          <w:rStyle w:val="Quicka"/>
          <w:rFonts w:ascii="Arial" w:hAnsi="Arial"/>
          <w:szCs w:val="24"/>
        </w:rPr>
        <w:t>00 or greater if the amount determined due is not repaid in full within 30 days of the fraud hearing date or date of execution of the repayment agreement, or at the discretion of the Executive Director</w:t>
      </w:r>
      <w:r w:rsidR="004F06A7">
        <w:rPr>
          <w:rStyle w:val="Quicka"/>
          <w:rFonts w:ascii="Arial" w:hAnsi="Arial"/>
          <w:szCs w:val="24"/>
        </w:rPr>
        <w:t xml:space="preserve"> or designee</w:t>
      </w:r>
      <w:r w:rsidR="00DB4AEB" w:rsidRPr="00CA26B4">
        <w:rPr>
          <w:rStyle w:val="Quicka"/>
          <w:rFonts w:ascii="Arial" w:hAnsi="Arial"/>
          <w:szCs w:val="24"/>
        </w:rPr>
        <w:t>. For overpaid subsidy amounts under $2,</w:t>
      </w:r>
      <w:r w:rsidR="00FC6736">
        <w:rPr>
          <w:rStyle w:val="Quicka"/>
          <w:rFonts w:ascii="Arial" w:hAnsi="Arial"/>
          <w:szCs w:val="24"/>
        </w:rPr>
        <w:t>0</w:t>
      </w:r>
      <w:r w:rsidR="00DB4AEB" w:rsidRPr="00CA26B4">
        <w:rPr>
          <w:rStyle w:val="Quicka"/>
          <w:rFonts w:ascii="Arial" w:hAnsi="Arial"/>
          <w:szCs w:val="24"/>
        </w:rPr>
        <w:t>00, a resident may be offered a repayment agreement and continued occupancy under the terms of the repayment agreement</w:t>
      </w:r>
      <w:r w:rsidR="00E15AF2">
        <w:rPr>
          <w:rStyle w:val="Quicka"/>
          <w:rFonts w:ascii="Arial" w:hAnsi="Arial"/>
          <w:szCs w:val="24"/>
        </w:rPr>
        <w:t xml:space="preserve"> (see Chapter 15)</w:t>
      </w:r>
      <w:r w:rsidR="00E12FEF" w:rsidRPr="00CA26B4">
        <w:rPr>
          <w:rStyle w:val="Quicka"/>
          <w:rFonts w:ascii="Arial" w:hAnsi="Arial"/>
          <w:szCs w:val="24"/>
        </w:rPr>
        <w:t>.</w:t>
      </w:r>
      <w:r w:rsidR="00DB4AEB" w:rsidRPr="00CA26B4">
        <w:rPr>
          <w:rStyle w:val="Quicka"/>
          <w:rFonts w:ascii="Arial" w:hAnsi="Arial"/>
          <w:szCs w:val="24"/>
        </w:rPr>
        <w:t xml:space="preserve">  </w:t>
      </w:r>
      <w:r w:rsidR="00E12FEF" w:rsidRPr="00CA26B4">
        <w:rPr>
          <w:rStyle w:val="Quicka"/>
          <w:rFonts w:ascii="Arial" w:hAnsi="Arial"/>
          <w:szCs w:val="24"/>
        </w:rPr>
        <w:t>Eviction</w:t>
      </w:r>
      <w:r w:rsidR="00DB4AEB" w:rsidRPr="00CA26B4">
        <w:rPr>
          <w:rStyle w:val="Quicka"/>
          <w:rFonts w:ascii="Arial" w:hAnsi="Arial"/>
          <w:szCs w:val="24"/>
        </w:rPr>
        <w:t xml:space="preserve"> proceedings will begin if a resident has two</w:t>
      </w:r>
      <w:r w:rsidR="00AA4289">
        <w:rPr>
          <w:rStyle w:val="Quicka"/>
          <w:rFonts w:ascii="Arial" w:hAnsi="Arial"/>
          <w:szCs w:val="24"/>
        </w:rPr>
        <w:t xml:space="preserve"> or more instances where</w:t>
      </w:r>
      <w:r w:rsidR="00DB4AEB" w:rsidRPr="00CA26B4">
        <w:rPr>
          <w:rStyle w:val="Quicka"/>
          <w:rFonts w:ascii="Arial" w:hAnsi="Arial"/>
          <w:szCs w:val="24"/>
        </w:rPr>
        <w:t xml:space="preserve"> subsidy overpayments</w:t>
      </w:r>
      <w:r w:rsidR="00AA4289">
        <w:rPr>
          <w:rStyle w:val="Quicka"/>
          <w:rFonts w:ascii="Arial" w:hAnsi="Arial"/>
          <w:szCs w:val="24"/>
        </w:rPr>
        <w:t xml:space="preserve"> have occu</w:t>
      </w:r>
      <w:r w:rsidR="00E15AF2">
        <w:rPr>
          <w:rStyle w:val="Quicka"/>
          <w:rFonts w:ascii="Arial" w:hAnsi="Arial"/>
          <w:szCs w:val="24"/>
        </w:rPr>
        <w:t>r</w:t>
      </w:r>
      <w:r w:rsidR="00AA4289">
        <w:rPr>
          <w:rStyle w:val="Quicka"/>
          <w:rFonts w:ascii="Arial" w:hAnsi="Arial"/>
          <w:szCs w:val="24"/>
        </w:rPr>
        <w:t>red</w:t>
      </w:r>
      <w:r w:rsidR="00DB4AEB" w:rsidRPr="00CA26B4">
        <w:rPr>
          <w:rStyle w:val="Quicka"/>
          <w:rFonts w:ascii="Arial" w:hAnsi="Arial"/>
          <w:szCs w:val="24"/>
        </w:rPr>
        <w:t xml:space="preserve"> during any 60 month period, resulting from </w:t>
      </w:r>
      <w:r w:rsidR="00E12FEF" w:rsidRPr="00CA26B4">
        <w:rPr>
          <w:rStyle w:val="Quicka"/>
          <w:rFonts w:ascii="Arial" w:hAnsi="Arial"/>
          <w:szCs w:val="24"/>
        </w:rPr>
        <w:t>unreported or under reported income.</w:t>
      </w:r>
    </w:p>
    <w:p w:rsidR="00E12FEF" w:rsidRPr="00CA26B4" w:rsidRDefault="00E12FEF" w:rsidP="00320148">
      <w:pPr>
        <w:tabs>
          <w:tab w:val="left" w:pos="-1080"/>
          <w:tab w:val="left" w:pos="-720"/>
          <w:tab w:val="left" w:pos="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720"/>
        <w:jc w:val="both"/>
        <w:rPr>
          <w:rStyle w:val="Quicka"/>
          <w:rFonts w:ascii="Arial" w:hAnsi="Arial"/>
          <w:szCs w:val="24"/>
        </w:rPr>
      </w:pPr>
    </w:p>
    <w:p w:rsidR="00036F5D" w:rsidRDefault="00162956" w:rsidP="00320148">
      <w:pPr>
        <w:tabs>
          <w:tab w:val="left" w:pos="-1080"/>
          <w:tab w:val="left" w:pos="-7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rPr>
          <w:rStyle w:val="Quicka"/>
          <w:rFonts w:ascii="Arial" w:hAnsi="Arial"/>
          <w:szCs w:val="24"/>
        </w:rPr>
      </w:pPr>
      <w:r w:rsidRPr="00CA26B4">
        <w:rPr>
          <w:rStyle w:val="Quicka"/>
          <w:rFonts w:ascii="Arial" w:hAnsi="Arial"/>
          <w:szCs w:val="24"/>
        </w:rPr>
        <w:t>b)</w:t>
      </w:r>
      <w:r w:rsidR="00DC366B">
        <w:rPr>
          <w:rStyle w:val="Quicka"/>
          <w:rFonts w:ascii="Arial" w:hAnsi="Arial"/>
          <w:szCs w:val="24"/>
        </w:rPr>
        <w:tab/>
      </w:r>
      <w:r w:rsidR="00DB4AEB" w:rsidRPr="00CA26B4">
        <w:rPr>
          <w:rStyle w:val="Quicka"/>
          <w:rFonts w:ascii="Arial" w:hAnsi="Arial"/>
          <w:szCs w:val="24"/>
        </w:rPr>
        <w:t xml:space="preserve">If an examination of a resident's file discloses that the resident made any misrepresentations (at the time of admission or during any previous reexamination) which resulted in the applicant/resident being classified as eligible when, in fact, the applicant/resident was ineligible, the resident shall be required to vacate the unit, even though the resident may be currently </w:t>
      </w:r>
      <w:r w:rsidR="009646A8">
        <w:rPr>
          <w:rStyle w:val="Quicka"/>
          <w:rFonts w:ascii="Arial" w:hAnsi="Arial"/>
          <w:szCs w:val="24"/>
        </w:rPr>
        <w:t>eligible.</w:t>
      </w:r>
    </w:p>
    <w:p w:rsidR="00036F5D" w:rsidRDefault="00036F5D" w:rsidP="00320148">
      <w:pPr>
        <w:tabs>
          <w:tab w:val="left" w:pos="-108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both"/>
        <w:rPr>
          <w:rStyle w:val="Quicka"/>
          <w:rFonts w:ascii="Arial" w:hAnsi="Arial"/>
          <w:szCs w:val="24"/>
        </w:rPr>
      </w:pPr>
    </w:p>
    <w:p w:rsidR="0032666D" w:rsidRDefault="009646A8" w:rsidP="00320148">
      <w:pPr>
        <w:tabs>
          <w:tab w:val="left" w:pos="-1080"/>
          <w:tab w:val="left" w:pos="-7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rPr>
          <w:rStyle w:val="Quicka"/>
          <w:rFonts w:ascii="Arial" w:hAnsi="Arial"/>
          <w:szCs w:val="24"/>
        </w:rPr>
      </w:pPr>
      <w:r>
        <w:rPr>
          <w:rStyle w:val="Quicka"/>
          <w:rFonts w:ascii="Arial" w:hAnsi="Arial"/>
          <w:szCs w:val="24"/>
        </w:rPr>
        <w:t>c)</w:t>
      </w:r>
      <w:r w:rsidR="00320148">
        <w:rPr>
          <w:rStyle w:val="Quicka"/>
          <w:rFonts w:ascii="Arial" w:hAnsi="Arial"/>
          <w:szCs w:val="24"/>
        </w:rPr>
        <w:tab/>
      </w:r>
      <w:r w:rsidR="00036F5D">
        <w:rPr>
          <w:rStyle w:val="Quicka"/>
          <w:rFonts w:ascii="Arial" w:hAnsi="Arial"/>
          <w:szCs w:val="24"/>
        </w:rPr>
        <w:t xml:space="preserve">A </w:t>
      </w:r>
      <w:r>
        <w:rPr>
          <w:rStyle w:val="Quicka"/>
          <w:rFonts w:ascii="Arial" w:hAnsi="Arial"/>
          <w:szCs w:val="24"/>
        </w:rPr>
        <w:t>Resident</w:t>
      </w:r>
      <w:r w:rsidR="00DB4AEB" w:rsidRPr="00CA26B4">
        <w:rPr>
          <w:rStyle w:val="Quicka"/>
          <w:rFonts w:ascii="Arial" w:hAnsi="Arial"/>
          <w:szCs w:val="24"/>
        </w:rPr>
        <w:t xml:space="preserve"> </w:t>
      </w:r>
      <w:r w:rsidR="007C0B6A" w:rsidRPr="00CA26B4">
        <w:rPr>
          <w:rStyle w:val="Quicka"/>
          <w:rFonts w:ascii="Arial" w:hAnsi="Arial"/>
          <w:szCs w:val="24"/>
        </w:rPr>
        <w:t>f</w:t>
      </w:r>
      <w:r w:rsidR="00DB4AEB" w:rsidRPr="00CA26B4">
        <w:rPr>
          <w:rStyle w:val="Quicka"/>
          <w:rFonts w:ascii="Arial" w:hAnsi="Arial"/>
          <w:szCs w:val="24"/>
        </w:rPr>
        <w:t xml:space="preserve">amily who has made misrepresentations of income, transfer or </w:t>
      </w:r>
      <w:r w:rsidR="007C0B6A" w:rsidRPr="00CA26B4">
        <w:rPr>
          <w:rStyle w:val="Quicka"/>
          <w:rFonts w:ascii="Arial" w:hAnsi="Arial"/>
          <w:szCs w:val="24"/>
        </w:rPr>
        <w:t>f</w:t>
      </w:r>
      <w:r w:rsidR="00DB4AEB" w:rsidRPr="00CA26B4">
        <w:rPr>
          <w:rStyle w:val="Quicka"/>
          <w:rFonts w:ascii="Arial" w:hAnsi="Arial"/>
          <w:szCs w:val="24"/>
        </w:rPr>
        <w:t>amily status shall be subject to both eviction and being declared ineligible for future housing assistance.</w:t>
      </w:r>
      <w:r>
        <w:rPr>
          <w:rStyle w:val="Quicka"/>
          <w:rFonts w:ascii="Arial" w:hAnsi="Arial"/>
          <w:szCs w:val="24"/>
        </w:rPr>
        <w:t xml:space="preserve"> </w:t>
      </w:r>
    </w:p>
    <w:p w:rsidR="0032666D" w:rsidRDefault="0032666D" w:rsidP="00320148">
      <w:pPr>
        <w:tabs>
          <w:tab w:val="left" w:pos="-108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both"/>
        <w:rPr>
          <w:rStyle w:val="Quicka"/>
          <w:rFonts w:ascii="Arial" w:hAnsi="Arial"/>
          <w:szCs w:val="24"/>
        </w:rPr>
      </w:pPr>
    </w:p>
    <w:p w:rsidR="0032666D" w:rsidRDefault="009646A8" w:rsidP="00320148">
      <w:pPr>
        <w:tabs>
          <w:tab w:val="left" w:pos="-1080"/>
          <w:tab w:val="left" w:pos="-7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rPr>
          <w:rStyle w:val="Quicka"/>
          <w:rFonts w:ascii="Arial" w:hAnsi="Arial"/>
          <w:szCs w:val="24"/>
        </w:rPr>
      </w:pPr>
      <w:r>
        <w:rPr>
          <w:rStyle w:val="Quicka"/>
          <w:rFonts w:ascii="Arial" w:hAnsi="Arial"/>
          <w:szCs w:val="24"/>
        </w:rPr>
        <w:t>d)</w:t>
      </w:r>
      <w:r w:rsidR="00320148">
        <w:rPr>
          <w:rStyle w:val="Quicka"/>
          <w:rFonts w:ascii="Arial" w:hAnsi="Arial"/>
          <w:szCs w:val="24"/>
        </w:rPr>
        <w:tab/>
      </w:r>
      <w:r w:rsidR="00BA28CB" w:rsidRPr="00CA26B4">
        <w:rPr>
          <w:rStyle w:val="Quicka"/>
          <w:rFonts w:ascii="Arial" w:hAnsi="Arial"/>
          <w:szCs w:val="24"/>
        </w:rPr>
        <w:t>If it is</w:t>
      </w:r>
      <w:r w:rsidR="00DB4AEB" w:rsidRPr="00CA26B4">
        <w:rPr>
          <w:rStyle w:val="Quicka"/>
          <w:rFonts w:ascii="Arial" w:hAnsi="Arial"/>
          <w:szCs w:val="24"/>
        </w:rPr>
        <w:t xml:space="preserve"> determined that the resident's misrepresentations resulted in paying a lower rent than should have been paid, the resident shall be required to pay the difference between rent owed and the amount that should have been paid.  </w:t>
      </w:r>
      <w:smartTag w:uri="urn:schemas-microsoft-com:office:smarttags" w:element="stockticker">
        <w:r w:rsidR="00240268" w:rsidRPr="00CA26B4">
          <w:rPr>
            <w:rStyle w:val="Quicka"/>
            <w:rFonts w:ascii="Arial" w:hAnsi="Arial"/>
            <w:szCs w:val="24"/>
          </w:rPr>
          <w:t>CHA</w:t>
        </w:r>
      </w:smartTag>
      <w:r w:rsidR="00DB4AEB" w:rsidRPr="00CA26B4">
        <w:rPr>
          <w:rStyle w:val="Quicka"/>
          <w:rFonts w:ascii="Arial" w:hAnsi="Arial"/>
          <w:szCs w:val="24"/>
        </w:rPr>
        <w:t xml:space="preserve"> reserves the right to demand full payment within thirty (30) days.</w:t>
      </w:r>
    </w:p>
    <w:p w:rsidR="0032666D" w:rsidRDefault="0032666D" w:rsidP="00320148">
      <w:pPr>
        <w:tabs>
          <w:tab w:val="left" w:pos="-108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both"/>
        <w:rPr>
          <w:rStyle w:val="Quicka"/>
          <w:rFonts w:ascii="Arial" w:hAnsi="Arial"/>
          <w:szCs w:val="24"/>
        </w:rPr>
      </w:pPr>
    </w:p>
    <w:p w:rsidR="00DB4AEB" w:rsidRDefault="009646A8" w:rsidP="00320148">
      <w:pPr>
        <w:tabs>
          <w:tab w:val="left" w:pos="-108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rPr>
          <w:rStyle w:val="Quicka"/>
          <w:rFonts w:ascii="Arial" w:hAnsi="Arial"/>
          <w:szCs w:val="24"/>
        </w:rPr>
      </w:pPr>
      <w:r>
        <w:rPr>
          <w:rStyle w:val="Quicka"/>
          <w:rFonts w:ascii="Arial" w:hAnsi="Arial"/>
          <w:szCs w:val="24"/>
        </w:rPr>
        <w:t>e</w:t>
      </w:r>
      <w:r w:rsidR="0032666D">
        <w:rPr>
          <w:rStyle w:val="Quicka"/>
          <w:rFonts w:ascii="Arial" w:hAnsi="Arial"/>
          <w:szCs w:val="24"/>
        </w:rPr>
        <w:t>)</w:t>
      </w:r>
      <w:r w:rsidR="00320148">
        <w:rPr>
          <w:rStyle w:val="Quicka"/>
          <w:rFonts w:ascii="Arial" w:hAnsi="Arial"/>
          <w:szCs w:val="24"/>
        </w:rPr>
        <w:tab/>
      </w:r>
      <w:r w:rsidR="00BA28CB" w:rsidRPr="00CA26B4">
        <w:rPr>
          <w:rStyle w:val="Quicka"/>
          <w:rFonts w:ascii="Arial" w:hAnsi="Arial"/>
          <w:szCs w:val="24"/>
        </w:rPr>
        <w:t xml:space="preserve">CHA may </w:t>
      </w:r>
      <w:r w:rsidR="00DB4AEB" w:rsidRPr="00CA26B4">
        <w:rPr>
          <w:rStyle w:val="Quicka"/>
          <w:rFonts w:ascii="Arial" w:hAnsi="Arial"/>
          <w:szCs w:val="24"/>
        </w:rPr>
        <w:t xml:space="preserve">report apparent cases of applicant/resident fraud to the appropriate governmental agency.  It is the policy of </w:t>
      </w:r>
      <w:smartTag w:uri="urn:schemas-microsoft-com:office:smarttags" w:element="stockticker">
        <w:r w:rsidR="00240268" w:rsidRPr="00CA26B4">
          <w:rPr>
            <w:rStyle w:val="Quicka"/>
            <w:rFonts w:ascii="Arial" w:hAnsi="Arial"/>
            <w:szCs w:val="24"/>
          </w:rPr>
          <w:t>CHA</w:t>
        </w:r>
      </w:smartTag>
      <w:r w:rsidR="00DB4AEB" w:rsidRPr="00CA26B4">
        <w:rPr>
          <w:rStyle w:val="Quicka"/>
          <w:rFonts w:ascii="Arial" w:hAnsi="Arial"/>
          <w:szCs w:val="24"/>
        </w:rPr>
        <w:t xml:space="preserve"> to cooperate with </w:t>
      </w:r>
      <w:r w:rsidR="00E12FEF" w:rsidRPr="00CA26B4">
        <w:rPr>
          <w:rStyle w:val="Quicka"/>
          <w:rFonts w:ascii="Arial" w:hAnsi="Arial"/>
          <w:szCs w:val="24"/>
        </w:rPr>
        <w:t>fed</w:t>
      </w:r>
      <w:r w:rsidR="00DB4AEB" w:rsidRPr="00CA26B4">
        <w:rPr>
          <w:rStyle w:val="Quicka"/>
          <w:rFonts w:ascii="Arial" w:hAnsi="Arial"/>
          <w:szCs w:val="24"/>
        </w:rPr>
        <w:t xml:space="preserve">eral, </w:t>
      </w:r>
      <w:r w:rsidR="00E12FEF" w:rsidRPr="00CA26B4">
        <w:rPr>
          <w:rStyle w:val="Quicka"/>
          <w:rFonts w:ascii="Arial" w:hAnsi="Arial"/>
          <w:szCs w:val="24"/>
        </w:rPr>
        <w:t>st</w:t>
      </w:r>
      <w:r w:rsidR="00DB4AEB" w:rsidRPr="00CA26B4">
        <w:rPr>
          <w:rStyle w:val="Quicka"/>
          <w:rFonts w:ascii="Arial" w:hAnsi="Arial"/>
          <w:szCs w:val="24"/>
        </w:rPr>
        <w:t xml:space="preserve">ate, </w:t>
      </w:r>
      <w:r w:rsidR="00E12FEF" w:rsidRPr="00CA26B4">
        <w:rPr>
          <w:rStyle w:val="Quicka"/>
          <w:rFonts w:ascii="Arial" w:hAnsi="Arial"/>
          <w:szCs w:val="24"/>
        </w:rPr>
        <w:t>c</w:t>
      </w:r>
      <w:r w:rsidR="00DB4AEB" w:rsidRPr="00CA26B4">
        <w:rPr>
          <w:rStyle w:val="Quicka"/>
          <w:rFonts w:ascii="Arial" w:hAnsi="Arial"/>
          <w:szCs w:val="24"/>
        </w:rPr>
        <w:t xml:space="preserve">ounty or local authorities in prosecuting cases which, in the </w:t>
      </w:r>
      <w:smartTag w:uri="urn:schemas-microsoft-com:office:smarttags" w:element="stockticker">
        <w:r w:rsidR="00240268" w:rsidRPr="00CA26B4">
          <w:rPr>
            <w:rStyle w:val="Quicka"/>
            <w:rFonts w:ascii="Arial" w:hAnsi="Arial"/>
            <w:szCs w:val="24"/>
          </w:rPr>
          <w:t>CHA</w:t>
        </w:r>
      </w:smartTag>
      <w:r w:rsidR="00DB4AEB" w:rsidRPr="00CA26B4">
        <w:rPr>
          <w:rStyle w:val="Quicka"/>
          <w:rFonts w:ascii="Arial" w:hAnsi="Arial"/>
          <w:szCs w:val="24"/>
        </w:rPr>
        <w:t>'s judgment, appear to be willful or deliberate misrepresentation.</w:t>
      </w:r>
    </w:p>
    <w:p w:rsidR="002312FA" w:rsidRPr="00CA26B4" w:rsidRDefault="002312FA" w:rsidP="00982B3C">
      <w:pPr>
        <w:tabs>
          <w:tab w:val="left" w:pos="-108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rPr>
          <w:rFonts w:ascii="Arial" w:hAnsi="Arial"/>
          <w:sz w:val="24"/>
          <w:szCs w:val="24"/>
        </w:rPr>
      </w:pPr>
    </w:p>
    <w:p w:rsidR="00E63E2A" w:rsidRDefault="00E63E2A" w:rsidP="002F2F2F">
      <w:pPr>
        <w:ind w:right="-720"/>
        <w:jc w:val="center"/>
        <w:rPr>
          <w:rFonts w:ascii="Arial" w:hAnsi="Arial"/>
          <w:b/>
          <w:sz w:val="28"/>
          <w:szCs w:val="28"/>
        </w:rPr>
        <w:sectPr w:rsidR="00E63E2A" w:rsidSect="00DC14AC">
          <w:headerReference w:type="default" r:id="rId93"/>
          <w:footerReference w:type="default" r:id="rId94"/>
          <w:headerReference w:type="first" r:id="rId95"/>
          <w:footerReference w:type="first" r:id="rId96"/>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942E2E" w:rsidRPr="00CA26B4" w:rsidRDefault="002F2F2F" w:rsidP="002F2F2F">
      <w:pPr>
        <w:ind w:right="-720"/>
        <w:jc w:val="center"/>
        <w:rPr>
          <w:rFonts w:ascii="Arial" w:hAnsi="Arial"/>
          <w:b/>
          <w:sz w:val="28"/>
          <w:szCs w:val="28"/>
        </w:rPr>
      </w:pPr>
      <w:r w:rsidRPr="00CA26B4">
        <w:rPr>
          <w:rFonts w:ascii="Arial" w:hAnsi="Arial"/>
          <w:b/>
          <w:sz w:val="28"/>
          <w:szCs w:val="28"/>
        </w:rPr>
        <w:t>CH</w:t>
      </w:r>
      <w:r w:rsidR="00240268" w:rsidRPr="00CA26B4">
        <w:rPr>
          <w:rFonts w:ascii="Arial" w:hAnsi="Arial"/>
          <w:b/>
          <w:sz w:val="28"/>
          <w:szCs w:val="28"/>
        </w:rPr>
        <w:t>APTER 1</w:t>
      </w:r>
      <w:r w:rsidR="00E12FEF" w:rsidRPr="00CA26B4">
        <w:rPr>
          <w:rFonts w:ascii="Arial" w:hAnsi="Arial"/>
          <w:b/>
          <w:sz w:val="28"/>
          <w:szCs w:val="28"/>
        </w:rPr>
        <w:t>7</w:t>
      </w:r>
      <w:r w:rsidR="00240268" w:rsidRPr="00CA26B4">
        <w:rPr>
          <w:rFonts w:ascii="Arial" w:hAnsi="Arial"/>
          <w:b/>
          <w:sz w:val="28"/>
          <w:szCs w:val="28"/>
        </w:rPr>
        <w:t>:</w:t>
      </w:r>
      <w:r w:rsidR="008B1176" w:rsidRPr="00CA26B4">
        <w:rPr>
          <w:rFonts w:ascii="Arial" w:hAnsi="Arial"/>
          <w:b/>
          <w:sz w:val="28"/>
          <w:szCs w:val="28"/>
        </w:rPr>
        <w:t xml:space="preserve">  </w:t>
      </w:r>
      <w:r w:rsidR="00942E2E" w:rsidRPr="00CA26B4">
        <w:rPr>
          <w:rFonts w:ascii="Arial" w:hAnsi="Arial"/>
          <w:b/>
          <w:sz w:val="28"/>
          <w:szCs w:val="28"/>
        </w:rPr>
        <w:t xml:space="preserve">OTHER </w:t>
      </w:r>
      <w:r w:rsidR="007F4E22" w:rsidRPr="00CA26B4">
        <w:rPr>
          <w:rFonts w:ascii="Arial" w:hAnsi="Arial"/>
          <w:b/>
          <w:sz w:val="28"/>
          <w:szCs w:val="28"/>
        </w:rPr>
        <w:t>CHA</w:t>
      </w:r>
      <w:r w:rsidR="00942E2E" w:rsidRPr="00CA26B4">
        <w:rPr>
          <w:rFonts w:ascii="Arial" w:hAnsi="Arial"/>
          <w:b/>
          <w:sz w:val="28"/>
          <w:szCs w:val="28"/>
        </w:rPr>
        <w:t xml:space="preserve"> HOUSING PROGRAMS</w:t>
      </w:r>
    </w:p>
    <w:p w:rsidR="00942E2E" w:rsidRPr="00CA26B4" w:rsidRDefault="00942E2E" w:rsidP="00942E2E">
      <w:pPr>
        <w:ind w:right="-720"/>
        <w:jc w:val="center"/>
        <w:rPr>
          <w:rFonts w:ascii="Arial" w:hAnsi="Arial"/>
          <w:b/>
          <w:sz w:val="28"/>
          <w:szCs w:val="28"/>
        </w:rPr>
      </w:pPr>
    </w:p>
    <w:p w:rsidR="004B5B98" w:rsidRPr="00841819" w:rsidRDefault="00942E2E" w:rsidP="00946549">
      <w:pPr>
        <w:numPr>
          <w:ilvl w:val="1"/>
          <w:numId w:val="85"/>
        </w:numPr>
        <w:ind w:right="-720"/>
        <w:rPr>
          <w:rFonts w:ascii="Arial" w:hAnsi="Arial"/>
          <w:b/>
          <w:sz w:val="24"/>
          <w:szCs w:val="24"/>
          <w:u w:val="single"/>
        </w:rPr>
      </w:pPr>
      <w:r w:rsidRPr="00841819">
        <w:rPr>
          <w:rFonts w:ascii="Arial" w:hAnsi="Arial"/>
          <w:b/>
          <w:sz w:val="24"/>
          <w:szCs w:val="24"/>
          <w:u w:val="single"/>
        </w:rPr>
        <w:t>Housing First Program</w:t>
      </w:r>
      <w:r w:rsidR="00956279">
        <w:rPr>
          <w:rFonts w:ascii="Arial" w:hAnsi="Arial"/>
          <w:b/>
          <w:sz w:val="24"/>
          <w:szCs w:val="24"/>
          <w:u w:val="single"/>
        </w:rPr>
        <w:t>s</w:t>
      </w:r>
    </w:p>
    <w:p w:rsidR="004B5B98" w:rsidRPr="00841819" w:rsidRDefault="004B5B98" w:rsidP="004B5B98">
      <w:pPr>
        <w:ind w:right="-720"/>
        <w:rPr>
          <w:rFonts w:ascii="Arial" w:hAnsi="Arial"/>
          <w:b/>
          <w:sz w:val="24"/>
          <w:szCs w:val="24"/>
          <w:u w:val="single"/>
        </w:rPr>
      </w:pPr>
    </w:p>
    <w:p w:rsidR="00094259" w:rsidRDefault="009161A3" w:rsidP="00982B3C">
      <w:pPr>
        <w:ind w:left="1080" w:hanging="360"/>
        <w:jc w:val="both"/>
        <w:rPr>
          <w:rFonts w:ascii="Arial" w:hAnsi="Arial"/>
          <w:sz w:val="24"/>
          <w:szCs w:val="24"/>
        </w:rPr>
      </w:pPr>
      <w:r>
        <w:rPr>
          <w:rFonts w:ascii="Arial" w:hAnsi="Arial"/>
          <w:sz w:val="24"/>
          <w:szCs w:val="24"/>
        </w:rPr>
        <w:t>a)</w:t>
      </w:r>
      <w:r w:rsidR="00320148">
        <w:rPr>
          <w:rFonts w:ascii="Arial" w:hAnsi="Arial"/>
          <w:sz w:val="24"/>
          <w:szCs w:val="24"/>
        </w:rPr>
        <w:tab/>
      </w:r>
      <w:r w:rsidR="00094259">
        <w:rPr>
          <w:rFonts w:ascii="Arial" w:hAnsi="Arial"/>
          <w:sz w:val="24"/>
          <w:szCs w:val="24"/>
        </w:rPr>
        <w:t xml:space="preserve">The CHA makes housing available to homeless families and families that have </w:t>
      </w:r>
      <w:r w:rsidR="006C6AF6">
        <w:rPr>
          <w:rFonts w:ascii="Arial" w:hAnsi="Arial"/>
          <w:sz w:val="24"/>
          <w:szCs w:val="24"/>
        </w:rPr>
        <w:t xml:space="preserve">members who have </w:t>
      </w:r>
      <w:r w:rsidR="00094259">
        <w:rPr>
          <w:rFonts w:ascii="Arial" w:hAnsi="Arial"/>
          <w:sz w:val="24"/>
          <w:szCs w:val="24"/>
        </w:rPr>
        <w:t>been victim</w:t>
      </w:r>
      <w:r w:rsidR="006C6AF6">
        <w:rPr>
          <w:rFonts w:ascii="Arial" w:hAnsi="Arial"/>
          <w:sz w:val="24"/>
          <w:szCs w:val="24"/>
        </w:rPr>
        <w:t>s</w:t>
      </w:r>
      <w:r w:rsidR="00094259">
        <w:rPr>
          <w:rFonts w:ascii="Arial" w:hAnsi="Arial"/>
          <w:sz w:val="24"/>
          <w:szCs w:val="24"/>
        </w:rPr>
        <w:t xml:space="preserve"> </w:t>
      </w:r>
      <w:r w:rsidR="006C6AF6">
        <w:rPr>
          <w:rFonts w:ascii="Arial" w:hAnsi="Arial"/>
          <w:sz w:val="24"/>
          <w:szCs w:val="24"/>
        </w:rPr>
        <w:t>of</w:t>
      </w:r>
      <w:r w:rsidR="00094259">
        <w:rPr>
          <w:rFonts w:ascii="Arial" w:hAnsi="Arial"/>
          <w:sz w:val="24"/>
          <w:szCs w:val="24"/>
        </w:rPr>
        <w:t xml:space="preserve"> domestic violence, under a "housing first" model whereby the family receives a permanent housing placement immediately, without necessarily having to progress through shelters or transitional housing. A critical component of this model is intensive case management services for clients in the program, for a 6-12 month period, or longer if necessary, to assure that the family's transition is successful. The CHA will execute a Memorandum of Understanding (MOU) with each qualified </w:t>
      </w:r>
      <w:r w:rsidR="00387637">
        <w:rPr>
          <w:rFonts w:ascii="Arial" w:hAnsi="Arial"/>
          <w:sz w:val="24"/>
          <w:szCs w:val="24"/>
        </w:rPr>
        <w:t xml:space="preserve">partner </w:t>
      </w:r>
      <w:r w:rsidR="00094259">
        <w:rPr>
          <w:rFonts w:ascii="Arial" w:hAnsi="Arial"/>
          <w:sz w:val="24"/>
          <w:szCs w:val="24"/>
        </w:rPr>
        <w:t xml:space="preserve">provider who will be providing case management services under this program. </w:t>
      </w:r>
      <w:r w:rsidR="00A43DB5">
        <w:rPr>
          <w:rFonts w:ascii="Arial" w:hAnsi="Arial"/>
          <w:sz w:val="24"/>
          <w:szCs w:val="24"/>
        </w:rPr>
        <w:t xml:space="preserve">  A waiting list preference is applicable to this program, and a referral from a qualified partner provider will serve as the documentation to obtain the preference.</w:t>
      </w:r>
      <w:r w:rsidR="0071225B">
        <w:rPr>
          <w:rFonts w:ascii="Arial" w:hAnsi="Arial"/>
          <w:sz w:val="24"/>
          <w:szCs w:val="24"/>
        </w:rPr>
        <w:t xml:space="preserve">  CHA has allocated 25 units at the Emma Wheeler site and from 30 units up to 50 units at the College Hill Courts site for the Housing First Program.</w:t>
      </w:r>
    </w:p>
    <w:p w:rsidR="00094259" w:rsidRDefault="00094259" w:rsidP="00982B3C">
      <w:pPr>
        <w:ind w:left="1080" w:right="-720" w:hanging="450"/>
        <w:jc w:val="both"/>
        <w:rPr>
          <w:rFonts w:ascii="Arial" w:hAnsi="Arial"/>
          <w:sz w:val="24"/>
          <w:szCs w:val="24"/>
        </w:rPr>
      </w:pPr>
    </w:p>
    <w:p w:rsidR="00A43DB5" w:rsidRDefault="00AA1120" w:rsidP="00982B3C">
      <w:pPr>
        <w:ind w:left="1080" w:hanging="450"/>
        <w:jc w:val="both"/>
        <w:rPr>
          <w:rFonts w:ascii="Arial" w:hAnsi="Arial"/>
          <w:sz w:val="24"/>
          <w:szCs w:val="24"/>
        </w:rPr>
      </w:pPr>
      <w:r>
        <w:rPr>
          <w:rFonts w:ascii="Arial" w:hAnsi="Arial"/>
          <w:sz w:val="24"/>
          <w:szCs w:val="24"/>
        </w:rPr>
        <w:t>b)</w:t>
      </w:r>
      <w:r w:rsidR="00320148">
        <w:rPr>
          <w:rFonts w:ascii="Arial" w:hAnsi="Arial"/>
          <w:sz w:val="24"/>
          <w:szCs w:val="24"/>
        </w:rPr>
        <w:tab/>
      </w:r>
      <w:r w:rsidR="0071225B">
        <w:rPr>
          <w:rFonts w:ascii="Arial" w:hAnsi="Arial"/>
          <w:sz w:val="24"/>
          <w:szCs w:val="24"/>
        </w:rPr>
        <w:t>F</w:t>
      </w:r>
      <w:r w:rsidR="00387637">
        <w:rPr>
          <w:rFonts w:ascii="Arial" w:hAnsi="Arial"/>
          <w:sz w:val="24"/>
          <w:szCs w:val="24"/>
        </w:rPr>
        <w:t xml:space="preserve">or </w:t>
      </w:r>
      <w:r w:rsidR="00A43DB5">
        <w:rPr>
          <w:rFonts w:ascii="Arial" w:hAnsi="Arial"/>
          <w:sz w:val="24"/>
          <w:szCs w:val="24"/>
        </w:rPr>
        <w:t>victims of domestic vio</w:t>
      </w:r>
      <w:r w:rsidR="0071225B">
        <w:rPr>
          <w:rFonts w:ascii="Arial" w:hAnsi="Arial"/>
          <w:sz w:val="24"/>
          <w:szCs w:val="24"/>
        </w:rPr>
        <w:t>lence, o</w:t>
      </w:r>
      <w:r w:rsidR="00A43DB5">
        <w:rPr>
          <w:rFonts w:ascii="Arial" w:hAnsi="Arial"/>
          <w:sz w:val="24"/>
          <w:szCs w:val="24"/>
        </w:rPr>
        <w:t xml:space="preserve">ne of CHA's qualified partner providers </w:t>
      </w:r>
      <w:r>
        <w:rPr>
          <w:rFonts w:ascii="Arial" w:hAnsi="Arial"/>
          <w:sz w:val="24"/>
          <w:szCs w:val="24"/>
        </w:rPr>
        <w:t xml:space="preserve">with domestic violence expertise </w:t>
      </w:r>
      <w:r w:rsidR="00A43DB5">
        <w:rPr>
          <w:rFonts w:ascii="Arial" w:hAnsi="Arial"/>
          <w:sz w:val="24"/>
          <w:szCs w:val="24"/>
        </w:rPr>
        <w:t xml:space="preserve">will conduct the initial client screening, confirming that the family is homeless, has a member who is a victim of domestic violence, is at low risk of further victimization, and is able and willing to participate in programming for a 6-12 month period. </w:t>
      </w:r>
      <w:r w:rsidR="00A43DB5" w:rsidRPr="00CA26B4">
        <w:rPr>
          <w:rFonts w:ascii="Arial" w:hAnsi="Arial"/>
          <w:sz w:val="24"/>
          <w:szCs w:val="24"/>
        </w:rPr>
        <w:t xml:space="preserve">If all four requirements are met, the </w:t>
      </w:r>
      <w:r w:rsidR="00A43DB5">
        <w:rPr>
          <w:rFonts w:ascii="Arial" w:hAnsi="Arial"/>
          <w:sz w:val="24"/>
          <w:szCs w:val="24"/>
        </w:rPr>
        <w:t>partner provider</w:t>
      </w:r>
      <w:r w:rsidR="00A43DB5" w:rsidRPr="00CA26B4">
        <w:rPr>
          <w:rFonts w:ascii="Arial" w:hAnsi="Arial"/>
          <w:sz w:val="24"/>
          <w:szCs w:val="24"/>
        </w:rPr>
        <w:t xml:space="preserve"> would refer the family to the </w:t>
      </w:r>
      <w:smartTag w:uri="urn:schemas-microsoft-com:office:smarttags" w:element="stockticker">
        <w:r w:rsidR="00A43DB5" w:rsidRPr="00CA26B4">
          <w:rPr>
            <w:rFonts w:ascii="Arial" w:hAnsi="Arial"/>
            <w:sz w:val="24"/>
            <w:szCs w:val="24"/>
          </w:rPr>
          <w:t>CHA</w:t>
        </w:r>
      </w:smartTag>
      <w:r w:rsidR="00A43DB5" w:rsidRPr="00CA26B4">
        <w:rPr>
          <w:rFonts w:ascii="Arial" w:hAnsi="Arial"/>
          <w:sz w:val="24"/>
          <w:szCs w:val="24"/>
        </w:rPr>
        <w:t xml:space="preserve"> for additional screening in accordance with this ACOP</w:t>
      </w:r>
      <w:r w:rsidR="006C6AF6">
        <w:rPr>
          <w:rFonts w:ascii="Arial" w:hAnsi="Arial"/>
          <w:sz w:val="24"/>
          <w:szCs w:val="24"/>
        </w:rPr>
        <w:t>, including income eligibility, citizenship or eligible immigration status,</w:t>
      </w:r>
      <w:r w:rsidR="00A43DB5" w:rsidRPr="00CA26B4">
        <w:rPr>
          <w:rFonts w:ascii="Arial" w:hAnsi="Arial"/>
          <w:sz w:val="24"/>
          <w:szCs w:val="24"/>
        </w:rPr>
        <w:t xml:space="preserve"> and criminal history.</w:t>
      </w:r>
    </w:p>
    <w:p w:rsidR="00A43DB5" w:rsidRDefault="00A43DB5" w:rsidP="00982B3C">
      <w:pPr>
        <w:ind w:left="1080"/>
        <w:jc w:val="both"/>
        <w:rPr>
          <w:rFonts w:ascii="Arial" w:hAnsi="Arial"/>
          <w:sz w:val="24"/>
          <w:szCs w:val="24"/>
        </w:rPr>
      </w:pPr>
    </w:p>
    <w:p w:rsidR="00AA1120" w:rsidRDefault="002B0946" w:rsidP="00982B3C">
      <w:pPr>
        <w:ind w:left="1080" w:hanging="450"/>
        <w:jc w:val="both"/>
        <w:rPr>
          <w:rFonts w:ascii="Arial" w:hAnsi="Arial"/>
          <w:sz w:val="24"/>
          <w:szCs w:val="24"/>
        </w:rPr>
      </w:pPr>
      <w:r>
        <w:rPr>
          <w:rFonts w:ascii="Arial" w:hAnsi="Arial"/>
          <w:sz w:val="24"/>
          <w:szCs w:val="24"/>
        </w:rPr>
        <w:t>c)</w:t>
      </w:r>
      <w:r w:rsidR="00320148">
        <w:rPr>
          <w:rFonts w:ascii="Arial" w:hAnsi="Arial"/>
          <w:sz w:val="24"/>
          <w:szCs w:val="24"/>
        </w:rPr>
        <w:tab/>
      </w:r>
      <w:r w:rsidR="0071225B">
        <w:rPr>
          <w:rFonts w:ascii="Arial" w:hAnsi="Arial"/>
          <w:sz w:val="24"/>
          <w:szCs w:val="24"/>
        </w:rPr>
        <w:t>F</w:t>
      </w:r>
      <w:r w:rsidR="00AA1120">
        <w:rPr>
          <w:rFonts w:ascii="Arial" w:hAnsi="Arial"/>
          <w:sz w:val="24"/>
          <w:szCs w:val="24"/>
        </w:rPr>
        <w:t xml:space="preserve">or homeless families (with no domestic violence </w:t>
      </w:r>
      <w:r w:rsidR="0071225B">
        <w:rPr>
          <w:rFonts w:ascii="Arial" w:hAnsi="Arial"/>
          <w:sz w:val="24"/>
          <w:szCs w:val="24"/>
        </w:rPr>
        <w:t>situation, o</w:t>
      </w:r>
      <w:r w:rsidR="00AA1120">
        <w:rPr>
          <w:rFonts w:ascii="Arial" w:hAnsi="Arial"/>
          <w:sz w:val="24"/>
          <w:szCs w:val="24"/>
        </w:rPr>
        <w:t xml:space="preserve">ne of CHA's qualified partner providers with homeless services expertise will conduct the initial client screening, confirming that the family is homeless and is able and willing to participate in programming for a 6-12 month period. </w:t>
      </w:r>
    </w:p>
    <w:p w:rsidR="00956CCA" w:rsidRDefault="00956CCA" w:rsidP="00982B3C">
      <w:pPr>
        <w:ind w:left="1080" w:hanging="450"/>
        <w:jc w:val="both"/>
        <w:rPr>
          <w:rFonts w:ascii="Arial" w:hAnsi="Arial"/>
          <w:sz w:val="24"/>
          <w:szCs w:val="24"/>
        </w:rPr>
      </w:pPr>
    </w:p>
    <w:p w:rsidR="00956CCA" w:rsidRDefault="00956CCA" w:rsidP="00982B3C">
      <w:pPr>
        <w:ind w:left="1080" w:hanging="450"/>
        <w:jc w:val="both"/>
        <w:rPr>
          <w:rFonts w:ascii="Arial" w:hAnsi="Arial"/>
          <w:sz w:val="24"/>
          <w:szCs w:val="24"/>
        </w:rPr>
      </w:pPr>
      <w:r>
        <w:rPr>
          <w:rFonts w:ascii="Arial" w:hAnsi="Arial"/>
          <w:sz w:val="24"/>
          <w:szCs w:val="24"/>
        </w:rPr>
        <w:t>d)</w:t>
      </w:r>
      <w:r w:rsidR="00320148">
        <w:rPr>
          <w:rFonts w:ascii="Arial" w:hAnsi="Arial"/>
          <w:sz w:val="24"/>
          <w:szCs w:val="24"/>
        </w:rPr>
        <w:tab/>
      </w:r>
      <w:r w:rsidRPr="00CA26B4">
        <w:rPr>
          <w:rFonts w:ascii="Arial" w:hAnsi="Arial"/>
          <w:sz w:val="24"/>
          <w:szCs w:val="24"/>
        </w:rPr>
        <w:t xml:space="preserve">If </w:t>
      </w:r>
      <w:r>
        <w:rPr>
          <w:rFonts w:ascii="Arial" w:hAnsi="Arial"/>
          <w:sz w:val="24"/>
          <w:szCs w:val="24"/>
        </w:rPr>
        <w:t xml:space="preserve">the initial screening criteria are met, </w:t>
      </w:r>
      <w:r w:rsidRPr="00CA26B4">
        <w:rPr>
          <w:rFonts w:ascii="Arial" w:hAnsi="Arial"/>
          <w:sz w:val="24"/>
          <w:szCs w:val="24"/>
        </w:rPr>
        <w:t xml:space="preserve">the </w:t>
      </w:r>
      <w:r>
        <w:rPr>
          <w:rFonts w:ascii="Arial" w:hAnsi="Arial"/>
          <w:sz w:val="24"/>
          <w:szCs w:val="24"/>
        </w:rPr>
        <w:t>partner provider</w:t>
      </w:r>
      <w:r w:rsidRPr="00CA26B4">
        <w:rPr>
          <w:rFonts w:ascii="Arial" w:hAnsi="Arial"/>
          <w:sz w:val="24"/>
          <w:szCs w:val="24"/>
        </w:rPr>
        <w:t xml:space="preserve"> would refer the family to the </w:t>
      </w:r>
      <w:smartTag w:uri="urn:schemas-microsoft-com:office:smarttags" w:element="stockticker">
        <w:r w:rsidRPr="00CA26B4">
          <w:rPr>
            <w:rFonts w:ascii="Arial" w:hAnsi="Arial"/>
            <w:sz w:val="24"/>
            <w:szCs w:val="24"/>
          </w:rPr>
          <w:t>CHA</w:t>
        </w:r>
      </w:smartTag>
      <w:r w:rsidRPr="00CA26B4">
        <w:rPr>
          <w:rFonts w:ascii="Arial" w:hAnsi="Arial"/>
          <w:sz w:val="24"/>
          <w:szCs w:val="24"/>
        </w:rPr>
        <w:t xml:space="preserve"> for additional screening in accordance with this ACOP:  income eligibility, past landlord history, credit worthiness, and criminal history.</w:t>
      </w:r>
    </w:p>
    <w:p w:rsidR="00AA1120" w:rsidRDefault="00AA1120" w:rsidP="00982B3C">
      <w:pPr>
        <w:ind w:left="1080" w:hanging="450"/>
        <w:jc w:val="both"/>
        <w:rPr>
          <w:rFonts w:ascii="Arial" w:hAnsi="Arial"/>
          <w:sz w:val="24"/>
          <w:szCs w:val="24"/>
        </w:rPr>
      </w:pPr>
    </w:p>
    <w:p w:rsidR="00206E1F" w:rsidRDefault="00206E1F" w:rsidP="00982B3C">
      <w:pPr>
        <w:ind w:left="1080" w:hanging="450"/>
        <w:jc w:val="both"/>
        <w:rPr>
          <w:rFonts w:ascii="Arial" w:hAnsi="Arial"/>
          <w:sz w:val="24"/>
          <w:szCs w:val="24"/>
        </w:rPr>
      </w:pPr>
    </w:p>
    <w:p w:rsidR="00206E1F" w:rsidRDefault="00206E1F" w:rsidP="00982B3C">
      <w:pPr>
        <w:ind w:left="1080" w:hanging="450"/>
        <w:jc w:val="both"/>
        <w:rPr>
          <w:rFonts w:ascii="Arial" w:hAnsi="Arial"/>
          <w:sz w:val="24"/>
          <w:szCs w:val="24"/>
        </w:rPr>
      </w:pPr>
    </w:p>
    <w:p w:rsidR="00206E1F" w:rsidRDefault="00206E1F" w:rsidP="00982B3C">
      <w:pPr>
        <w:ind w:left="1080" w:hanging="450"/>
        <w:jc w:val="both"/>
        <w:rPr>
          <w:rFonts w:ascii="Arial" w:hAnsi="Arial"/>
          <w:sz w:val="24"/>
          <w:szCs w:val="24"/>
        </w:rPr>
      </w:pPr>
    </w:p>
    <w:p w:rsidR="00206E1F" w:rsidRDefault="00206E1F" w:rsidP="00982B3C">
      <w:pPr>
        <w:ind w:left="1080" w:hanging="450"/>
        <w:jc w:val="both"/>
        <w:rPr>
          <w:rFonts w:ascii="Arial" w:hAnsi="Arial"/>
          <w:sz w:val="24"/>
          <w:szCs w:val="24"/>
        </w:rPr>
      </w:pPr>
    </w:p>
    <w:p w:rsidR="00094259" w:rsidRDefault="00956CCA" w:rsidP="00982B3C">
      <w:pPr>
        <w:ind w:left="1080" w:hanging="450"/>
        <w:jc w:val="both"/>
        <w:rPr>
          <w:rFonts w:ascii="Arial" w:hAnsi="Arial"/>
          <w:sz w:val="24"/>
          <w:szCs w:val="24"/>
        </w:rPr>
      </w:pPr>
      <w:r>
        <w:rPr>
          <w:rFonts w:ascii="Arial" w:hAnsi="Arial"/>
          <w:sz w:val="24"/>
          <w:szCs w:val="24"/>
        </w:rPr>
        <w:t>e</w:t>
      </w:r>
      <w:r w:rsidR="002B0946">
        <w:rPr>
          <w:rFonts w:ascii="Arial" w:hAnsi="Arial"/>
          <w:sz w:val="24"/>
          <w:szCs w:val="24"/>
        </w:rPr>
        <w:t>)</w:t>
      </w:r>
      <w:r w:rsidR="00320148">
        <w:rPr>
          <w:rFonts w:ascii="Arial" w:hAnsi="Arial"/>
          <w:sz w:val="24"/>
          <w:szCs w:val="24"/>
        </w:rPr>
        <w:tab/>
      </w:r>
      <w:r w:rsidR="00AA1120" w:rsidRPr="00CA26B4">
        <w:rPr>
          <w:rFonts w:ascii="Arial" w:hAnsi="Arial"/>
          <w:sz w:val="24"/>
          <w:szCs w:val="24"/>
        </w:rPr>
        <w:t>If admitted to the program, e</w:t>
      </w:r>
      <w:r w:rsidR="00AA1120">
        <w:rPr>
          <w:rFonts w:ascii="Arial" w:hAnsi="Arial"/>
          <w:sz w:val="24"/>
          <w:szCs w:val="24"/>
        </w:rPr>
        <w:t>ach</w:t>
      </w:r>
      <w:r w:rsidR="00AA1120" w:rsidRPr="00CA26B4">
        <w:rPr>
          <w:rFonts w:ascii="Arial" w:hAnsi="Arial"/>
          <w:sz w:val="24"/>
          <w:szCs w:val="24"/>
        </w:rPr>
        <w:t xml:space="preserve"> family</w:t>
      </w:r>
      <w:r w:rsidR="00AA1120">
        <w:rPr>
          <w:rFonts w:ascii="Arial" w:hAnsi="Arial"/>
          <w:sz w:val="24"/>
          <w:szCs w:val="24"/>
        </w:rPr>
        <w:t xml:space="preserve"> will sign a lease and a lease addendum that requires them to be compliant with their case management plans or risk termination of their tenancies.</w:t>
      </w:r>
      <w:r w:rsidR="00AA1120" w:rsidRPr="00CA26B4">
        <w:rPr>
          <w:rFonts w:ascii="Arial" w:hAnsi="Arial"/>
          <w:sz w:val="24"/>
          <w:szCs w:val="24"/>
        </w:rPr>
        <w:t xml:space="preserve"> </w:t>
      </w:r>
      <w:r w:rsidR="00AA1120">
        <w:rPr>
          <w:rFonts w:ascii="Arial" w:hAnsi="Arial"/>
          <w:sz w:val="24"/>
          <w:szCs w:val="24"/>
        </w:rPr>
        <w:t xml:space="preserve"> </w:t>
      </w:r>
      <w:r w:rsidR="00AA1120" w:rsidRPr="00CA26B4">
        <w:rPr>
          <w:rFonts w:ascii="Arial" w:hAnsi="Arial"/>
          <w:sz w:val="24"/>
          <w:szCs w:val="24"/>
        </w:rPr>
        <w:t xml:space="preserve">The </w:t>
      </w:r>
      <w:r w:rsidR="00AA1120">
        <w:rPr>
          <w:rFonts w:ascii="Arial" w:hAnsi="Arial"/>
          <w:sz w:val="24"/>
          <w:szCs w:val="24"/>
        </w:rPr>
        <w:t>partner provider</w:t>
      </w:r>
      <w:r w:rsidR="00AA1120" w:rsidRPr="00CA26B4">
        <w:rPr>
          <w:rFonts w:ascii="Arial" w:hAnsi="Arial"/>
          <w:sz w:val="24"/>
          <w:szCs w:val="24"/>
        </w:rPr>
        <w:t>’s case manager will provide supportive services for each participating family.  At the end of the program period, the family will “graduate” and be allowed to remain in the apartment</w:t>
      </w:r>
      <w:r w:rsidR="00AA1120">
        <w:rPr>
          <w:rFonts w:ascii="Arial" w:hAnsi="Arial"/>
          <w:sz w:val="24"/>
          <w:szCs w:val="24"/>
        </w:rPr>
        <w:t xml:space="preserve">. </w:t>
      </w:r>
      <w:r w:rsidR="00AA1120" w:rsidRPr="00CA26B4">
        <w:rPr>
          <w:rFonts w:ascii="Arial" w:hAnsi="Arial"/>
          <w:sz w:val="24"/>
          <w:szCs w:val="24"/>
        </w:rPr>
        <w:t xml:space="preserve">The </w:t>
      </w:r>
      <w:smartTag w:uri="urn:schemas-microsoft-com:office:smarttags" w:element="stockticker">
        <w:r w:rsidR="00AA1120" w:rsidRPr="00CA26B4">
          <w:rPr>
            <w:rFonts w:ascii="Arial" w:hAnsi="Arial"/>
            <w:sz w:val="24"/>
            <w:szCs w:val="24"/>
          </w:rPr>
          <w:t>CHA</w:t>
        </w:r>
      </w:smartTag>
      <w:r w:rsidR="00AA1120" w:rsidRPr="00CA26B4">
        <w:rPr>
          <w:rFonts w:ascii="Arial" w:hAnsi="Arial"/>
          <w:sz w:val="24"/>
          <w:szCs w:val="24"/>
        </w:rPr>
        <w:t xml:space="preserve"> will make another apartment available to the program</w:t>
      </w:r>
      <w:r w:rsidR="00AA1120">
        <w:rPr>
          <w:rFonts w:ascii="Arial" w:hAnsi="Arial"/>
          <w:sz w:val="24"/>
          <w:szCs w:val="24"/>
        </w:rPr>
        <w:t xml:space="preserve"> (at either Emma Wheeler or College Hill, as applicable), based on the availability of appropriate sized units</w:t>
      </w:r>
      <w:r w:rsidR="00AA1120" w:rsidRPr="00CA26B4">
        <w:rPr>
          <w:rFonts w:ascii="Arial" w:hAnsi="Arial"/>
          <w:sz w:val="24"/>
          <w:szCs w:val="24"/>
        </w:rPr>
        <w:t>.</w:t>
      </w:r>
      <w:r w:rsidR="00AA1120">
        <w:rPr>
          <w:rFonts w:ascii="Arial" w:hAnsi="Arial"/>
          <w:sz w:val="24"/>
          <w:szCs w:val="24"/>
        </w:rPr>
        <w:t xml:space="preserve">  </w:t>
      </w:r>
    </w:p>
    <w:p w:rsidR="009161A3" w:rsidRPr="00C601F6" w:rsidRDefault="009161A3" w:rsidP="00B1603C">
      <w:pPr>
        <w:ind w:right="-720"/>
        <w:rPr>
          <w:rFonts w:ascii="Arial" w:hAnsi="Arial"/>
          <w:color w:val="000000"/>
          <w:sz w:val="24"/>
          <w:szCs w:val="24"/>
        </w:rPr>
      </w:pPr>
    </w:p>
    <w:p w:rsidR="00942E2E" w:rsidRPr="00841819" w:rsidRDefault="00DB7892" w:rsidP="00CE4196">
      <w:pPr>
        <w:numPr>
          <w:ilvl w:val="1"/>
          <w:numId w:val="85"/>
        </w:numPr>
        <w:tabs>
          <w:tab w:val="clear" w:pos="585"/>
        </w:tabs>
        <w:ind w:left="720" w:right="-720" w:hanging="720"/>
        <w:rPr>
          <w:rFonts w:ascii="Arial" w:hAnsi="Arial"/>
          <w:b/>
          <w:sz w:val="24"/>
          <w:szCs w:val="24"/>
          <w:u w:val="single"/>
        </w:rPr>
      </w:pPr>
      <w:r w:rsidRPr="00841819">
        <w:rPr>
          <w:rFonts w:ascii="Arial" w:hAnsi="Arial"/>
          <w:b/>
          <w:sz w:val="24"/>
          <w:szCs w:val="24"/>
          <w:u w:val="single"/>
        </w:rPr>
        <w:t xml:space="preserve">Upward Mobility </w:t>
      </w:r>
      <w:r w:rsidR="00A92217">
        <w:rPr>
          <w:rFonts w:ascii="Arial" w:hAnsi="Arial"/>
          <w:b/>
          <w:sz w:val="24"/>
          <w:szCs w:val="24"/>
          <w:u w:val="single"/>
        </w:rPr>
        <w:t>Program (UMP)</w:t>
      </w:r>
    </w:p>
    <w:p w:rsidR="004B5B98" w:rsidRPr="00A500DC" w:rsidRDefault="004B5B98" w:rsidP="004B5B98">
      <w:pPr>
        <w:ind w:right="-720"/>
        <w:rPr>
          <w:rFonts w:ascii="Arial" w:hAnsi="Arial"/>
          <w:b/>
          <w:sz w:val="24"/>
          <w:szCs w:val="24"/>
        </w:rPr>
      </w:pPr>
    </w:p>
    <w:p w:rsidR="00A92217" w:rsidRDefault="002F2F2F" w:rsidP="00982B3C">
      <w:pPr>
        <w:jc w:val="both"/>
        <w:rPr>
          <w:rFonts w:ascii="Arial" w:hAnsi="Arial"/>
          <w:sz w:val="24"/>
          <w:szCs w:val="24"/>
        </w:rPr>
      </w:pPr>
      <w:r w:rsidRPr="00A500DC">
        <w:rPr>
          <w:rFonts w:ascii="Arial" w:hAnsi="Arial"/>
          <w:sz w:val="24"/>
          <w:szCs w:val="24"/>
        </w:rPr>
        <w:t xml:space="preserve">The </w:t>
      </w:r>
      <w:smartTag w:uri="urn:schemas-microsoft-com:office:smarttags" w:element="stockticker">
        <w:r w:rsidRPr="00A500DC">
          <w:rPr>
            <w:rFonts w:ascii="Arial" w:hAnsi="Arial"/>
            <w:sz w:val="24"/>
            <w:szCs w:val="24"/>
          </w:rPr>
          <w:t>CHA</w:t>
        </w:r>
      </w:smartTag>
      <w:r w:rsidRPr="00A500DC">
        <w:rPr>
          <w:rFonts w:ascii="Arial" w:hAnsi="Arial"/>
          <w:sz w:val="24"/>
          <w:szCs w:val="24"/>
        </w:rPr>
        <w:t xml:space="preserve"> has designated</w:t>
      </w:r>
      <w:r w:rsidR="00C35BDD">
        <w:rPr>
          <w:rFonts w:ascii="Arial" w:hAnsi="Arial"/>
          <w:sz w:val="24"/>
          <w:szCs w:val="24"/>
        </w:rPr>
        <w:t xml:space="preserve"> the </w:t>
      </w:r>
      <w:r w:rsidR="00A92217">
        <w:rPr>
          <w:rFonts w:ascii="Arial" w:hAnsi="Arial"/>
          <w:sz w:val="24"/>
          <w:szCs w:val="24"/>
        </w:rPr>
        <w:t xml:space="preserve">following </w:t>
      </w:r>
      <w:r w:rsidRPr="00A500DC">
        <w:rPr>
          <w:rFonts w:ascii="Arial" w:hAnsi="Arial"/>
          <w:sz w:val="24"/>
          <w:szCs w:val="24"/>
        </w:rPr>
        <w:t xml:space="preserve"> </w:t>
      </w:r>
      <w:r w:rsidR="00DB7892" w:rsidRPr="00A500DC">
        <w:rPr>
          <w:rFonts w:ascii="Arial" w:hAnsi="Arial"/>
          <w:sz w:val="24"/>
          <w:szCs w:val="24"/>
        </w:rPr>
        <w:t>sites</w:t>
      </w:r>
      <w:r w:rsidRPr="00A500DC">
        <w:rPr>
          <w:rFonts w:ascii="Arial" w:hAnsi="Arial"/>
          <w:sz w:val="24"/>
          <w:szCs w:val="24"/>
        </w:rPr>
        <w:t xml:space="preserve"> as</w:t>
      </w:r>
      <w:r w:rsidR="00E12FEF" w:rsidRPr="00A500DC">
        <w:rPr>
          <w:rFonts w:ascii="Arial" w:hAnsi="Arial"/>
          <w:sz w:val="24"/>
          <w:szCs w:val="24"/>
        </w:rPr>
        <w:t xml:space="preserve"> </w:t>
      </w:r>
      <w:r w:rsidR="00DB7892" w:rsidRPr="00A500DC">
        <w:rPr>
          <w:rFonts w:ascii="Arial" w:hAnsi="Arial"/>
          <w:sz w:val="24"/>
          <w:szCs w:val="24"/>
        </w:rPr>
        <w:t>Upward Mobility Sites</w:t>
      </w:r>
      <w:r w:rsidR="00E12FEF" w:rsidRPr="00A500DC">
        <w:rPr>
          <w:rFonts w:ascii="Arial" w:hAnsi="Arial"/>
          <w:sz w:val="24"/>
          <w:szCs w:val="24"/>
        </w:rPr>
        <w:t xml:space="preserve"> which are made available to residents who </w:t>
      </w:r>
      <w:r w:rsidR="00DD73F5">
        <w:rPr>
          <w:rFonts w:ascii="Arial" w:hAnsi="Arial"/>
          <w:sz w:val="24"/>
          <w:szCs w:val="24"/>
        </w:rPr>
        <w:t>have made a commitment to move toward</w:t>
      </w:r>
      <w:r w:rsidR="00D53EB9" w:rsidRPr="00A500DC">
        <w:rPr>
          <w:rFonts w:ascii="Arial" w:hAnsi="Arial"/>
          <w:sz w:val="24"/>
          <w:szCs w:val="24"/>
        </w:rPr>
        <w:t xml:space="preserve"> economic self-sufficiency</w:t>
      </w:r>
      <w:r w:rsidR="00A92217">
        <w:rPr>
          <w:rFonts w:ascii="Arial" w:hAnsi="Arial"/>
          <w:sz w:val="24"/>
          <w:szCs w:val="24"/>
        </w:rPr>
        <w:t>:</w:t>
      </w:r>
    </w:p>
    <w:p w:rsidR="00A92217" w:rsidRDefault="00A92217" w:rsidP="00FC5DDE">
      <w:pPr>
        <w:pStyle w:val="ListParagraph"/>
        <w:numPr>
          <w:ilvl w:val="0"/>
          <w:numId w:val="264"/>
        </w:numPr>
        <w:jc w:val="both"/>
        <w:rPr>
          <w:rFonts w:ascii="Arial" w:hAnsi="Arial"/>
          <w:sz w:val="24"/>
          <w:szCs w:val="24"/>
        </w:rPr>
      </w:pPr>
      <w:r>
        <w:rPr>
          <w:rFonts w:ascii="Arial" w:hAnsi="Arial"/>
          <w:sz w:val="24"/>
          <w:szCs w:val="24"/>
        </w:rPr>
        <w:t>Fairmount Avenue</w:t>
      </w:r>
    </w:p>
    <w:p w:rsidR="00A92217" w:rsidRDefault="00A92217" w:rsidP="00FC5DDE">
      <w:pPr>
        <w:pStyle w:val="ListParagraph"/>
        <w:numPr>
          <w:ilvl w:val="0"/>
          <w:numId w:val="264"/>
        </w:numPr>
        <w:jc w:val="both"/>
        <w:rPr>
          <w:rFonts w:ascii="Arial" w:hAnsi="Arial"/>
          <w:sz w:val="24"/>
          <w:szCs w:val="24"/>
        </w:rPr>
      </w:pPr>
      <w:r>
        <w:rPr>
          <w:rFonts w:ascii="Arial" w:hAnsi="Arial"/>
          <w:sz w:val="24"/>
          <w:szCs w:val="24"/>
        </w:rPr>
        <w:t>Maple Hills</w:t>
      </w:r>
    </w:p>
    <w:p w:rsidR="00A92217" w:rsidRDefault="00A92217" w:rsidP="00FC5DDE">
      <w:pPr>
        <w:pStyle w:val="ListParagraph"/>
        <w:numPr>
          <w:ilvl w:val="0"/>
          <w:numId w:val="264"/>
        </w:numPr>
        <w:jc w:val="both"/>
        <w:rPr>
          <w:rFonts w:ascii="Arial" w:hAnsi="Arial"/>
          <w:sz w:val="24"/>
          <w:szCs w:val="24"/>
        </w:rPr>
      </w:pPr>
      <w:r>
        <w:rPr>
          <w:rFonts w:ascii="Arial" w:hAnsi="Arial"/>
          <w:sz w:val="24"/>
          <w:szCs w:val="24"/>
        </w:rPr>
        <w:t>Greenwood Terrace</w:t>
      </w:r>
    </w:p>
    <w:p w:rsidR="00A92217" w:rsidRPr="00FC5DDE" w:rsidRDefault="00A92217">
      <w:pPr>
        <w:jc w:val="both"/>
        <w:rPr>
          <w:rFonts w:ascii="Arial" w:hAnsi="Arial"/>
          <w:sz w:val="24"/>
          <w:szCs w:val="24"/>
        </w:rPr>
      </w:pPr>
    </w:p>
    <w:p w:rsidR="002A4487" w:rsidRDefault="00DD73F5" w:rsidP="00982B3C">
      <w:pPr>
        <w:jc w:val="both"/>
        <w:rPr>
          <w:rFonts w:ascii="Arial" w:hAnsi="Arial"/>
          <w:sz w:val="24"/>
          <w:szCs w:val="24"/>
        </w:rPr>
      </w:pPr>
      <w:r w:rsidRPr="00E64586">
        <w:rPr>
          <w:rFonts w:ascii="Arial" w:hAnsi="Arial" w:cs="Arial"/>
          <w:sz w:val="24"/>
          <w:szCs w:val="24"/>
        </w:rPr>
        <w:t xml:space="preserve">Families </w:t>
      </w:r>
      <w:r>
        <w:rPr>
          <w:rFonts w:ascii="Arial" w:hAnsi="Arial" w:cs="Arial"/>
          <w:sz w:val="24"/>
          <w:szCs w:val="24"/>
        </w:rPr>
        <w:t>may</w:t>
      </w:r>
      <w:r w:rsidRPr="00E64586">
        <w:rPr>
          <w:rFonts w:ascii="Arial" w:hAnsi="Arial" w:cs="Arial"/>
          <w:sz w:val="24"/>
          <w:szCs w:val="24"/>
        </w:rPr>
        <w:t xml:space="preserve"> have the option to also enroll in CHA’s Family Sufficiency Program (</w:t>
      </w:r>
      <w:smartTag w:uri="urn:schemas-microsoft-com:office:smarttags" w:element="stockticker">
        <w:r w:rsidRPr="00E64586">
          <w:rPr>
            <w:rFonts w:ascii="Arial" w:hAnsi="Arial" w:cs="Arial"/>
            <w:sz w:val="24"/>
            <w:szCs w:val="24"/>
          </w:rPr>
          <w:t>FSS</w:t>
        </w:r>
      </w:smartTag>
      <w:r w:rsidRPr="00E64586">
        <w:rPr>
          <w:rFonts w:ascii="Arial" w:hAnsi="Arial" w:cs="Arial"/>
          <w:sz w:val="24"/>
          <w:szCs w:val="24"/>
        </w:rPr>
        <w:t>) as outlined in Chapter 18 of this ACOP.</w:t>
      </w:r>
      <w:r w:rsidR="0045637E">
        <w:rPr>
          <w:rFonts w:ascii="Arial" w:hAnsi="Arial" w:cs="Arial"/>
          <w:sz w:val="24"/>
          <w:szCs w:val="24"/>
        </w:rPr>
        <w:t xml:space="preserve">  </w:t>
      </w:r>
      <w:r w:rsidR="0045637E" w:rsidRPr="00A500DC">
        <w:rPr>
          <w:rFonts w:ascii="Arial" w:hAnsi="Arial"/>
          <w:sz w:val="24"/>
          <w:szCs w:val="24"/>
        </w:rPr>
        <w:t xml:space="preserve">CHA will support these families by providing qualified competent property management staff, </w:t>
      </w:r>
      <w:smartTag w:uri="urn:schemas-microsoft-com:office:smarttags" w:element="stockticker">
        <w:r w:rsidR="0045637E" w:rsidRPr="00A500DC">
          <w:rPr>
            <w:rFonts w:ascii="Arial" w:hAnsi="Arial"/>
            <w:sz w:val="24"/>
            <w:szCs w:val="24"/>
          </w:rPr>
          <w:t>FSS</w:t>
        </w:r>
      </w:smartTag>
      <w:r w:rsidR="0045637E" w:rsidRPr="00A500DC">
        <w:rPr>
          <w:rFonts w:ascii="Arial" w:hAnsi="Arial"/>
          <w:sz w:val="24"/>
          <w:szCs w:val="24"/>
        </w:rPr>
        <w:t xml:space="preserve">/Homeownership </w:t>
      </w:r>
      <w:ins w:id="560" w:author="Katie Jackson" w:date="2019-07-26T14:24:00Z">
        <w:r w:rsidR="00606A61">
          <w:rPr>
            <w:rFonts w:ascii="Arial" w:hAnsi="Arial"/>
            <w:sz w:val="24"/>
            <w:szCs w:val="24"/>
          </w:rPr>
          <w:t>C</w:t>
        </w:r>
      </w:ins>
      <w:del w:id="561" w:author="Katie Jackson" w:date="2019-07-26T14:24:00Z">
        <w:r w:rsidR="0045637E" w:rsidRPr="00A500DC" w:rsidDel="00606A61">
          <w:rPr>
            <w:rFonts w:ascii="Arial" w:hAnsi="Arial"/>
            <w:sz w:val="24"/>
            <w:szCs w:val="24"/>
          </w:rPr>
          <w:delText>c</w:delText>
        </w:r>
      </w:del>
      <w:r w:rsidR="0045637E" w:rsidRPr="00A500DC">
        <w:rPr>
          <w:rFonts w:ascii="Arial" w:hAnsi="Arial"/>
          <w:sz w:val="24"/>
          <w:szCs w:val="24"/>
        </w:rPr>
        <w:t>ounselors</w:t>
      </w:r>
      <w:r w:rsidR="00A92217">
        <w:rPr>
          <w:rFonts w:ascii="Arial" w:hAnsi="Arial"/>
          <w:sz w:val="24"/>
          <w:szCs w:val="24"/>
        </w:rPr>
        <w:t xml:space="preserve"> and</w:t>
      </w:r>
      <w:r w:rsidR="0045637E" w:rsidRPr="00A500DC">
        <w:rPr>
          <w:rFonts w:ascii="Arial" w:hAnsi="Arial"/>
          <w:sz w:val="24"/>
          <w:szCs w:val="24"/>
        </w:rPr>
        <w:t xml:space="preserve"> Upward Mobility C</w:t>
      </w:r>
      <w:ins w:id="562" w:author="Katie Jackson" w:date="2019-07-26T14:24:00Z">
        <w:r w:rsidR="00606A61">
          <w:rPr>
            <w:rFonts w:ascii="Arial" w:hAnsi="Arial"/>
            <w:sz w:val="24"/>
            <w:szCs w:val="24"/>
          </w:rPr>
          <w:t>oaches</w:t>
        </w:r>
      </w:ins>
      <w:del w:id="563" w:author="Katie Jackson" w:date="2019-07-26T14:24:00Z">
        <w:r w:rsidR="0045637E" w:rsidRPr="00A500DC" w:rsidDel="00606A61">
          <w:rPr>
            <w:rFonts w:ascii="Arial" w:hAnsi="Arial"/>
            <w:sz w:val="24"/>
            <w:szCs w:val="24"/>
          </w:rPr>
          <w:delText>ounselors</w:delText>
        </w:r>
      </w:del>
      <w:r w:rsidR="0045637E">
        <w:rPr>
          <w:rFonts w:ascii="Arial" w:hAnsi="Arial"/>
          <w:sz w:val="24"/>
          <w:szCs w:val="24"/>
        </w:rPr>
        <w:t xml:space="preserve">. </w:t>
      </w:r>
    </w:p>
    <w:p w:rsidR="002A4487" w:rsidRDefault="002A4487" w:rsidP="00E34E38">
      <w:pPr>
        <w:rPr>
          <w:rFonts w:ascii="Arial" w:hAnsi="Arial"/>
          <w:sz w:val="24"/>
          <w:szCs w:val="24"/>
        </w:rPr>
      </w:pPr>
    </w:p>
    <w:p w:rsidR="00AC6E9F" w:rsidRDefault="00AC6E9F" w:rsidP="00982B3C">
      <w:pPr>
        <w:jc w:val="both"/>
        <w:rPr>
          <w:rFonts w:ascii="Arial" w:hAnsi="Arial"/>
          <w:sz w:val="24"/>
          <w:szCs w:val="24"/>
        </w:rPr>
      </w:pPr>
      <w:r>
        <w:rPr>
          <w:rFonts w:ascii="Arial" w:hAnsi="Arial"/>
          <w:sz w:val="24"/>
          <w:szCs w:val="24"/>
        </w:rPr>
        <w:t>The CHA’s Executive Director or his/her designee shall have the discretion to determine if and when to designate additional units and/or site(s) as part of the CHA’s Upward Mobility Program based on CHA staff capacity to adequately manage the Upward Mobility Program.  If Upward Mobility designation is implemented, the CHA’s Executive Director or his/her designee will have discretion on waiting list management consistent with the discretion at non-UMP sites.</w:t>
      </w:r>
    </w:p>
    <w:p w:rsidR="00AC6E9F" w:rsidRDefault="00AC6E9F" w:rsidP="004B5B98">
      <w:pPr>
        <w:ind w:right="-720"/>
        <w:rPr>
          <w:rFonts w:ascii="Arial" w:hAnsi="Arial"/>
          <w:sz w:val="24"/>
          <w:szCs w:val="24"/>
        </w:rPr>
      </w:pPr>
    </w:p>
    <w:p w:rsidR="003419CD" w:rsidRPr="00A500DC" w:rsidRDefault="00A92217" w:rsidP="008402B5">
      <w:pPr>
        <w:ind w:right="-720"/>
        <w:rPr>
          <w:rFonts w:ascii="Arial" w:hAnsi="Arial"/>
          <w:sz w:val="24"/>
          <w:szCs w:val="24"/>
        </w:rPr>
      </w:pPr>
      <w:r>
        <w:rPr>
          <w:rFonts w:ascii="Arial" w:hAnsi="Arial"/>
          <w:sz w:val="24"/>
          <w:szCs w:val="24"/>
        </w:rPr>
        <w:t>The Upward Mobility Program is</w:t>
      </w:r>
      <w:r w:rsidR="003419CD" w:rsidRPr="00A500DC">
        <w:rPr>
          <w:rFonts w:ascii="Arial" w:hAnsi="Arial"/>
          <w:sz w:val="24"/>
          <w:szCs w:val="24"/>
        </w:rPr>
        <w:t xml:space="preserve"> designed to support </w:t>
      </w:r>
      <w:r>
        <w:rPr>
          <w:rFonts w:ascii="Arial" w:hAnsi="Arial"/>
          <w:sz w:val="24"/>
          <w:szCs w:val="24"/>
        </w:rPr>
        <w:t>participants; goals of economic self-sufficiency, education and personal and professional development.</w:t>
      </w:r>
    </w:p>
    <w:p w:rsidR="00654C55" w:rsidRDefault="00654C55" w:rsidP="00982B3C">
      <w:pPr>
        <w:jc w:val="both"/>
        <w:rPr>
          <w:rFonts w:ascii="Arial" w:hAnsi="Arial"/>
          <w:sz w:val="24"/>
          <w:szCs w:val="24"/>
        </w:rPr>
      </w:pPr>
    </w:p>
    <w:p w:rsidR="008E7B10" w:rsidRDefault="008E7B10" w:rsidP="00982B3C">
      <w:pPr>
        <w:jc w:val="both"/>
        <w:rPr>
          <w:rFonts w:ascii="Arial" w:hAnsi="Arial"/>
          <w:sz w:val="24"/>
          <w:szCs w:val="24"/>
        </w:rPr>
      </w:pPr>
      <w:r>
        <w:rPr>
          <w:rFonts w:ascii="Arial" w:hAnsi="Arial"/>
          <w:sz w:val="24"/>
          <w:szCs w:val="24"/>
        </w:rPr>
        <w:t>A family must meet all standard eligibility criteria outlined throughout this ACOP, as well as other requirements as outlined in this section.  The application and screening process for UMP sites will deviate from the ACOP in the following ways:</w:t>
      </w:r>
    </w:p>
    <w:p w:rsidR="005F632D" w:rsidRDefault="005F632D" w:rsidP="003419CD">
      <w:pPr>
        <w:ind w:right="-720"/>
        <w:rPr>
          <w:rFonts w:ascii="Arial" w:hAnsi="Arial"/>
          <w:sz w:val="24"/>
          <w:szCs w:val="24"/>
        </w:rPr>
      </w:pPr>
    </w:p>
    <w:p w:rsidR="00C26DA8" w:rsidRDefault="00152A7F" w:rsidP="00663530">
      <w:pPr>
        <w:ind w:left="1440" w:right="-720" w:hanging="720"/>
        <w:rPr>
          <w:rFonts w:ascii="Arial" w:hAnsi="Arial"/>
          <w:b/>
          <w:sz w:val="24"/>
          <w:szCs w:val="24"/>
        </w:rPr>
      </w:pPr>
      <w:r>
        <w:rPr>
          <w:rFonts w:ascii="Arial" w:hAnsi="Arial"/>
          <w:b/>
          <w:sz w:val="24"/>
          <w:szCs w:val="24"/>
        </w:rPr>
        <w:t>17.2.</w:t>
      </w:r>
      <w:r w:rsidR="00C26DA8">
        <w:rPr>
          <w:rFonts w:ascii="Arial" w:hAnsi="Arial"/>
          <w:b/>
          <w:sz w:val="24"/>
          <w:szCs w:val="24"/>
        </w:rPr>
        <w:t>1: Application and Screening Process</w:t>
      </w:r>
    </w:p>
    <w:p w:rsidR="00C26DA8" w:rsidRPr="007F0A8F" w:rsidRDefault="00C26DA8" w:rsidP="00C26DA8">
      <w:pPr>
        <w:ind w:right="-720"/>
        <w:rPr>
          <w:rFonts w:ascii="Arial" w:hAnsi="Arial"/>
          <w:b/>
          <w:sz w:val="24"/>
          <w:szCs w:val="24"/>
        </w:rPr>
      </w:pPr>
    </w:p>
    <w:p w:rsidR="00A92217" w:rsidRDefault="00DD73F5" w:rsidP="00A92217">
      <w:pPr>
        <w:ind w:left="1440" w:hanging="720"/>
        <w:rPr>
          <w:rFonts w:ascii="Arial" w:hAnsi="Arial" w:cs="Arial"/>
          <w:sz w:val="24"/>
        </w:rPr>
      </w:pPr>
      <w:r>
        <w:rPr>
          <w:rFonts w:ascii="Arial" w:hAnsi="Arial"/>
          <w:sz w:val="24"/>
          <w:szCs w:val="24"/>
        </w:rPr>
        <w:t>a)</w:t>
      </w:r>
      <w:r>
        <w:rPr>
          <w:rFonts w:ascii="Arial" w:hAnsi="Arial"/>
          <w:sz w:val="24"/>
          <w:szCs w:val="24"/>
        </w:rPr>
        <w:tab/>
      </w:r>
      <w:r w:rsidR="00A92217" w:rsidRPr="00687A6C">
        <w:rPr>
          <w:rFonts w:ascii="Arial" w:hAnsi="Arial" w:cs="Arial"/>
          <w:sz w:val="24"/>
        </w:rPr>
        <w:t>Designated CHA staff may refer public housing resident families who</w:t>
      </w:r>
      <w:ins w:id="564" w:author="Katie Jackson" w:date="2019-07-26T14:27:00Z">
        <w:r w:rsidR="00606A61">
          <w:rPr>
            <w:rFonts w:ascii="Arial" w:hAnsi="Arial" w:cs="Arial"/>
            <w:sz w:val="24"/>
          </w:rPr>
          <w:t xml:space="preserve"> have been residents in CHA-managed housing for at least 12 </w:t>
        </w:r>
        <w:proofErr w:type="spellStart"/>
        <w:r w:rsidR="00606A61">
          <w:rPr>
            <w:rFonts w:ascii="Arial" w:hAnsi="Arial" w:cs="Arial"/>
            <w:sz w:val="24"/>
          </w:rPr>
          <w:t>consectuve</w:t>
        </w:r>
        <w:proofErr w:type="spellEnd"/>
        <w:r w:rsidR="00606A61">
          <w:rPr>
            <w:rFonts w:ascii="Arial" w:hAnsi="Arial" w:cs="Arial"/>
            <w:sz w:val="24"/>
          </w:rPr>
          <w:t xml:space="preserve"> months, and who</w:t>
        </w:r>
      </w:ins>
      <w:r w:rsidR="00A92217" w:rsidRPr="00687A6C">
        <w:rPr>
          <w:rFonts w:ascii="Arial" w:hAnsi="Arial" w:cs="Arial"/>
          <w:sz w:val="24"/>
        </w:rPr>
        <w:t xml:space="preserve"> do not </w:t>
      </w:r>
      <w:ins w:id="565" w:author="Katie Jackson" w:date="2019-07-26T14:28:00Z">
        <w:r w:rsidR="00606A61">
          <w:rPr>
            <w:rFonts w:ascii="Arial" w:hAnsi="Arial" w:cs="Arial"/>
            <w:sz w:val="24"/>
          </w:rPr>
          <w:t xml:space="preserve">currently </w:t>
        </w:r>
      </w:ins>
      <w:r w:rsidR="00A92217" w:rsidRPr="00687A6C">
        <w:rPr>
          <w:rFonts w:ascii="Arial" w:hAnsi="Arial" w:cs="Arial"/>
          <w:sz w:val="24"/>
        </w:rPr>
        <w:t>reside at UMP sites to the UMP C</w:t>
      </w:r>
      <w:ins w:id="566" w:author="Katie Jackson" w:date="2019-07-26T14:28:00Z">
        <w:r w:rsidR="00606A61">
          <w:rPr>
            <w:rFonts w:ascii="Arial" w:hAnsi="Arial" w:cs="Arial"/>
            <w:sz w:val="24"/>
          </w:rPr>
          <w:t>oach</w:t>
        </w:r>
      </w:ins>
      <w:del w:id="567" w:author="Katie Jackson" w:date="2019-07-26T14:28:00Z">
        <w:r w:rsidR="00A92217" w:rsidRPr="00687A6C" w:rsidDel="00606A61">
          <w:rPr>
            <w:rFonts w:ascii="Arial" w:hAnsi="Arial" w:cs="Arial"/>
            <w:sz w:val="24"/>
          </w:rPr>
          <w:delText>ounselor</w:delText>
        </w:r>
      </w:del>
      <w:r w:rsidR="00A92217" w:rsidRPr="00687A6C">
        <w:rPr>
          <w:rFonts w:ascii="Arial" w:hAnsi="Arial" w:cs="Arial"/>
          <w:sz w:val="24"/>
        </w:rPr>
        <w:t xml:space="preserve"> for consideration for an administrative transfer t</w:t>
      </w:r>
      <w:r w:rsidR="00A92217" w:rsidRPr="00531EE5">
        <w:rPr>
          <w:rFonts w:ascii="Arial" w:hAnsi="Arial" w:cs="Arial"/>
          <w:sz w:val="24"/>
        </w:rPr>
        <w:t>o an UMP site.  These re</w:t>
      </w:r>
      <w:r w:rsidR="00A92217">
        <w:rPr>
          <w:rFonts w:ascii="Arial" w:hAnsi="Arial" w:cs="Arial"/>
          <w:sz w:val="24"/>
        </w:rPr>
        <w:t xml:space="preserve">ferrals will take into account </w:t>
      </w:r>
      <w:r w:rsidR="00A92217" w:rsidRPr="00531EE5">
        <w:rPr>
          <w:rFonts w:ascii="Arial" w:hAnsi="Arial" w:cs="Arial"/>
          <w:sz w:val="24"/>
        </w:rPr>
        <w:t xml:space="preserve">demonstrated </w:t>
      </w:r>
      <w:r w:rsidR="00A92217">
        <w:rPr>
          <w:rFonts w:ascii="Arial" w:hAnsi="Arial" w:cs="Arial"/>
          <w:sz w:val="24"/>
        </w:rPr>
        <w:t>willingness</w:t>
      </w:r>
      <w:r w:rsidR="00A92217" w:rsidRPr="00687A6C">
        <w:rPr>
          <w:rFonts w:ascii="Arial" w:hAnsi="Arial" w:cs="Arial"/>
          <w:sz w:val="24"/>
        </w:rPr>
        <w:t xml:space="preserve"> and ability to comply with lease terms, </w:t>
      </w:r>
      <w:r w:rsidR="00A92217">
        <w:rPr>
          <w:rFonts w:ascii="Arial" w:hAnsi="Arial" w:cs="Arial"/>
          <w:sz w:val="24"/>
        </w:rPr>
        <w:t>employment history,</w:t>
      </w:r>
      <w:r w:rsidR="00A92217" w:rsidRPr="00531EE5">
        <w:rPr>
          <w:rFonts w:ascii="Arial" w:hAnsi="Arial" w:cs="Arial"/>
          <w:sz w:val="24"/>
        </w:rPr>
        <w:t xml:space="preserve"> </w:t>
      </w:r>
      <w:r w:rsidR="00A92217">
        <w:rPr>
          <w:rFonts w:ascii="Arial" w:hAnsi="Arial" w:cs="Arial"/>
          <w:sz w:val="24"/>
        </w:rPr>
        <w:t xml:space="preserve">pursuit of </w:t>
      </w:r>
      <w:r w:rsidR="00A92217" w:rsidRPr="00687A6C">
        <w:rPr>
          <w:rFonts w:ascii="Arial" w:hAnsi="Arial" w:cs="Arial"/>
          <w:sz w:val="24"/>
        </w:rPr>
        <w:t>educational opportunities</w:t>
      </w:r>
      <w:r w:rsidR="00A92217">
        <w:rPr>
          <w:rFonts w:ascii="Arial" w:hAnsi="Arial" w:cs="Arial"/>
          <w:sz w:val="24"/>
        </w:rPr>
        <w:t xml:space="preserve">, and/or </w:t>
      </w:r>
      <w:r w:rsidR="00A92217" w:rsidRPr="00687A6C">
        <w:rPr>
          <w:rFonts w:ascii="Arial" w:hAnsi="Arial" w:cs="Arial"/>
          <w:sz w:val="24"/>
        </w:rPr>
        <w:t>otherwise demonstrated desire to attain financial self-sufficiency.  If approved for an Administrative Transfer, the family may choose one UMP development for placement on a waiting list</w:t>
      </w:r>
      <w:r w:rsidR="00A92217">
        <w:rPr>
          <w:rFonts w:ascii="Arial" w:hAnsi="Arial" w:cs="Arial"/>
          <w:sz w:val="24"/>
        </w:rPr>
        <w:t xml:space="preserve"> with preference Category 1: Administrative Transfer.</w:t>
      </w:r>
      <w:r w:rsidR="00D4008E">
        <w:rPr>
          <w:rFonts w:ascii="Arial" w:hAnsi="Arial" w:cs="Arial"/>
          <w:sz w:val="24"/>
        </w:rPr>
        <w:t xml:space="preserve">  </w:t>
      </w:r>
      <w:r w:rsidR="00A92217" w:rsidRPr="00687A6C">
        <w:rPr>
          <w:rFonts w:ascii="Arial" w:hAnsi="Arial" w:cs="Arial"/>
          <w:sz w:val="24"/>
        </w:rPr>
        <w:t>Other types of Administrative Transfers will not be recognized at UMP sites, except in exigent circumstances as identified by the Executive Director or his/her designee.</w:t>
      </w:r>
    </w:p>
    <w:p w:rsidR="00C26DA8" w:rsidRPr="00AA6404" w:rsidRDefault="00C26DA8" w:rsidP="00AF52CA">
      <w:pPr>
        <w:rPr>
          <w:szCs w:val="24"/>
        </w:rPr>
      </w:pPr>
    </w:p>
    <w:p w:rsidR="00C26DA8" w:rsidRDefault="00C26DA8" w:rsidP="005F63FF">
      <w:pPr>
        <w:pStyle w:val="ListParagraph"/>
        <w:ind w:left="1440" w:hanging="360"/>
        <w:jc w:val="both"/>
        <w:rPr>
          <w:rFonts w:ascii="Arial" w:hAnsi="Arial"/>
          <w:sz w:val="24"/>
          <w:szCs w:val="24"/>
        </w:rPr>
      </w:pPr>
    </w:p>
    <w:p w:rsidR="00C26DA8" w:rsidRDefault="00DD73F5" w:rsidP="005F63FF">
      <w:pPr>
        <w:pStyle w:val="ListParagraph"/>
        <w:spacing w:after="200" w:line="276" w:lineRule="auto"/>
        <w:ind w:left="1440" w:hanging="720"/>
        <w:contextualSpacing/>
        <w:jc w:val="both"/>
        <w:rPr>
          <w:rFonts w:ascii="Arial" w:hAnsi="Arial"/>
          <w:sz w:val="24"/>
          <w:szCs w:val="24"/>
        </w:rPr>
      </w:pPr>
      <w:r>
        <w:rPr>
          <w:rFonts w:ascii="Arial" w:hAnsi="Arial"/>
          <w:sz w:val="24"/>
          <w:szCs w:val="24"/>
        </w:rPr>
        <w:t>b)</w:t>
      </w:r>
      <w:r>
        <w:rPr>
          <w:rFonts w:ascii="Arial" w:hAnsi="Arial"/>
          <w:sz w:val="24"/>
          <w:szCs w:val="24"/>
        </w:rPr>
        <w:tab/>
      </w:r>
      <w:r w:rsidR="00D4008E">
        <w:rPr>
          <w:rFonts w:ascii="Arial" w:hAnsi="Arial"/>
          <w:sz w:val="24"/>
          <w:szCs w:val="24"/>
        </w:rPr>
        <w:t xml:space="preserve">Direct applicants will also be taken into consideration for the UMP as described in Section 3.1 Waiting List Application.  </w:t>
      </w:r>
      <w:r w:rsidR="00C26DA8">
        <w:rPr>
          <w:rFonts w:ascii="Arial" w:hAnsi="Arial"/>
          <w:sz w:val="24"/>
          <w:szCs w:val="24"/>
        </w:rPr>
        <w:t xml:space="preserve">When the CHA has made a determination that </w:t>
      </w:r>
      <w:r w:rsidR="00D4008E">
        <w:rPr>
          <w:rFonts w:ascii="Arial" w:hAnsi="Arial"/>
          <w:sz w:val="24"/>
          <w:szCs w:val="24"/>
        </w:rPr>
        <w:t>such a direct</w:t>
      </w:r>
      <w:r w:rsidR="00C26DA8">
        <w:rPr>
          <w:rFonts w:ascii="Arial" w:hAnsi="Arial"/>
          <w:sz w:val="24"/>
          <w:szCs w:val="24"/>
        </w:rPr>
        <w:t xml:space="preserve"> applicant to an UMP Site is ineligible and/or unsuitable for UMP, in response to the CHA’s written notice of ineligibility, the applicant may request an informal hearing in writing within three (3) business days of the date of the CHA’s notice.  If the applicant fails to request a hearing within the prescribed time period, the CHA will remove the applicant’s name from the UMP site</w:t>
      </w:r>
      <w:r w:rsidR="009C2DCD">
        <w:rPr>
          <w:rFonts w:ascii="Arial" w:hAnsi="Arial"/>
          <w:sz w:val="24"/>
          <w:szCs w:val="24"/>
        </w:rPr>
        <w:t>-</w:t>
      </w:r>
      <w:r w:rsidR="00C26DA8">
        <w:rPr>
          <w:rFonts w:ascii="Arial" w:hAnsi="Arial"/>
          <w:sz w:val="24"/>
          <w:szCs w:val="24"/>
        </w:rPr>
        <w:t xml:space="preserve">based waiting list.  </w:t>
      </w:r>
    </w:p>
    <w:p w:rsidR="00C26DA8" w:rsidRPr="008B09E1" w:rsidRDefault="00C26DA8" w:rsidP="005F63FF">
      <w:pPr>
        <w:pStyle w:val="ListParagraph"/>
        <w:ind w:left="1440" w:hanging="360"/>
        <w:jc w:val="both"/>
        <w:rPr>
          <w:rFonts w:ascii="Arial" w:hAnsi="Arial"/>
          <w:sz w:val="24"/>
          <w:szCs w:val="24"/>
        </w:rPr>
      </w:pPr>
    </w:p>
    <w:p w:rsidR="00C26DA8" w:rsidRDefault="00DD73F5" w:rsidP="00663530">
      <w:pPr>
        <w:ind w:left="1440" w:right="-720" w:hanging="720"/>
        <w:rPr>
          <w:rFonts w:ascii="Arial" w:hAnsi="Arial"/>
          <w:b/>
          <w:sz w:val="24"/>
          <w:szCs w:val="24"/>
        </w:rPr>
      </w:pPr>
      <w:r>
        <w:rPr>
          <w:rFonts w:ascii="Arial" w:hAnsi="Arial"/>
          <w:b/>
          <w:sz w:val="24"/>
          <w:szCs w:val="24"/>
        </w:rPr>
        <w:t>17.2.</w:t>
      </w:r>
      <w:r w:rsidR="00C26DA8">
        <w:rPr>
          <w:rFonts w:ascii="Arial" w:hAnsi="Arial"/>
          <w:b/>
          <w:sz w:val="24"/>
          <w:szCs w:val="24"/>
        </w:rPr>
        <w:t xml:space="preserve">2: Miscellaneous </w:t>
      </w:r>
    </w:p>
    <w:p w:rsidR="00C26DA8" w:rsidRDefault="00C26DA8" w:rsidP="00C26DA8">
      <w:pPr>
        <w:ind w:right="-720"/>
        <w:rPr>
          <w:rFonts w:ascii="Arial" w:hAnsi="Arial"/>
          <w:b/>
          <w:sz w:val="24"/>
          <w:szCs w:val="24"/>
        </w:rPr>
      </w:pPr>
    </w:p>
    <w:p w:rsidR="00C26DA8" w:rsidRDefault="00DD73F5" w:rsidP="005F63FF">
      <w:pPr>
        <w:pStyle w:val="ListParagraph"/>
        <w:spacing w:after="200" w:line="276" w:lineRule="auto"/>
        <w:ind w:left="1440" w:right="-720" w:hanging="360"/>
        <w:contextualSpacing/>
        <w:rPr>
          <w:rFonts w:ascii="Arial" w:hAnsi="Arial"/>
          <w:sz w:val="24"/>
          <w:szCs w:val="24"/>
        </w:rPr>
      </w:pPr>
      <w:r>
        <w:rPr>
          <w:rFonts w:ascii="Arial" w:hAnsi="Arial"/>
          <w:sz w:val="24"/>
          <w:szCs w:val="24"/>
        </w:rPr>
        <w:t>a)</w:t>
      </w:r>
      <w:r>
        <w:rPr>
          <w:rFonts w:ascii="Arial" w:hAnsi="Arial"/>
          <w:sz w:val="24"/>
          <w:szCs w:val="24"/>
        </w:rPr>
        <w:tab/>
      </w:r>
      <w:r w:rsidR="00C26DA8">
        <w:rPr>
          <w:rFonts w:ascii="Arial" w:hAnsi="Arial"/>
          <w:sz w:val="24"/>
          <w:szCs w:val="24"/>
        </w:rPr>
        <w:t xml:space="preserve">There will be no transfers into an UMP Site for good cause. </w:t>
      </w:r>
    </w:p>
    <w:p w:rsidR="00C26DA8" w:rsidRDefault="00C26DA8" w:rsidP="005F63FF">
      <w:pPr>
        <w:pStyle w:val="ListParagraph"/>
        <w:ind w:left="1440" w:right="-720" w:hanging="360"/>
        <w:rPr>
          <w:rFonts w:ascii="Arial" w:hAnsi="Arial"/>
          <w:sz w:val="24"/>
          <w:szCs w:val="24"/>
        </w:rPr>
      </w:pPr>
    </w:p>
    <w:p w:rsidR="00C26DA8" w:rsidRDefault="00DD73F5" w:rsidP="005F63FF">
      <w:pPr>
        <w:pStyle w:val="ListParagraph"/>
        <w:spacing w:line="276" w:lineRule="auto"/>
        <w:ind w:left="1440" w:hanging="360"/>
        <w:contextualSpacing/>
        <w:jc w:val="both"/>
        <w:rPr>
          <w:rFonts w:ascii="Arial" w:hAnsi="Arial"/>
          <w:sz w:val="24"/>
          <w:szCs w:val="24"/>
        </w:rPr>
      </w:pPr>
      <w:r>
        <w:rPr>
          <w:rFonts w:ascii="Arial" w:hAnsi="Arial"/>
          <w:sz w:val="24"/>
          <w:szCs w:val="24"/>
        </w:rPr>
        <w:t>b)</w:t>
      </w:r>
      <w:r>
        <w:rPr>
          <w:rFonts w:ascii="Arial" w:hAnsi="Arial"/>
          <w:sz w:val="24"/>
          <w:szCs w:val="24"/>
        </w:rPr>
        <w:tab/>
      </w:r>
      <w:r w:rsidR="00C26DA8">
        <w:rPr>
          <w:rFonts w:ascii="Arial" w:hAnsi="Arial"/>
          <w:sz w:val="24"/>
          <w:szCs w:val="24"/>
        </w:rPr>
        <w:t>The UMP Sites are deselected from participation in any of the following housing programs outlined in Sections 17.1(Housing First), 17.3 (SETHRA), 17.5 (Employee Housing Program), 17.6 (HOPE VI Program), and 17.7 (Police Officers in Public Housing Program) of this ACOP.</w:t>
      </w:r>
    </w:p>
    <w:p w:rsidR="00C26DA8" w:rsidRDefault="00C26DA8" w:rsidP="00C26DA8">
      <w:pPr>
        <w:ind w:right="-720"/>
        <w:rPr>
          <w:rFonts w:ascii="Arial" w:hAnsi="Arial"/>
          <w:b/>
          <w:sz w:val="24"/>
          <w:szCs w:val="24"/>
        </w:rPr>
      </w:pPr>
    </w:p>
    <w:p w:rsidR="00C26DA8" w:rsidRDefault="00DD73F5" w:rsidP="00C26DA8">
      <w:pPr>
        <w:ind w:right="-720"/>
        <w:rPr>
          <w:rFonts w:ascii="Arial" w:hAnsi="Arial"/>
          <w:sz w:val="24"/>
          <w:szCs w:val="24"/>
        </w:rPr>
      </w:pPr>
      <w:r>
        <w:rPr>
          <w:rFonts w:ascii="Arial" w:hAnsi="Arial"/>
          <w:b/>
          <w:sz w:val="24"/>
          <w:szCs w:val="24"/>
        </w:rPr>
        <w:t>17.2.</w:t>
      </w:r>
      <w:r w:rsidR="00C26DA8">
        <w:rPr>
          <w:rFonts w:ascii="Arial" w:hAnsi="Arial"/>
          <w:b/>
          <w:sz w:val="24"/>
          <w:szCs w:val="24"/>
        </w:rPr>
        <w:t xml:space="preserve">3: </w:t>
      </w:r>
      <w:r w:rsidR="00D4008E">
        <w:rPr>
          <w:rFonts w:ascii="Arial" w:hAnsi="Arial"/>
          <w:b/>
          <w:sz w:val="24"/>
          <w:szCs w:val="24"/>
        </w:rPr>
        <w:t>Program Requirements</w:t>
      </w:r>
    </w:p>
    <w:p w:rsidR="00C26DA8" w:rsidRPr="00E64586" w:rsidRDefault="00C26DA8" w:rsidP="005F63FF">
      <w:pPr>
        <w:pStyle w:val="ListParagraph"/>
        <w:ind w:left="1440" w:hanging="360"/>
        <w:jc w:val="both"/>
        <w:rPr>
          <w:rFonts w:ascii="Arial" w:hAnsi="Arial"/>
          <w:sz w:val="24"/>
          <w:szCs w:val="24"/>
          <w:highlight w:val="yellow"/>
        </w:rPr>
      </w:pPr>
    </w:p>
    <w:p w:rsidR="00DD73F5" w:rsidRDefault="00D4008E" w:rsidP="005F63FF">
      <w:pPr>
        <w:pStyle w:val="ListParagraph"/>
        <w:spacing w:after="200" w:line="276" w:lineRule="auto"/>
        <w:ind w:left="1440" w:hanging="360"/>
        <w:contextualSpacing/>
        <w:jc w:val="both"/>
        <w:rPr>
          <w:rFonts w:ascii="Arial" w:hAnsi="Arial" w:cs="Arial"/>
          <w:sz w:val="24"/>
          <w:szCs w:val="24"/>
        </w:rPr>
      </w:pPr>
      <w:r>
        <w:rPr>
          <w:rFonts w:ascii="Arial" w:hAnsi="Arial" w:cs="Arial"/>
          <w:sz w:val="24"/>
          <w:szCs w:val="24"/>
        </w:rPr>
        <w:t>a</w:t>
      </w:r>
      <w:r w:rsidR="00DD73F5">
        <w:rPr>
          <w:rFonts w:ascii="Arial" w:hAnsi="Arial" w:cs="Arial"/>
          <w:sz w:val="24"/>
          <w:szCs w:val="24"/>
        </w:rPr>
        <w:t>)</w:t>
      </w:r>
      <w:r w:rsidR="00DD73F5">
        <w:rPr>
          <w:rFonts w:ascii="Arial" w:hAnsi="Arial" w:cs="Arial"/>
          <w:sz w:val="24"/>
          <w:szCs w:val="24"/>
        </w:rPr>
        <w:tab/>
      </w:r>
      <w:r w:rsidR="00C26DA8">
        <w:rPr>
          <w:rFonts w:ascii="Arial" w:hAnsi="Arial" w:cs="Arial"/>
          <w:sz w:val="24"/>
          <w:szCs w:val="24"/>
        </w:rPr>
        <w:t>The head-of-household and each family member who is 18 years of age or older (“Required UMP Participants</w:t>
      </w:r>
      <w:r w:rsidR="00654C55">
        <w:rPr>
          <w:rFonts w:ascii="Arial" w:hAnsi="Arial" w:cs="Arial"/>
          <w:sz w:val="24"/>
          <w:szCs w:val="24"/>
        </w:rPr>
        <w:t>”</w:t>
      </w:r>
      <w:r w:rsidR="00C26DA8">
        <w:rPr>
          <w:rFonts w:ascii="Arial" w:hAnsi="Arial" w:cs="Arial"/>
          <w:sz w:val="24"/>
          <w:szCs w:val="24"/>
        </w:rPr>
        <w:t xml:space="preserve">) </w:t>
      </w:r>
      <w:r>
        <w:rPr>
          <w:rFonts w:ascii="Arial" w:hAnsi="Arial" w:cs="Arial"/>
          <w:sz w:val="24"/>
          <w:szCs w:val="24"/>
        </w:rPr>
        <w:t xml:space="preserve">are subject to a lease addendum stating the requirement to </w:t>
      </w:r>
      <w:r w:rsidR="00C26DA8" w:rsidRPr="004A1744">
        <w:rPr>
          <w:rFonts w:ascii="Arial" w:hAnsi="Arial" w:cs="Arial"/>
          <w:sz w:val="24"/>
          <w:szCs w:val="24"/>
        </w:rPr>
        <w:t>participate in the U</w:t>
      </w:r>
      <w:r w:rsidR="00C26DA8">
        <w:rPr>
          <w:rFonts w:ascii="Arial" w:hAnsi="Arial" w:cs="Arial"/>
          <w:sz w:val="24"/>
          <w:szCs w:val="24"/>
        </w:rPr>
        <w:t xml:space="preserve">MP as a condition </w:t>
      </w:r>
      <w:r w:rsidR="00C26DA8" w:rsidRPr="004A1744">
        <w:rPr>
          <w:rFonts w:ascii="Arial" w:hAnsi="Arial" w:cs="Arial"/>
          <w:sz w:val="24"/>
          <w:szCs w:val="24"/>
        </w:rPr>
        <w:t>of the</w:t>
      </w:r>
      <w:r w:rsidR="00C26DA8">
        <w:rPr>
          <w:rFonts w:ascii="Arial" w:hAnsi="Arial" w:cs="Arial"/>
          <w:sz w:val="24"/>
          <w:szCs w:val="24"/>
        </w:rPr>
        <w:t xml:space="preserve"> family’s</w:t>
      </w:r>
      <w:r w:rsidR="00C26DA8" w:rsidRPr="004A1744">
        <w:rPr>
          <w:rFonts w:ascii="Arial" w:hAnsi="Arial" w:cs="Arial"/>
          <w:sz w:val="24"/>
          <w:szCs w:val="24"/>
        </w:rPr>
        <w:t xml:space="preserve"> lease.  The UMP will </w:t>
      </w:r>
      <w:r w:rsidR="00C26DA8">
        <w:rPr>
          <w:rFonts w:ascii="Arial" w:hAnsi="Arial" w:cs="Arial"/>
          <w:sz w:val="24"/>
          <w:szCs w:val="24"/>
        </w:rPr>
        <w:t xml:space="preserve">include </w:t>
      </w:r>
      <w:r w:rsidR="00C26DA8" w:rsidRPr="004A1744">
        <w:rPr>
          <w:rFonts w:ascii="Arial" w:hAnsi="Arial" w:cs="Arial"/>
          <w:sz w:val="24"/>
          <w:szCs w:val="24"/>
        </w:rPr>
        <w:t>ongoing case</w:t>
      </w:r>
      <w:r w:rsidR="00C26DA8">
        <w:rPr>
          <w:rFonts w:ascii="Arial" w:hAnsi="Arial" w:cs="Arial"/>
          <w:sz w:val="24"/>
          <w:szCs w:val="24"/>
        </w:rPr>
        <w:t xml:space="preserve"> </w:t>
      </w:r>
      <w:r w:rsidR="00C26DA8" w:rsidRPr="004A1744">
        <w:rPr>
          <w:rFonts w:ascii="Arial" w:hAnsi="Arial" w:cs="Arial"/>
          <w:sz w:val="24"/>
          <w:szCs w:val="24"/>
        </w:rPr>
        <w:t xml:space="preserve">management throughout </w:t>
      </w:r>
      <w:r w:rsidR="00C26DA8">
        <w:rPr>
          <w:rFonts w:ascii="Arial" w:hAnsi="Arial" w:cs="Arial"/>
          <w:sz w:val="24"/>
          <w:szCs w:val="24"/>
        </w:rPr>
        <w:t xml:space="preserve">a family’s </w:t>
      </w:r>
      <w:r w:rsidR="00C26DA8" w:rsidRPr="004A1744">
        <w:rPr>
          <w:rFonts w:ascii="Arial" w:hAnsi="Arial" w:cs="Arial"/>
          <w:sz w:val="24"/>
          <w:szCs w:val="24"/>
        </w:rPr>
        <w:t>residency at</w:t>
      </w:r>
      <w:r w:rsidR="004E4229">
        <w:rPr>
          <w:rFonts w:ascii="Arial" w:hAnsi="Arial" w:cs="Arial"/>
          <w:sz w:val="24"/>
          <w:szCs w:val="24"/>
        </w:rPr>
        <w:t xml:space="preserve"> the </w:t>
      </w:r>
      <w:r w:rsidR="008069D5">
        <w:rPr>
          <w:rFonts w:ascii="Arial" w:hAnsi="Arial" w:cs="Arial"/>
          <w:sz w:val="24"/>
          <w:szCs w:val="24"/>
        </w:rPr>
        <w:t xml:space="preserve">UMP </w:t>
      </w:r>
      <w:r w:rsidR="004E4229">
        <w:rPr>
          <w:rFonts w:ascii="Arial" w:hAnsi="Arial" w:cs="Arial"/>
          <w:sz w:val="24"/>
          <w:szCs w:val="24"/>
        </w:rPr>
        <w:t>S</w:t>
      </w:r>
      <w:r w:rsidR="008069D5">
        <w:rPr>
          <w:rFonts w:ascii="Arial" w:hAnsi="Arial" w:cs="Arial"/>
          <w:sz w:val="24"/>
          <w:szCs w:val="24"/>
        </w:rPr>
        <w:t>ite.</w:t>
      </w:r>
      <w:r w:rsidR="00C26DA8">
        <w:rPr>
          <w:rFonts w:ascii="Arial" w:hAnsi="Arial" w:cs="Arial"/>
          <w:sz w:val="24"/>
          <w:szCs w:val="24"/>
        </w:rPr>
        <w:t xml:space="preserve"> </w:t>
      </w:r>
    </w:p>
    <w:p w:rsidR="00D4008E" w:rsidRDefault="00D4008E" w:rsidP="005F63FF">
      <w:pPr>
        <w:pStyle w:val="ListParagraph"/>
        <w:spacing w:after="200" w:line="276" w:lineRule="auto"/>
        <w:ind w:left="1440" w:hanging="360"/>
        <w:contextualSpacing/>
        <w:jc w:val="both"/>
        <w:rPr>
          <w:rFonts w:ascii="Arial" w:hAnsi="Arial" w:cs="Arial"/>
          <w:sz w:val="24"/>
          <w:szCs w:val="24"/>
        </w:rPr>
      </w:pPr>
    </w:p>
    <w:p w:rsidR="00D4008E" w:rsidRDefault="00D4008E" w:rsidP="005F63FF">
      <w:pPr>
        <w:pStyle w:val="ListParagraph"/>
        <w:spacing w:after="200" w:line="276" w:lineRule="auto"/>
        <w:ind w:left="1440" w:hanging="360"/>
        <w:contextualSpacing/>
        <w:jc w:val="both"/>
        <w:rPr>
          <w:rFonts w:ascii="Arial" w:hAnsi="Arial" w:cs="Arial"/>
          <w:sz w:val="24"/>
          <w:szCs w:val="24"/>
        </w:rPr>
      </w:pPr>
      <w:r>
        <w:rPr>
          <w:rFonts w:ascii="Arial" w:hAnsi="Arial" w:cs="Arial"/>
          <w:sz w:val="24"/>
          <w:szCs w:val="24"/>
        </w:rPr>
        <w:t xml:space="preserve">b) </w:t>
      </w:r>
      <w:r w:rsidRPr="00687A6C">
        <w:rPr>
          <w:rFonts w:ascii="Arial" w:hAnsi="Arial" w:cs="Arial"/>
          <w:sz w:val="24"/>
          <w:szCs w:val="24"/>
        </w:rPr>
        <w:t>Incoming UMP residents must attend</w:t>
      </w:r>
      <w:r w:rsidR="00654C55">
        <w:rPr>
          <w:rFonts w:ascii="Arial" w:hAnsi="Arial" w:cs="Arial"/>
          <w:sz w:val="24"/>
          <w:szCs w:val="24"/>
        </w:rPr>
        <w:t xml:space="preserve"> CHA’s financial education course</w:t>
      </w:r>
      <w:r w:rsidRPr="00687A6C">
        <w:rPr>
          <w:rFonts w:ascii="Arial" w:hAnsi="Arial" w:cs="Arial"/>
          <w:sz w:val="24"/>
          <w:szCs w:val="24"/>
        </w:rPr>
        <w:t xml:space="preserve"> within their first 12 months of residency at an Upward Mobility Program site. </w:t>
      </w:r>
    </w:p>
    <w:p w:rsidR="00F952B5" w:rsidRDefault="00F952B5" w:rsidP="005F63FF">
      <w:pPr>
        <w:pStyle w:val="ListParagraph"/>
        <w:spacing w:after="200" w:line="276" w:lineRule="auto"/>
        <w:ind w:left="1440" w:hanging="360"/>
        <w:contextualSpacing/>
        <w:jc w:val="both"/>
        <w:rPr>
          <w:rFonts w:ascii="Arial" w:hAnsi="Arial" w:cs="Arial"/>
          <w:sz w:val="24"/>
          <w:szCs w:val="24"/>
        </w:rPr>
      </w:pPr>
    </w:p>
    <w:p w:rsidR="00C26DA8" w:rsidRDefault="00D4008E" w:rsidP="005F63FF">
      <w:pPr>
        <w:pStyle w:val="ListParagraph"/>
        <w:spacing w:after="200" w:line="276" w:lineRule="auto"/>
        <w:ind w:left="1440" w:hanging="360"/>
        <w:contextualSpacing/>
        <w:jc w:val="both"/>
        <w:rPr>
          <w:rFonts w:ascii="Arial" w:hAnsi="Arial" w:cs="Arial"/>
          <w:sz w:val="24"/>
          <w:szCs w:val="24"/>
        </w:rPr>
      </w:pPr>
      <w:r>
        <w:rPr>
          <w:rFonts w:ascii="Arial" w:hAnsi="Arial" w:cs="Arial"/>
          <w:sz w:val="24"/>
          <w:szCs w:val="24"/>
        </w:rPr>
        <w:t>c</w:t>
      </w:r>
      <w:r w:rsidR="00DD73F5">
        <w:rPr>
          <w:rFonts w:ascii="Arial" w:hAnsi="Arial" w:cs="Arial"/>
          <w:sz w:val="24"/>
          <w:szCs w:val="24"/>
        </w:rPr>
        <w:t>)</w:t>
      </w:r>
      <w:r w:rsidR="00DD73F5">
        <w:rPr>
          <w:rFonts w:ascii="Arial" w:hAnsi="Arial" w:cs="Arial"/>
          <w:sz w:val="24"/>
          <w:szCs w:val="24"/>
        </w:rPr>
        <w:tab/>
      </w:r>
      <w:r w:rsidR="00654C55">
        <w:rPr>
          <w:rFonts w:ascii="Arial" w:hAnsi="Arial" w:cs="Arial"/>
          <w:sz w:val="24"/>
          <w:szCs w:val="24"/>
        </w:rPr>
        <w:t xml:space="preserve">Starting with move in, </w:t>
      </w:r>
      <w:r w:rsidR="00C26DA8">
        <w:rPr>
          <w:rFonts w:ascii="Arial" w:hAnsi="Arial" w:cs="Arial"/>
          <w:sz w:val="24"/>
          <w:szCs w:val="24"/>
        </w:rPr>
        <w:t>all Required UMP Participants</w:t>
      </w:r>
      <w:r w:rsidR="00C26DA8" w:rsidRPr="004A1744">
        <w:rPr>
          <w:rFonts w:ascii="Arial" w:hAnsi="Arial" w:cs="Arial"/>
          <w:sz w:val="24"/>
          <w:szCs w:val="24"/>
        </w:rPr>
        <w:t xml:space="preserve"> </w:t>
      </w:r>
      <w:r w:rsidR="00654C55">
        <w:rPr>
          <w:rFonts w:ascii="Arial" w:hAnsi="Arial" w:cs="Arial"/>
          <w:sz w:val="24"/>
          <w:szCs w:val="24"/>
        </w:rPr>
        <w:t xml:space="preserve">must </w:t>
      </w:r>
      <w:r w:rsidR="00C26DA8" w:rsidRPr="004A1744">
        <w:rPr>
          <w:rFonts w:ascii="Arial" w:hAnsi="Arial" w:cs="Arial"/>
          <w:sz w:val="24"/>
          <w:szCs w:val="24"/>
        </w:rPr>
        <w:t xml:space="preserve">be involved in </w:t>
      </w:r>
      <w:r w:rsidR="00D6417B">
        <w:rPr>
          <w:rFonts w:ascii="Arial" w:hAnsi="Arial" w:cs="Arial"/>
          <w:sz w:val="24"/>
          <w:szCs w:val="24"/>
        </w:rPr>
        <w:t>CHA-approved</w:t>
      </w:r>
      <w:r w:rsidR="00C26DA8" w:rsidRPr="004A1744">
        <w:rPr>
          <w:rFonts w:ascii="Arial" w:hAnsi="Arial" w:cs="Arial"/>
          <w:sz w:val="24"/>
          <w:szCs w:val="24"/>
        </w:rPr>
        <w:t xml:space="preserve"> </w:t>
      </w:r>
      <w:r w:rsidR="00C26DA8">
        <w:rPr>
          <w:rFonts w:ascii="Arial" w:hAnsi="Arial" w:cs="Arial"/>
          <w:sz w:val="24"/>
          <w:szCs w:val="24"/>
        </w:rPr>
        <w:t>e</w:t>
      </w:r>
      <w:r w:rsidR="00C26DA8" w:rsidRPr="004A1744">
        <w:rPr>
          <w:rFonts w:ascii="Arial" w:hAnsi="Arial" w:cs="Arial"/>
          <w:sz w:val="24"/>
          <w:szCs w:val="24"/>
        </w:rPr>
        <w:t xml:space="preserve">ducational or </w:t>
      </w:r>
      <w:r w:rsidR="00C26DA8">
        <w:rPr>
          <w:rFonts w:ascii="Arial" w:hAnsi="Arial" w:cs="Arial"/>
          <w:sz w:val="24"/>
          <w:szCs w:val="24"/>
        </w:rPr>
        <w:t>w</w:t>
      </w:r>
      <w:r w:rsidR="00C26DA8" w:rsidRPr="004A1744">
        <w:rPr>
          <w:rFonts w:ascii="Arial" w:hAnsi="Arial" w:cs="Arial"/>
          <w:sz w:val="24"/>
          <w:szCs w:val="24"/>
        </w:rPr>
        <w:t>ork-</w:t>
      </w:r>
      <w:r w:rsidR="00C26DA8">
        <w:rPr>
          <w:rFonts w:ascii="Arial" w:hAnsi="Arial" w:cs="Arial"/>
          <w:sz w:val="24"/>
          <w:szCs w:val="24"/>
        </w:rPr>
        <w:t>r</w:t>
      </w:r>
      <w:r w:rsidR="00C26DA8" w:rsidRPr="004A1744">
        <w:rPr>
          <w:rFonts w:ascii="Arial" w:hAnsi="Arial" w:cs="Arial"/>
          <w:sz w:val="24"/>
          <w:szCs w:val="24"/>
        </w:rPr>
        <w:t xml:space="preserve">elated </w:t>
      </w:r>
      <w:r w:rsidR="00C26DA8">
        <w:rPr>
          <w:rFonts w:ascii="Arial" w:hAnsi="Arial" w:cs="Arial"/>
          <w:sz w:val="24"/>
          <w:szCs w:val="24"/>
        </w:rPr>
        <w:t>a</w:t>
      </w:r>
      <w:r w:rsidR="00C26DA8" w:rsidRPr="004A1744">
        <w:rPr>
          <w:rFonts w:ascii="Arial" w:hAnsi="Arial" w:cs="Arial"/>
          <w:sz w:val="24"/>
          <w:szCs w:val="24"/>
        </w:rPr>
        <w:t>ctivit</w:t>
      </w:r>
      <w:r w:rsidR="00D6417B">
        <w:rPr>
          <w:rFonts w:ascii="Arial" w:hAnsi="Arial" w:cs="Arial"/>
          <w:sz w:val="24"/>
          <w:szCs w:val="24"/>
        </w:rPr>
        <w:t>ies</w:t>
      </w:r>
      <w:r w:rsidR="00C26DA8" w:rsidRPr="004A1744">
        <w:rPr>
          <w:rFonts w:ascii="Arial" w:hAnsi="Arial" w:cs="Arial"/>
          <w:sz w:val="24"/>
          <w:szCs w:val="24"/>
        </w:rPr>
        <w:t xml:space="preserve"> for a minimum of 30 hours per week</w:t>
      </w:r>
      <w:r w:rsidR="00DD73F5">
        <w:rPr>
          <w:rFonts w:ascii="Arial" w:hAnsi="Arial" w:cs="Arial"/>
          <w:sz w:val="24"/>
          <w:szCs w:val="24"/>
        </w:rPr>
        <w:t xml:space="preserve"> (residents may</w:t>
      </w:r>
      <w:r w:rsidR="00DD73F5" w:rsidRPr="0048683C">
        <w:rPr>
          <w:rFonts w:ascii="Arial" w:hAnsi="Arial" w:cs="Arial"/>
          <w:sz w:val="24"/>
          <w:szCs w:val="24"/>
        </w:rPr>
        <w:t xml:space="preserve"> </w:t>
      </w:r>
      <w:r w:rsidR="00D6417B">
        <w:rPr>
          <w:rFonts w:ascii="Arial" w:hAnsi="Arial" w:cs="Arial"/>
          <w:sz w:val="24"/>
          <w:szCs w:val="24"/>
        </w:rPr>
        <w:t xml:space="preserve">be permitted to </w:t>
      </w:r>
      <w:r w:rsidR="00DD73F5" w:rsidRPr="0048683C">
        <w:rPr>
          <w:rFonts w:ascii="Arial" w:hAnsi="Arial" w:cs="Arial"/>
          <w:sz w:val="24"/>
          <w:szCs w:val="24"/>
        </w:rPr>
        <w:t>combine educational and work activities to meet the 30 hour requirement</w:t>
      </w:r>
      <w:r w:rsidR="00DD73F5">
        <w:rPr>
          <w:rFonts w:ascii="Arial" w:hAnsi="Arial" w:cs="Arial"/>
          <w:sz w:val="24"/>
          <w:szCs w:val="24"/>
        </w:rPr>
        <w:t>)</w:t>
      </w:r>
      <w:r w:rsidR="00C26DA8" w:rsidRPr="004A1744">
        <w:rPr>
          <w:rFonts w:ascii="Arial" w:hAnsi="Arial" w:cs="Arial"/>
          <w:sz w:val="24"/>
          <w:szCs w:val="24"/>
        </w:rPr>
        <w:t xml:space="preserve">. The following categories of activities </w:t>
      </w:r>
      <w:r w:rsidR="00D6417B">
        <w:rPr>
          <w:rFonts w:ascii="Arial" w:hAnsi="Arial" w:cs="Arial"/>
          <w:sz w:val="24"/>
          <w:szCs w:val="24"/>
        </w:rPr>
        <w:t xml:space="preserve">are </w:t>
      </w:r>
      <w:r w:rsidR="00C26DA8">
        <w:rPr>
          <w:rFonts w:ascii="Arial" w:hAnsi="Arial" w:cs="Arial"/>
          <w:sz w:val="24"/>
          <w:szCs w:val="24"/>
        </w:rPr>
        <w:t>eligible:</w:t>
      </w:r>
    </w:p>
    <w:p w:rsidR="00C26DA8" w:rsidRPr="0048683C" w:rsidRDefault="00C26DA8" w:rsidP="00C26DA8">
      <w:pPr>
        <w:pStyle w:val="ListParagraph"/>
        <w:rPr>
          <w:rFonts w:ascii="Arial" w:hAnsi="Arial" w:cs="Arial"/>
          <w:sz w:val="24"/>
          <w:szCs w:val="24"/>
        </w:rPr>
      </w:pPr>
    </w:p>
    <w:p w:rsidR="00C26DA8" w:rsidRDefault="00D4008E" w:rsidP="005F63FF">
      <w:pPr>
        <w:pStyle w:val="ListParagraph"/>
        <w:numPr>
          <w:ilvl w:val="2"/>
          <w:numId w:val="238"/>
        </w:numPr>
        <w:autoSpaceDE w:val="0"/>
        <w:autoSpaceDN w:val="0"/>
        <w:adjustRightInd w:val="0"/>
        <w:ind w:hanging="360"/>
        <w:contextualSpacing/>
        <w:rPr>
          <w:rFonts w:ascii="Arial" w:hAnsi="Arial" w:cs="Arial"/>
          <w:sz w:val="24"/>
          <w:szCs w:val="24"/>
        </w:rPr>
      </w:pPr>
      <w:r>
        <w:rPr>
          <w:rFonts w:ascii="Arial" w:hAnsi="Arial" w:cs="Arial"/>
          <w:sz w:val="24"/>
          <w:szCs w:val="24"/>
        </w:rPr>
        <w:t>On-going, steady e</w:t>
      </w:r>
      <w:r w:rsidR="00C26DA8">
        <w:rPr>
          <w:rFonts w:ascii="Arial" w:hAnsi="Arial" w:cs="Arial"/>
          <w:sz w:val="24"/>
          <w:szCs w:val="24"/>
        </w:rPr>
        <w:t>mployment for 30 hours or more per week;</w:t>
      </w:r>
    </w:p>
    <w:p w:rsidR="00C26DA8" w:rsidRPr="005037FB" w:rsidRDefault="00C26DA8" w:rsidP="005F63FF">
      <w:pPr>
        <w:pStyle w:val="ListParagraph"/>
        <w:numPr>
          <w:ilvl w:val="2"/>
          <w:numId w:val="238"/>
        </w:numPr>
        <w:autoSpaceDE w:val="0"/>
        <w:autoSpaceDN w:val="0"/>
        <w:adjustRightInd w:val="0"/>
        <w:ind w:hanging="360"/>
        <w:contextualSpacing/>
        <w:rPr>
          <w:rFonts w:ascii="Arial" w:hAnsi="Arial" w:cs="Arial"/>
          <w:sz w:val="24"/>
          <w:szCs w:val="24"/>
        </w:rPr>
      </w:pPr>
      <w:r w:rsidRPr="005037FB">
        <w:rPr>
          <w:rFonts w:ascii="Arial" w:hAnsi="Arial" w:cs="Arial"/>
          <w:sz w:val="24"/>
          <w:szCs w:val="24"/>
        </w:rPr>
        <w:t>On-the-job training (</w:t>
      </w:r>
      <w:r w:rsidR="00D4008E">
        <w:rPr>
          <w:rFonts w:ascii="Arial" w:hAnsi="Arial" w:cs="Arial"/>
          <w:sz w:val="24"/>
          <w:szCs w:val="24"/>
        </w:rPr>
        <w:t xml:space="preserve">e.g. internships, apprenticeships; 30 hours or more per week and/or </w:t>
      </w:r>
      <w:r>
        <w:rPr>
          <w:rFonts w:ascii="Arial" w:hAnsi="Arial" w:cs="Arial"/>
          <w:sz w:val="24"/>
          <w:szCs w:val="24"/>
        </w:rPr>
        <w:t>);</w:t>
      </w:r>
    </w:p>
    <w:p w:rsidR="00C26DA8" w:rsidRPr="005037FB" w:rsidRDefault="00D6417B" w:rsidP="005F63FF">
      <w:pPr>
        <w:pStyle w:val="ListParagraph"/>
        <w:numPr>
          <w:ilvl w:val="2"/>
          <w:numId w:val="238"/>
        </w:numPr>
        <w:autoSpaceDE w:val="0"/>
        <w:autoSpaceDN w:val="0"/>
        <w:adjustRightInd w:val="0"/>
        <w:ind w:hanging="360"/>
        <w:contextualSpacing/>
        <w:rPr>
          <w:rFonts w:ascii="Arial" w:hAnsi="Arial" w:cs="Arial"/>
          <w:sz w:val="24"/>
          <w:szCs w:val="24"/>
        </w:rPr>
      </w:pPr>
      <w:r>
        <w:rPr>
          <w:rFonts w:ascii="Arial" w:hAnsi="Arial" w:cs="Arial"/>
          <w:sz w:val="24"/>
          <w:szCs w:val="24"/>
        </w:rPr>
        <w:t>CHA-approved volunteer activities</w:t>
      </w:r>
      <w:ins w:id="568" w:author="Katie Jackson" w:date="2019-07-26T14:29:00Z">
        <w:r w:rsidR="00606A61">
          <w:rPr>
            <w:rFonts w:ascii="Arial" w:hAnsi="Arial" w:cs="Arial"/>
            <w:sz w:val="24"/>
            <w:szCs w:val="24"/>
          </w:rPr>
          <w:t>;</w:t>
        </w:r>
      </w:ins>
    </w:p>
    <w:p w:rsidR="00C26DA8" w:rsidRPr="005037FB" w:rsidRDefault="00C26DA8" w:rsidP="005F63FF">
      <w:pPr>
        <w:pStyle w:val="ListParagraph"/>
        <w:numPr>
          <w:ilvl w:val="2"/>
          <w:numId w:val="238"/>
        </w:numPr>
        <w:autoSpaceDE w:val="0"/>
        <w:autoSpaceDN w:val="0"/>
        <w:adjustRightInd w:val="0"/>
        <w:ind w:hanging="360"/>
        <w:contextualSpacing/>
        <w:rPr>
          <w:rFonts w:ascii="Arial" w:hAnsi="Arial" w:cs="Arial"/>
          <w:sz w:val="24"/>
          <w:szCs w:val="24"/>
        </w:rPr>
      </w:pPr>
      <w:r w:rsidRPr="005037FB">
        <w:rPr>
          <w:rFonts w:ascii="Arial" w:hAnsi="Arial" w:cs="Arial"/>
          <w:sz w:val="24"/>
          <w:szCs w:val="24"/>
        </w:rPr>
        <w:t>Job-skills training directly related to employment (</w:t>
      </w:r>
      <w:r>
        <w:rPr>
          <w:rFonts w:ascii="Arial" w:hAnsi="Arial" w:cs="Arial"/>
          <w:sz w:val="24"/>
          <w:szCs w:val="24"/>
        </w:rPr>
        <w:t>30 hours or more per week</w:t>
      </w:r>
      <w:r w:rsidR="008B70CE">
        <w:rPr>
          <w:rFonts w:ascii="Arial" w:hAnsi="Arial" w:cs="Arial"/>
          <w:sz w:val="24"/>
          <w:szCs w:val="24"/>
        </w:rPr>
        <w:t xml:space="preserve"> and/or full-time enrollment</w:t>
      </w:r>
      <w:r>
        <w:rPr>
          <w:rFonts w:ascii="Arial" w:hAnsi="Arial" w:cs="Arial"/>
          <w:sz w:val="24"/>
          <w:szCs w:val="24"/>
        </w:rPr>
        <w:t>); and/or</w:t>
      </w:r>
    </w:p>
    <w:p w:rsidR="00C26DA8" w:rsidRPr="0048683C" w:rsidRDefault="00C26DA8" w:rsidP="005F63FF">
      <w:pPr>
        <w:pStyle w:val="ListParagraph"/>
        <w:numPr>
          <w:ilvl w:val="2"/>
          <w:numId w:val="238"/>
        </w:numPr>
        <w:autoSpaceDE w:val="0"/>
        <w:autoSpaceDN w:val="0"/>
        <w:adjustRightInd w:val="0"/>
        <w:ind w:hanging="360"/>
        <w:contextualSpacing/>
        <w:rPr>
          <w:rFonts w:ascii="Arial" w:hAnsi="Arial" w:cs="Arial"/>
          <w:sz w:val="24"/>
          <w:szCs w:val="24"/>
        </w:rPr>
      </w:pPr>
      <w:r w:rsidRPr="0048683C">
        <w:rPr>
          <w:rFonts w:ascii="Arial" w:hAnsi="Arial" w:cs="Arial"/>
          <w:sz w:val="24"/>
          <w:szCs w:val="24"/>
        </w:rPr>
        <w:t xml:space="preserve">Education at </w:t>
      </w:r>
      <w:r>
        <w:rPr>
          <w:rFonts w:ascii="Arial" w:hAnsi="Arial" w:cs="Arial"/>
          <w:sz w:val="24"/>
          <w:szCs w:val="24"/>
        </w:rPr>
        <w:t>post-secondary educational institution</w:t>
      </w:r>
      <w:r w:rsidR="008B70CE">
        <w:rPr>
          <w:rFonts w:ascii="Arial" w:hAnsi="Arial" w:cs="Arial"/>
          <w:sz w:val="24"/>
          <w:szCs w:val="24"/>
        </w:rPr>
        <w:t xml:space="preserve"> </w:t>
      </w:r>
      <w:r>
        <w:rPr>
          <w:rFonts w:ascii="Arial" w:hAnsi="Arial" w:cs="Arial"/>
          <w:sz w:val="24"/>
          <w:szCs w:val="24"/>
        </w:rPr>
        <w:t>/community college/university</w:t>
      </w:r>
      <w:r w:rsidR="008B70CE">
        <w:rPr>
          <w:rFonts w:ascii="Arial" w:hAnsi="Arial" w:cs="Arial"/>
          <w:sz w:val="24"/>
          <w:szCs w:val="24"/>
        </w:rPr>
        <w:t>.  This includes vocational, technical and/or certificate programs. F</w:t>
      </w:r>
      <w:r w:rsidRPr="0048683C">
        <w:rPr>
          <w:rFonts w:ascii="Arial" w:hAnsi="Arial" w:cs="Arial"/>
          <w:sz w:val="24"/>
          <w:szCs w:val="24"/>
        </w:rPr>
        <w:t>ull-time enrollment is determined by the</w:t>
      </w:r>
      <w:r>
        <w:rPr>
          <w:rFonts w:ascii="Arial" w:hAnsi="Arial" w:cs="Arial"/>
          <w:sz w:val="24"/>
          <w:szCs w:val="24"/>
        </w:rPr>
        <w:t xml:space="preserve"> </w:t>
      </w:r>
      <w:r w:rsidRPr="0048683C">
        <w:rPr>
          <w:rFonts w:ascii="Arial" w:hAnsi="Arial" w:cs="Arial"/>
          <w:sz w:val="24"/>
          <w:szCs w:val="24"/>
        </w:rPr>
        <w:t xml:space="preserve">accredited </w:t>
      </w:r>
      <w:r w:rsidR="008B70CE">
        <w:rPr>
          <w:rFonts w:ascii="Arial" w:hAnsi="Arial" w:cs="Arial"/>
          <w:sz w:val="24"/>
          <w:szCs w:val="24"/>
        </w:rPr>
        <w:t>institution</w:t>
      </w:r>
      <w:r w:rsidRPr="0048683C">
        <w:rPr>
          <w:rFonts w:ascii="Arial" w:hAnsi="Arial" w:cs="Arial"/>
          <w:sz w:val="24"/>
          <w:szCs w:val="24"/>
        </w:rPr>
        <w:t>).</w:t>
      </w:r>
    </w:p>
    <w:p w:rsidR="00C26DA8" w:rsidRPr="005037FB" w:rsidRDefault="00C26DA8" w:rsidP="00C26DA8">
      <w:pPr>
        <w:autoSpaceDE w:val="0"/>
        <w:autoSpaceDN w:val="0"/>
        <w:adjustRightInd w:val="0"/>
        <w:rPr>
          <w:rFonts w:ascii="Arial" w:hAnsi="Arial" w:cs="Arial"/>
          <w:sz w:val="24"/>
          <w:szCs w:val="24"/>
        </w:rPr>
      </w:pPr>
    </w:p>
    <w:p w:rsidR="00C26DA8" w:rsidRDefault="00C26DA8" w:rsidP="00663530">
      <w:pPr>
        <w:autoSpaceDE w:val="0"/>
        <w:autoSpaceDN w:val="0"/>
        <w:adjustRightInd w:val="0"/>
        <w:ind w:left="1440"/>
        <w:rPr>
          <w:rFonts w:ascii="Arial" w:hAnsi="Arial" w:cs="Arial"/>
          <w:sz w:val="24"/>
          <w:szCs w:val="24"/>
        </w:rPr>
      </w:pPr>
      <w:r w:rsidRPr="00E64586">
        <w:rPr>
          <w:rFonts w:ascii="Arial" w:hAnsi="Arial" w:cs="Arial"/>
          <w:sz w:val="24"/>
          <w:szCs w:val="24"/>
        </w:rPr>
        <w:t xml:space="preserve">The following categories of </w:t>
      </w:r>
      <w:r>
        <w:rPr>
          <w:rFonts w:ascii="Arial" w:hAnsi="Arial" w:cs="Arial"/>
          <w:sz w:val="24"/>
          <w:szCs w:val="24"/>
        </w:rPr>
        <w:t>residents</w:t>
      </w:r>
      <w:r w:rsidRPr="00E64586">
        <w:rPr>
          <w:rFonts w:ascii="Arial" w:hAnsi="Arial" w:cs="Arial"/>
          <w:sz w:val="24"/>
          <w:szCs w:val="24"/>
        </w:rPr>
        <w:t xml:space="preserve"> will be exempt from the employment or education requirement of th</w:t>
      </w:r>
      <w:r>
        <w:rPr>
          <w:rFonts w:ascii="Arial" w:hAnsi="Arial" w:cs="Arial"/>
          <w:sz w:val="24"/>
          <w:szCs w:val="24"/>
        </w:rPr>
        <w:t>e UMP:</w:t>
      </w:r>
    </w:p>
    <w:p w:rsidR="00C26DA8" w:rsidRPr="00E64586" w:rsidRDefault="00C26DA8" w:rsidP="00C26DA8">
      <w:pPr>
        <w:autoSpaceDE w:val="0"/>
        <w:autoSpaceDN w:val="0"/>
        <w:adjustRightInd w:val="0"/>
        <w:rPr>
          <w:rFonts w:ascii="Arial" w:hAnsi="Arial" w:cs="Arial"/>
          <w:sz w:val="24"/>
          <w:szCs w:val="24"/>
        </w:rPr>
      </w:pPr>
    </w:p>
    <w:p w:rsidR="00C26DA8" w:rsidRPr="00B22168" w:rsidRDefault="00C26DA8" w:rsidP="005F63FF">
      <w:pPr>
        <w:pStyle w:val="ListParagraph"/>
        <w:numPr>
          <w:ilvl w:val="0"/>
          <w:numId w:val="239"/>
        </w:numPr>
        <w:autoSpaceDE w:val="0"/>
        <w:autoSpaceDN w:val="0"/>
        <w:adjustRightInd w:val="0"/>
        <w:contextualSpacing/>
        <w:rPr>
          <w:rFonts w:ascii="Arial" w:hAnsi="Arial" w:cs="Arial"/>
          <w:sz w:val="24"/>
          <w:szCs w:val="24"/>
        </w:rPr>
      </w:pPr>
      <w:r>
        <w:rPr>
          <w:rFonts w:ascii="Arial" w:hAnsi="Arial" w:cs="Arial"/>
          <w:sz w:val="24"/>
          <w:szCs w:val="24"/>
        </w:rPr>
        <w:t xml:space="preserve">People who are 62 years of age or older; </w:t>
      </w:r>
    </w:p>
    <w:p w:rsidR="003A3C51" w:rsidRDefault="00C26DA8" w:rsidP="005F63FF">
      <w:pPr>
        <w:pStyle w:val="ListParagraph"/>
        <w:numPr>
          <w:ilvl w:val="0"/>
          <w:numId w:val="239"/>
        </w:numPr>
        <w:autoSpaceDE w:val="0"/>
        <w:autoSpaceDN w:val="0"/>
        <w:adjustRightInd w:val="0"/>
        <w:contextualSpacing/>
        <w:rPr>
          <w:rFonts w:ascii="Arial" w:hAnsi="Arial" w:cs="Arial"/>
          <w:sz w:val="24"/>
          <w:szCs w:val="24"/>
        </w:rPr>
      </w:pPr>
      <w:r>
        <w:rPr>
          <w:rFonts w:ascii="Arial" w:hAnsi="Arial" w:cs="Arial"/>
          <w:sz w:val="24"/>
          <w:szCs w:val="24"/>
        </w:rPr>
        <w:t>People who are b</w:t>
      </w:r>
      <w:r w:rsidRPr="00B22168">
        <w:rPr>
          <w:rFonts w:ascii="Arial" w:hAnsi="Arial" w:cs="Arial"/>
          <w:sz w:val="24"/>
          <w:szCs w:val="24"/>
        </w:rPr>
        <w:t xml:space="preserve">lind or disabled (as defined under </w:t>
      </w:r>
      <w:r w:rsidR="008A1F16">
        <w:rPr>
          <w:rFonts w:ascii="Arial" w:hAnsi="Arial" w:cs="Arial"/>
          <w:sz w:val="24"/>
          <w:szCs w:val="24"/>
        </w:rPr>
        <w:t>S</w:t>
      </w:r>
      <w:r w:rsidRPr="00B22168">
        <w:rPr>
          <w:rFonts w:ascii="Arial" w:hAnsi="Arial" w:cs="Arial"/>
          <w:sz w:val="24"/>
          <w:szCs w:val="24"/>
        </w:rPr>
        <w:t>ection 216(I)(I) o</w:t>
      </w:r>
      <w:r w:rsidR="008A1F16">
        <w:rPr>
          <w:rFonts w:ascii="Arial" w:hAnsi="Arial" w:cs="Arial"/>
          <w:sz w:val="24"/>
          <w:szCs w:val="24"/>
        </w:rPr>
        <w:t>f</w:t>
      </w:r>
      <w:r w:rsidRPr="00B22168">
        <w:rPr>
          <w:rFonts w:ascii="Arial" w:hAnsi="Arial" w:cs="Arial"/>
          <w:sz w:val="24"/>
          <w:szCs w:val="24"/>
        </w:rPr>
        <w:t xml:space="preserve"> 1614 of the Social Security Act)</w:t>
      </w:r>
      <w:r>
        <w:rPr>
          <w:rFonts w:ascii="Arial" w:hAnsi="Arial" w:cs="Arial"/>
          <w:sz w:val="24"/>
          <w:szCs w:val="24"/>
        </w:rPr>
        <w:t xml:space="preserve"> </w:t>
      </w:r>
      <w:r w:rsidRPr="00B22168">
        <w:rPr>
          <w:rFonts w:ascii="Arial" w:hAnsi="Arial" w:cs="Arial"/>
          <w:sz w:val="24"/>
          <w:szCs w:val="24"/>
        </w:rPr>
        <w:t>and who are unable to comply with this section</w:t>
      </w:r>
    </w:p>
    <w:p w:rsidR="00C26DA8" w:rsidRDefault="003A3C51" w:rsidP="005F63FF">
      <w:pPr>
        <w:pStyle w:val="ListParagraph"/>
        <w:numPr>
          <w:ilvl w:val="0"/>
          <w:numId w:val="239"/>
        </w:numPr>
        <w:autoSpaceDE w:val="0"/>
        <w:autoSpaceDN w:val="0"/>
        <w:adjustRightInd w:val="0"/>
        <w:contextualSpacing/>
        <w:rPr>
          <w:rFonts w:ascii="Arial" w:hAnsi="Arial" w:cs="Arial"/>
          <w:sz w:val="24"/>
          <w:szCs w:val="24"/>
        </w:rPr>
      </w:pPr>
      <w:r>
        <w:rPr>
          <w:rFonts w:ascii="Arial" w:hAnsi="Arial" w:cs="Arial"/>
          <w:sz w:val="24"/>
          <w:szCs w:val="24"/>
        </w:rPr>
        <w:t>People who</w:t>
      </w:r>
      <w:r w:rsidR="00C26DA8" w:rsidRPr="00B22168">
        <w:rPr>
          <w:rFonts w:ascii="Arial" w:hAnsi="Arial" w:cs="Arial"/>
          <w:sz w:val="24"/>
          <w:szCs w:val="24"/>
        </w:rPr>
        <w:t xml:space="preserve"> are primary caretaker of </w:t>
      </w:r>
      <w:r>
        <w:rPr>
          <w:rFonts w:ascii="Arial" w:hAnsi="Arial" w:cs="Arial"/>
          <w:sz w:val="24"/>
          <w:szCs w:val="24"/>
        </w:rPr>
        <w:t xml:space="preserve">blind or disabled residents and are co-resident or Head of Household, and whose caretaker duties render them unable to comply with program requirements (to be determined on a case by case basis); </w:t>
      </w:r>
      <w:del w:id="569" w:author="Katie Jackson" w:date="2019-07-26T14:57:00Z">
        <w:r w:rsidR="00C26DA8" w:rsidDel="00BA26B1">
          <w:rPr>
            <w:rFonts w:ascii="Arial" w:hAnsi="Arial" w:cs="Arial"/>
            <w:sz w:val="24"/>
            <w:szCs w:val="24"/>
          </w:rPr>
          <w:delText>;</w:delText>
        </w:r>
      </w:del>
      <w:r w:rsidR="00C26DA8">
        <w:rPr>
          <w:rFonts w:ascii="Arial" w:hAnsi="Arial" w:cs="Arial"/>
          <w:sz w:val="24"/>
          <w:szCs w:val="24"/>
        </w:rPr>
        <w:t xml:space="preserve"> and/or</w:t>
      </w:r>
    </w:p>
    <w:p w:rsidR="008B70CE" w:rsidRPr="00FC5DDE" w:rsidRDefault="00C26DA8">
      <w:pPr>
        <w:pStyle w:val="ListParagraph"/>
        <w:numPr>
          <w:ilvl w:val="0"/>
          <w:numId w:val="239"/>
        </w:numPr>
        <w:autoSpaceDE w:val="0"/>
        <w:autoSpaceDN w:val="0"/>
        <w:adjustRightInd w:val="0"/>
        <w:contextualSpacing/>
        <w:rPr>
          <w:rFonts w:ascii="Arial" w:hAnsi="Arial" w:cs="Arial"/>
          <w:sz w:val="24"/>
          <w:szCs w:val="24"/>
        </w:rPr>
      </w:pPr>
      <w:r>
        <w:rPr>
          <w:rFonts w:ascii="Arial" w:hAnsi="Arial" w:cs="Arial"/>
          <w:sz w:val="24"/>
          <w:szCs w:val="24"/>
        </w:rPr>
        <w:t xml:space="preserve">A person who is a live-in-aide.  </w:t>
      </w:r>
    </w:p>
    <w:p w:rsidR="00C26DA8" w:rsidRPr="00B22168" w:rsidRDefault="00C26DA8" w:rsidP="00C26DA8">
      <w:pPr>
        <w:ind w:right="-720"/>
        <w:rPr>
          <w:rFonts w:ascii="Arial" w:hAnsi="Arial"/>
          <w:sz w:val="24"/>
          <w:szCs w:val="24"/>
        </w:rPr>
      </w:pPr>
    </w:p>
    <w:p w:rsidR="00D6417B" w:rsidRDefault="008B70CE" w:rsidP="008402B5">
      <w:pPr>
        <w:ind w:left="1440" w:hanging="360"/>
        <w:jc w:val="both"/>
        <w:rPr>
          <w:rFonts w:ascii="Arial" w:hAnsi="Arial"/>
          <w:sz w:val="24"/>
          <w:szCs w:val="24"/>
        </w:rPr>
      </w:pPr>
      <w:r>
        <w:rPr>
          <w:rFonts w:ascii="Arial" w:hAnsi="Arial"/>
          <w:sz w:val="24"/>
          <w:szCs w:val="24"/>
        </w:rPr>
        <w:t xml:space="preserve">d) </w:t>
      </w:r>
      <w:r w:rsidRPr="00687A6C">
        <w:rPr>
          <w:rFonts w:ascii="Arial" w:hAnsi="Arial" w:cs="Arial"/>
          <w:sz w:val="24"/>
          <w:szCs w:val="24"/>
        </w:rPr>
        <w:t xml:space="preserve"> </w:t>
      </w:r>
      <w:r w:rsidR="00D6417B" w:rsidRPr="0049214D">
        <w:rPr>
          <w:rFonts w:ascii="Arial" w:hAnsi="Arial"/>
          <w:sz w:val="24"/>
          <w:szCs w:val="24"/>
        </w:rPr>
        <w:t xml:space="preserve">Each </w:t>
      </w:r>
      <w:r w:rsidR="00D6417B">
        <w:rPr>
          <w:rFonts w:ascii="Arial" w:hAnsi="Arial"/>
          <w:sz w:val="24"/>
          <w:szCs w:val="24"/>
        </w:rPr>
        <w:t xml:space="preserve">Required UMP Participant must sign an Individual Training and Services Plan (“ITSP”) </w:t>
      </w:r>
      <w:r w:rsidR="00D6417B" w:rsidRPr="0049214D">
        <w:rPr>
          <w:rFonts w:ascii="Arial" w:hAnsi="Arial"/>
          <w:sz w:val="24"/>
          <w:szCs w:val="24"/>
        </w:rPr>
        <w:t>upon residency at the UMP site.</w:t>
      </w:r>
      <w:r w:rsidR="00D6417B">
        <w:rPr>
          <w:rFonts w:ascii="Arial" w:hAnsi="Arial"/>
          <w:sz w:val="24"/>
          <w:szCs w:val="24"/>
        </w:rPr>
        <w:t xml:space="preserve">  The ITSP may also include a Contract of Participation if a family member elects to participate in the CHA’s Family Self-Sufficiency Program.  </w:t>
      </w:r>
    </w:p>
    <w:p w:rsidR="00D6417B" w:rsidRDefault="00D6417B" w:rsidP="00D6417B">
      <w:pPr>
        <w:ind w:left="720" w:right="-720"/>
        <w:rPr>
          <w:rFonts w:ascii="Arial" w:hAnsi="Arial"/>
          <w:sz w:val="24"/>
          <w:szCs w:val="24"/>
        </w:rPr>
      </w:pPr>
    </w:p>
    <w:p w:rsidR="00D6417B" w:rsidRDefault="00D6417B" w:rsidP="008402B5">
      <w:pPr>
        <w:ind w:left="1440" w:right="-720" w:hanging="360"/>
        <w:rPr>
          <w:rFonts w:ascii="Arial" w:hAnsi="Arial"/>
          <w:sz w:val="24"/>
          <w:szCs w:val="24"/>
        </w:rPr>
      </w:pPr>
      <w:r>
        <w:rPr>
          <w:rFonts w:ascii="Arial" w:hAnsi="Arial"/>
          <w:sz w:val="24"/>
          <w:szCs w:val="24"/>
        </w:rPr>
        <w:t>The ITSP will include, but not be limited to the following provisions:</w:t>
      </w:r>
    </w:p>
    <w:p w:rsidR="00D6417B" w:rsidRDefault="00D6417B" w:rsidP="00D6417B">
      <w:pPr>
        <w:ind w:right="-720"/>
        <w:rPr>
          <w:rFonts w:ascii="Arial" w:hAnsi="Arial"/>
          <w:sz w:val="24"/>
          <w:szCs w:val="24"/>
        </w:rPr>
      </w:pPr>
    </w:p>
    <w:p w:rsidR="00D6417B" w:rsidRDefault="00D6417B" w:rsidP="008402B5">
      <w:pPr>
        <w:spacing w:after="200" w:line="276" w:lineRule="auto"/>
        <w:ind w:left="2160" w:hanging="360"/>
        <w:contextualSpacing/>
        <w:jc w:val="both"/>
        <w:rPr>
          <w:rFonts w:ascii="Arial" w:hAnsi="Arial"/>
          <w:sz w:val="24"/>
          <w:szCs w:val="24"/>
        </w:rPr>
      </w:pPr>
      <w:r w:rsidRPr="00D6417B">
        <w:rPr>
          <w:rFonts w:ascii="Arial" w:hAnsi="Arial"/>
          <w:sz w:val="24"/>
          <w:szCs w:val="24"/>
        </w:rPr>
        <w:t xml:space="preserve"> </w:t>
      </w:r>
      <w:proofErr w:type="spellStart"/>
      <w:r w:rsidRPr="00D6417B">
        <w:rPr>
          <w:rFonts w:ascii="Arial" w:hAnsi="Arial"/>
          <w:sz w:val="24"/>
          <w:szCs w:val="24"/>
        </w:rPr>
        <w:t>i</w:t>
      </w:r>
      <w:proofErr w:type="spellEnd"/>
      <w:r>
        <w:rPr>
          <w:rFonts w:ascii="Arial" w:hAnsi="Arial"/>
          <w:sz w:val="24"/>
          <w:szCs w:val="24"/>
        </w:rPr>
        <w:t>.</w:t>
      </w:r>
      <w:r>
        <w:rPr>
          <w:rFonts w:ascii="Arial" w:hAnsi="Arial"/>
          <w:sz w:val="24"/>
          <w:szCs w:val="24"/>
        </w:rPr>
        <w:tab/>
      </w:r>
      <w:r w:rsidRPr="008402B5">
        <w:rPr>
          <w:rFonts w:ascii="Arial" w:hAnsi="Arial"/>
          <w:sz w:val="24"/>
          <w:szCs w:val="24"/>
        </w:rPr>
        <w:t>Required UMP Participants must be engaged in full-time educational or work related activities as defined above for a minimum of nine (9) months in a twelve (12) -month period;</w:t>
      </w:r>
    </w:p>
    <w:p w:rsidR="00735C8D" w:rsidRDefault="00735C8D" w:rsidP="008402B5">
      <w:pPr>
        <w:ind w:right="-720"/>
        <w:rPr>
          <w:rFonts w:ascii="Arial" w:hAnsi="Arial"/>
          <w:sz w:val="24"/>
          <w:szCs w:val="24"/>
        </w:rPr>
      </w:pPr>
    </w:p>
    <w:p w:rsidR="00D6417B" w:rsidRDefault="00D6417B" w:rsidP="00735C8D">
      <w:pPr>
        <w:ind w:left="720" w:right="-720"/>
        <w:rPr>
          <w:rFonts w:ascii="Arial" w:hAnsi="Arial"/>
          <w:sz w:val="24"/>
          <w:szCs w:val="24"/>
        </w:rPr>
      </w:pPr>
      <w:proofErr w:type="spellStart"/>
      <w:r>
        <w:rPr>
          <w:rFonts w:ascii="Arial" w:hAnsi="Arial"/>
          <w:sz w:val="24"/>
          <w:szCs w:val="24"/>
        </w:rPr>
        <w:t>ii.If</w:t>
      </w:r>
      <w:proofErr w:type="spellEnd"/>
      <w:r>
        <w:rPr>
          <w:rFonts w:ascii="Arial" w:hAnsi="Arial"/>
          <w:sz w:val="24"/>
          <w:szCs w:val="24"/>
        </w:rPr>
        <w:t xml:space="preserve"> a Required UMP Participant is not engaged in full-time educational or work related activities as defined above, or experiences any changes in employment (i.e. changes in employer, pay rate, status, etc.), he/she must report this change to the CHA Upward Mobility Counselor and CHA Community Manager within 10 days of the change.</w:t>
      </w:r>
    </w:p>
    <w:p w:rsidR="00D6417B" w:rsidRDefault="00D6417B" w:rsidP="008402B5">
      <w:pPr>
        <w:ind w:left="720" w:right="-720"/>
        <w:rPr>
          <w:rFonts w:ascii="Arial" w:hAnsi="Arial" w:cs="Arial"/>
          <w:sz w:val="24"/>
          <w:szCs w:val="24"/>
        </w:rPr>
      </w:pPr>
    </w:p>
    <w:p w:rsidR="00C26DA8" w:rsidRDefault="00D6417B" w:rsidP="00FC5DDE">
      <w:pPr>
        <w:ind w:left="1440" w:right="-720" w:hanging="360"/>
        <w:rPr>
          <w:rFonts w:ascii="Arial" w:hAnsi="Arial"/>
          <w:sz w:val="24"/>
          <w:szCs w:val="24"/>
        </w:rPr>
      </w:pPr>
      <w:r>
        <w:rPr>
          <w:rFonts w:ascii="Arial" w:hAnsi="Arial" w:cs="Arial"/>
          <w:sz w:val="24"/>
          <w:szCs w:val="24"/>
        </w:rPr>
        <w:t xml:space="preserve">e)  </w:t>
      </w:r>
      <w:r w:rsidR="008B70CE" w:rsidRPr="00687A6C">
        <w:rPr>
          <w:rFonts w:ascii="Arial" w:hAnsi="Arial" w:cs="Arial"/>
          <w:sz w:val="24"/>
          <w:szCs w:val="24"/>
        </w:rPr>
        <w:t xml:space="preserve">Upward Mobility Program participants may be </w:t>
      </w:r>
      <w:del w:id="570" w:author="Katie Jackson" w:date="2019-07-26T14:59:00Z">
        <w:r w:rsidDel="00BA26B1">
          <w:rPr>
            <w:rFonts w:ascii="Arial" w:hAnsi="Arial" w:cs="Arial"/>
            <w:sz w:val="24"/>
            <w:szCs w:val="24"/>
          </w:rPr>
          <w:delText>requried</w:delText>
        </w:r>
      </w:del>
      <w:ins w:id="571" w:author="Katie Jackson" w:date="2019-07-26T14:59:00Z">
        <w:r w:rsidR="00BA26B1">
          <w:rPr>
            <w:rFonts w:ascii="Arial" w:hAnsi="Arial" w:cs="Arial"/>
            <w:sz w:val="24"/>
            <w:szCs w:val="24"/>
          </w:rPr>
          <w:t>required</w:t>
        </w:r>
      </w:ins>
      <w:r w:rsidR="008B70CE" w:rsidRPr="00687A6C">
        <w:rPr>
          <w:rFonts w:ascii="Arial" w:hAnsi="Arial" w:cs="Arial"/>
          <w:sz w:val="24"/>
          <w:szCs w:val="24"/>
        </w:rPr>
        <w:t xml:space="preserve"> during their tenancy at an Upward Mobility site to verify educational status, employment, and/or income, including information pertaining but not limited to employment status, income, employment hours, course schedule, and so forth as requested from the Upward Mobility C</w:t>
      </w:r>
      <w:ins w:id="572" w:author="Katie Jackson" w:date="2019-07-26T14:59:00Z">
        <w:r w:rsidR="00BA26B1">
          <w:rPr>
            <w:rFonts w:ascii="Arial" w:hAnsi="Arial" w:cs="Arial"/>
            <w:sz w:val="24"/>
            <w:szCs w:val="24"/>
          </w:rPr>
          <w:t>oach(</w:t>
        </w:r>
      </w:ins>
      <w:del w:id="573" w:author="Katie Jackson" w:date="2019-07-26T14:59:00Z">
        <w:r w:rsidR="008B70CE" w:rsidRPr="00687A6C" w:rsidDel="00BA26B1">
          <w:rPr>
            <w:rFonts w:ascii="Arial" w:hAnsi="Arial" w:cs="Arial"/>
            <w:sz w:val="24"/>
            <w:szCs w:val="24"/>
          </w:rPr>
          <w:delText>ounselor(</w:delText>
        </w:r>
      </w:del>
      <w:r w:rsidR="008B70CE" w:rsidRPr="00687A6C">
        <w:rPr>
          <w:rFonts w:ascii="Arial" w:hAnsi="Arial" w:cs="Arial"/>
          <w:sz w:val="24"/>
          <w:szCs w:val="24"/>
        </w:rPr>
        <w:t>s), Community Manager(s), and/or others as identified. Residents are required to provide the necessary documentation upon request.</w:t>
      </w:r>
    </w:p>
    <w:p w:rsidR="00F86D3B" w:rsidRPr="00A500DC" w:rsidRDefault="00F86D3B" w:rsidP="00C26DA8">
      <w:pPr>
        <w:ind w:right="-720"/>
        <w:rPr>
          <w:rFonts w:ascii="Arial" w:hAnsi="Arial"/>
          <w:sz w:val="24"/>
          <w:szCs w:val="24"/>
        </w:rPr>
      </w:pPr>
    </w:p>
    <w:p w:rsidR="00C26DA8" w:rsidRDefault="00C26DA8" w:rsidP="00C26DA8">
      <w:pPr>
        <w:ind w:right="-720"/>
        <w:rPr>
          <w:rFonts w:ascii="Arial" w:hAnsi="Arial"/>
          <w:b/>
          <w:sz w:val="24"/>
          <w:szCs w:val="24"/>
        </w:rPr>
      </w:pPr>
    </w:p>
    <w:p w:rsidR="00C26DA8" w:rsidRPr="00172F14" w:rsidRDefault="00C26DA8" w:rsidP="00172F14">
      <w:pPr>
        <w:spacing w:after="200" w:line="276" w:lineRule="auto"/>
        <w:ind w:left="360"/>
        <w:contextualSpacing/>
        <w:jc w:val="both"/>
        <w:rPr>
          <w:rFonts w:ascii="Arial" w:hAnsi="Arial"/>
          <w:sz w:val="24"/>
          <w:szCs w:val="24"/>
        </w:rPr>
      </w:pPr>
      <w:r w:rsidRPr="00172F14">
        <w:rPr>
          <w:rFonts w:ascii="Arial" w:hAnsi="Arial"/>
          <w:sz w:val="24"/>
          <w:szCs w:val="24"/>
        </w:rPr>
        <w:t xml:space="preserve"> </w:t>
      </w:r>
    </w:p>
    <w:p w:rsidR="00C26DA8" w:rsidRPr="00CB6E6F" w:rsidRDefault="00D6417B" w:rsidP="00982B3C">
      <w:pPr>
        <w:pStyle w:val="ListParagraph"/>
        <w:ind w:left="1440"/>
        <w:jc w:val="both"/>
        <w:rPr>
          <w:rFonts w:ascii="Arial" w:hAnsi="Arial"/>
          <w:sz w:val="24"/>
          <w:szCs w:val="24"/>
        </w:rPr>
      </w:pPr>
      <w:r>
        <w:rPr>
          <w:rFonts w:ascii="Arial" w:hAnsi="Arial"/>
          <w:b/>
          <w:sz w:val="24"/>
          <w:szCs w:val="24"/>
        </w:rPr>
        <w:t>17.2.4: Non-Compliance</w:t>
      </w:r>
    </w:p>
    <w:p w:rsidR="00C26DA8" w:rsidRPr="00A67081" w:rsidRDefault="00C26DA8" w:rsidP="00982B3C">
      <w:pPr>
        <w:pStyle w:val="ListParagraph"/>
        <w:ind w:left="1440"/>
        <w:jc w:val="both"/>
        <w:rPr>
          <w:rFonts w:ascii="Arial" w:hAnsi="Arial"/>
          <w:sz w:val="24"/>
          <w:szCs w:val="24"/>
        </w:rPr>
      </w:pPr>
    </w:p>
    <w:p w:rsidR="00B7109C" w:rsidRPr="008402B5" w:rsidRDefault="00D6417B" w:rsidP="008402B5">
      <w:pPr>
        <w:spacing w:after="200" w:line="276" w:lineRule="auto"/>
        <w:ind w:left="1440" w:hanging="360"/>
        <w:contextualSpacing/>
        <w:jc w:val="both"/>
        <w:rPr>
          <w:rFonts w:ascii="Arial" w:hAnsi="Arial"/>
          <w:sz w:val="24"/>
          <w:szCs w:val="24"/>
        </w:rPr>
      </w:pPr>
      <w:r>
        <w:rPr>
          <w:rFonts w:ascii="Arial" w:hAnsi="Arial"/>
          <w:sz w:val="24"/>
          <w:szCs w:val="24"/>
        </w:rPr>
        <w:t xml:space="preserve">a) </w:t>
      </w:r>
      <w:r w:rsidR="00C26DA8" w:rsidRPr="008402B5">
        <w:rPr>
          <w:rFonts w:ascii="Arial" w:hAnsi="Arial"/>
          <w:sz w:val="24"/>
          <w:szCs w:val="24"/>
        </w:rPr>
        <w:t xml:space="preserve">The CHA will allow the household 90 calendar days to secure full-time educational or work related activities for the Required UMP Participant.  If the Required UMP Participant does not secure full-time employment or work-related activities within this timeframe, the CHA will effect an </w:t>
      </w:r>
      <w:r w:rsidR="004E4229" w:rsidRPr="008402B5">
        <w:rPr>
          <w:rFonts w:ascii="Arial" w:hAnsi="Arial"/>
          <w:sz w:val="24"/>
          <w:szCs w:val="24"/>
        </w:rPr>
        <w:t>A</w:t>
      </w:r>
      <w:r w:rsidR="00C26DA8" w:rsidRPr="008402B5">
        <w:rPr>
          <w:rFonts w:ascii="Arial" w:hAnsi="Arial"/>
          <w:sz w:val="24"/>
          <w:szCs w:val="24"/>
        </w:rPr>
        <w:t xml:space="preserve">dministrative </w:t>
      </w:r>
      <w:r w:rsidR="004E4229" w:rsidRPr="008402B5">
        <w:rPr>
          <w:rFonts w:ascii="Arial" w:hAnsi="Arial"/>
          <w:sz w:val="24"/>
          <w:szCs w:val="24"/>
        </w:rPr>
        <w:t>T</w:t>
      </w:r>
      <w:r w:rsidR="00C26DA8" w:rsidRPr="008402B5">
        <w:rPr>
          <w:rFonts w:ascii="Arial" w:hAnsi="Arial"/>
          <w:sz w:val="24"/>
          <w:szCs w:val="24"/>
        </w:rPr>
        <w:t>ransfer for the household to a non-UMP CHA site.</w:t>
      </w:r>
    </w:p>
    <w:p w:rsidR="00C26DA8" w:rsidRPr="000D6E2F" w:rsidRDefault="00C26DA8" w:rsidP="00982B3C">
      <w:pPr>
        <w:pStyle w:val="ListParagraph"/>
        <w:numPr>
          <w:ilvl w:val="2"/>
          <w:numId w:val="241"/>
        </w:numPr>
        <w:spacing w:after="200" w:line="276" w:lineRule="auto"/>
        <w:contextualSpacing/>
        <w:jc w:val="both"/>
        <w:rPr>
          <w:rFonts w:ascii="Arial" w:hAnsi="Arial"/>
          <w:sz w:val="24"/>
          <w:szCs w:val="24"/>
        </w:rPr>
      </w:pPr>
      <w:r w:rsidRPr="00663530">
        <w:rPr>
          <w:rFonts w:ascii="Arial" w:hAnsi="Arial" w:cs="Arial"/>
          <w:sz w:val="24"/>
          <w:szCs w:val="24"/>
        </w:rPr>
        <w:t>Exception:</w:t>
      </w:r>
      <w:r w:rsidRPr="00DE0A3C">
        <w:rPr>
          <w:rFonts w:ascii="Arial" w:hAnsi="Arial" w:cs="Arial"/>
          <w:sz w:val="24"/>
          <w:szCs w:val="24"/>
        </w:rPr>
        <w:t xml:space="preserve">  If in any twelve month period, a Required UMP Participant </w:t>
      </w:r>
      <w:r w:rsidR="007434A2">
        <w:rPr>
          <w:rFonts w:ascii="Arial" w:hAnsi="Arial" w:cs="Arial"/>
          <w:sz w:val="24"/>
          <w:szCs w:val="24"/>
        </w:rPr>
        <w:t xml:space="preserve">is non-compliant for more than 90 cumulative days or contributes to more than one (1) incident of </w:t>
      </w:r>
      <w:r w:rsidRPr="00DE0A3C">
        <w:rPr>
          <w:rFonts w:ascii="Arial" w:hAnsi="Arial" w:cs="Arial"/>
          <w:sz w:val="24"/>
          <w:szCs w:val="24"/>
        </w:rPr>
        <w:t xml:space="preserve">voluntary loss of employment, the UMP household will be deemed non-compliant with the Lease and ITSP. “Voluntary loss of employment” includes situations in which the CHA makes a determination that the individual did not have a documented compelling </w:t>
      </w:r>
      <w:r w:rsidRPr="00DE0A3C">
        <w:rPr>
          <w:rFonts w:ascii="Arial" w:hAnsi="Arial" w:cs="Arial"/>
          <w:color w:val="000000"/>
          <w:sz w:val="24"/>
          <w:szCs w:val="24"/>
        </w:rPr>
        <w:t>personal, medical, or work</w:t>
      </w:r>
      <w:r w:rsidRPr="00DE0A3C">
        <w:rPr>
          <w:rFonts w:ascii="Cambria Math" w:hAnsi="Cambria Math" w:cs="Cambria Math"/>
          <w:color w:val="000000"/>
          <w:sz w:val="24"/>
          <w:szCs w:val="24"/>
        </w:rPr>
        <w:t>‐</w:t>
      </w:r>
      <w:r w:rsidRPr="00DE0A3C">
        <w:rPr>
          <w:rFonts w:ascii="Arial" w:hAnsi="Arial" w:cs="Arial"/>
          <w:color w:val="000000"/>
          <w:sz w:val="24"/>
          <w:szCs w:val="24"/>
        </w:rPr>
        <w:t xml:space="preserve">related reason to justify such leaving. </w:t>
      </w:r>
      <w:r w:rsidRPr="00DE0A3C">
        <w:rPr>
          <w:rFonts w:ascii="Arial" w:hAnsi="Arial" w:cs="Arial"/>
          <w:sz w:val="24"/>
          <w:szCs w:val="24"/>
        </w:rPr>
        <w:t xml:space="preserve"> </w:t>
      </w:r>
    </w:p>
    <w:p w:rsidR="00C26DA8" w:rsidRPr="000D6E2F" w:rsidRDefault="00C26DA8" w:rsidP="00982B3C">
      <w:pPr>
        <w:pStyle w:val="ListParagraph"/>
        <w:ind w:left="1440"/>
        <w:jc w:val="both"/>
        <w:rPr>
          <w:rFonts w:ascii="Arial" w:hAnsi="Arial"/>
          <w:sz w:val="24"/>
          <w:szCs w:val="24"/>
        </w:rPr>
      </w:pPr>
    </w:p>
    <w:p w:rsidR="00942E2E" w:rsidRPr="008402B5" w:rsidRDefault="00D6417B" w:rsidP="008402B5">
      <w:pPr>
        <w:spacing w:after="200" w:line="276" w:lineRule="auto"/>
        <w:ind w:left="1440" w:hanging="360"/>
        <w:contextualSpacing/>
        <w:jc w:val="both"/>
        <w:rPr>
          <w:rFonts w:ascii="Arial" w:hAnsi="Arial"/>
          <w:sz w:val="24"/>
          <w:szCs w:val="24"/>
        </w:rPr>
      </w:pPr>
      <w:r>
        <w:rPr>
          <w:rFonts w:ascii="Arial" w:hAnsi="Arial"/>
          <w:sz w:val="24"/>
          <w:szCs w:val="24"/>
        </w:rPr>
        <w:t xml:space="preserve">b) </w:t>
      </w:r>
      <w:del w:id="574" w:author="Katie Jackson" w:date="2019-07-26T15:05:00Z">
        <w:r w:rsidDel="00BA26B1">
          <w:rPr>
            <w:rFonts w:ascii="Arial" w:hAnsi="Arial"/>
            <w:sz w:val="24"/>
            <w:szCs w:val="24"/>
          </w:rPr>
          <w:delText xml:space="preserve"> </w:delText>
        </w:r>
      </w:del>
      <w:r w:rsidR="00B7109C" w:rsidRPr="008402B5">
        <w:rPr>
          <w:rFonts w:ascii="Arial" w:hAnsi="Arial"/>
          <w:sz w:val="24"/>
          <w:szCs w:val="24"/>
        </w:rPr>
        <w:t>If all required UMP participants in the household are not in compliance with the I</w:t>
      </w:r>
      <w:r w:rsidR="00F21BC9" w:rsidRPr="008402B5">
        <w:rPr>
          <w:rFonts w:ascii="Arial" w:hAnsi="Arial"/>
          <w:sz w:val="24"/>
          <w:szCs w:val="24"/>
        </w:rPr>
        <w:t>T</w:t>
      </w:r>
      <w:r w:rsidR="00B7109C" w:rsidRPr="008402B5">
        <w:rPr>
          <w:rFonts w:ascii="Arial" w:hAnsi="Arial"/>
          <w:sz w:val="24"/>
          <w:szCs w:val="24"/>
        </w:rPr>
        <w:t>SPs and other UMP program provisions</w:t>
      </w:r>
      <w:proofErr w:type="gramStart"/>
      <w:r w:rsidR="00B7109C" w:rsidRPr="008402B5">
        <w:rPr>
          <w:rFonts w:ascii="Arial" w:hAnsi="Arial"/>
          <w:sz w:val="24"/>
          <w:szCs w:val="24"/>
        </w:rPr>
        <w:t xml:space="preserve">, </w:t>
      </w:r>
      <w:r w:rsidR="000B4CB8" w:rsidRPr="008402B5">
        <w:rPr>
          <w:rFonts w:ascii="Arial" w:hAnsi="Arial"/>
          <w:sz w:val="24"/>
          <w:szCs w:val="24"/>
        </w:rPr>
        <w:t xml:space="preserve"> but</w:t>
      </w:r>
      <w:proofErr w:type="gramEnd"/>
      <w:r w:rsidR="000B4CB8" w:rsidRPr="008402B5">
        <w:rPr>
          <w:rFonts w:ascii="Arial" w:hAnsi="Arial"/>
          <w:sz w:val="24"/>
          <w:szCs w:val="24"/>
        </w:rPr>
        <w:t xml:space="preserve"> are otherwise in compliance with all other terms of the lease, the CHA will effect an Administrative Transfer for the family to another CHA non-UMP public housing development.</w:t>
      </w:r>
    </w:p>
    <w:p w:rsidR="008B70CE" w:rsidRPr="008402B5" w:rsidRDefault="00D6417B" w:rsidP="008402B5">
      <w:pPr>
        <w:spacing w:after="200" w:line="276" w:lineRule="auto"/>
        <w:ind w:left="1080"/>
        <w:contextualSpacing/>
        <w:jc w:val="both"/>
        <w:rPr>
          <w:rFonts w:ascii="Arial" w:hAnsi="Arial"/>
          <w:sz w:val="24"/>
          <w:szCs w:val="24"/>
        </w:rPr>
      </w:pPr>
      <w:proofErr w:type="gramStart"/>
      <w:r>
        <w:rPr>
          <w:rFonts w:ascii="Arial" w:hAnsi="Arial"/>
          <w:sz w:val="24"/>
          <w:szCs w:val="24"/>
        </w:rPr>
        <w:t xml:space="preserve">c)  </w:t>
      </w:r>
      <w:r w:rsidR="008B70CE" w:rsidRPr="008402B5">
        <w:rPr>
          <w:rFonts w:ascii="Arial" w:hAnsi="Arial"/>
          <w:sz w:val="24"/>
          <w:szCs w:val="24"/>
        </w:rPr>
        <w:t>The Upward Mobility Co</w:t>
      </w:r>
      <w:ins w:id="575" w:author="Katie Jackson" w:date="2019-07-26T15:06:00Z">
        <w:r w:rsidR="00BA26B1">
          <w:rPr>
            <w:rFonts w:ascii="Arial" w:hAnsi="Arial"/>
            <w:sz w:val="24"/>
            <w:szCs w:val="24"/>
          </w:rPr>
          <w:t>ach</w:t>
        </w:r>
      </w:ins>
      <w:del w:id="576" w:author="Katie Jackson" w:date="2019-07-26T15:06:00Z">
        <w:r w:rsidR="008B70CE" w:rsidRPr="008402B5" w:rsidDel="00BA26B1">
          <w:rPr>
            <w:rFonts w:ascii="Arial" w:hAnsi="Arial"/>
            <w:sz w:val="24"/>
            <w:szCs w:val="24"/>
          </w:rPr>
          <w:delText>unselor</w:delText>
        </w:r>
      </w:del>
      <w:r w:rsidR="008B70CE" w:rsidRPr="008402B5">
        <w:rPr>
          <w:rFonts w:ascii="Arial" w:hAnsi="Arial"/>
          <w:sz w:val="24"/>
          <w:szCs w:val="24"/>
        </w:rPr>
        <w:t>(s), and others as</w:t>
      </w:r>
      <w:proofErr w:type="gramEnd"/>
      <w:r w:rsidR="008B70CE" w:rsidRPr="008402B5">
        <w:rPr>
          <w:rFonts w:ascii="Arial" w:hAnsi="Arial"/>
          <w:sz w:val="24"/>
          <w:szCs w:val="24"/>
        </w:rPr>
        <w:t xml:space="preserve"> identified, may in absolute and sole discretion evaluate individual extenuating circumstances and grant adjustments accordingly.</w:t>
      </w:r>
    </w:p>
    <w:p w:rsidR="004A258C" w:rsidRPr="00F86D3B" w:rsidRDefault="004A258C" w:rsidP="004A258C">
      <w:pPr>
        <w:pStyle w:val="ListParagraph"/>
        <w:spacing w:after="200" w:line="276" w:lineRule="auto"/>
        <w:ind w:left="1440"/>
        <w:contextualSpacing/>
        <w:jc w:val="both"/>
        <w:rPr>
          <w:rFonts w:ascii="Arial" w:hAnsi="Arial"/>
          <w:sz w:val="24"/>
          <w:szCs w:val="24"/>
        </w:rPr>
      </w:pPr>
    </w:p>
    <w:p w:rsidR="00942E2E" w:rsidRPr="00841819" w:rsidRDefault="00942E2E" w:rsidP="00CE4196">
      <w:pPr>
        <w:numPr>
          <w:ilvl w:val="1"/>
          <w:numId w:val="85"/>
        </w:numPr>
        <w:tabs>
          <w:tab w:val="clear" w:pos="585"/>
        </w:tabs>
        <w:ind w:left="720" w:right="-720" w:hanging="720"/>
        <w:rPr>
          <w:rFonts w:ascii="Arial" w:hAnsi="Arial"/>
          <w:b/>
          <w:sz w:val="24"/>
          <w:szCs w:val="24"/>
          <w:u w:val="single"/>
        </w:rPr>
      </w:pPr>
      <w:r w:rsidRPr="00841819">
        <w:rPr>
          <w:rFonts w:ascii="Arial" w:hAnsi="Arial"/>
          <w:b/>
          <w:sz w:val="24"/>
          <w:szCs w:val="24"/>
          <w:u w:val="single"/>
        </w:rPr>
        <w:t>Southeast Tennessee H</w:t>
      </w:r>
      <w:r w:rsidR="0045637E">
        <w:rPr>
          <w:rFonts w:ascii="Arial" w:hAnsi="Arial"/>
          <w:b/>
          <w:sz w:val="24"/>
          <w:szCs w:val="24"/>
          <w:u w:val="single"/>
        </w:rPr>
        <w:t>uman</w:t>
      </w:r>
      <w:r w:rsidRPr="00841819">
        <w:rPr>
          <w:rFonts w:ascii="Arial" w:hAnsi="Arial"/>
          <w:b/>
          <w:sz w:val="24"/>
          <w:szCs w:val="24"/>
          <w:u w:val="single"/>
        </w:rPr>
        <w:t xml:space="preserve"> Resource Agency Program  (SETHRA)</w:t>
      </w:r>
    </w:p>
    <w:p w:rsidR="004B5B98" w:rsidRDefault="004B5B98" w:rsidP="004B5B98">
      <w:pPr>
        <w:ind w:right="-720"/>
        <w:rPr>
          <w:rFonts w:ascii="Arial" w:hAnsi="Arial"/>
          <w:b/>
          <w:sz w:val="24"/>
          <w:szCs w:val="24"/>
        </w:rPr>
      </w:pPr>
    </w:p>
    <w:p w:rsidR="001924DE" w:rsidRDefault="00306791" w:rsidP="00F86D3B">
      <w:pPr>
        <w:jc w:val="both"/>
        <w:rPr>
          <w:rFonts w:ascii="Arial" w:hAnsi="Arial"/>
          <w:sz w:val="24"/>
          <w:szCs w:val="24"/>
        </w:rPr>
      </w:pPr>
      <w:r>
        <w:rPr>
          <w:rFonts w:ascii="Arial" w:hAnsi="Arial"/>
          <w:sz w:val="24"/>
          <w:szCs w:val="24"/>
        </w:rPr>
        <w:t>The CHA has agreed to participate in this program to provide assistance to chronically homeless individuals who have formerly been alcohol/drug dependent.</w:t>
      </w:r>
    </w:p>
    <w:p w:rsidR="005D17A6" w:rsidRPr="00306791" w:rsidRDefault="005D17A6" w:rsidP="004B5B98">
      <w:pPr>
        <w:ind w:right="-720"/>
        <w:rPr>
          <w:rFonts w:ascii="Arial" w:hAnsi="Arial"/>
          <w:sz w:val="24"/>
          <w:szCs w:val="24"/>
        </w:rPr>
      </w:pPr>
    </w:p>
    <w:p w:rsidR="00942E2E" w:rsidRPr="00841819" w:rsidRDefault="00942E2E" w:rsidP="00CE4196">
      <w:pPr>
        <w:numPr>
          <w:ilvl w:val="1"/>
          <w:numId w:val="85"/>
        </w:numPr>
        <w:tabs>
          <w:tab w:val="clear" w:pos="585"/>
        </w:tabs>
        <w:ind w:left="720" w:right="-720" w:hanging="720"/>
        <w:rPr>
          <w:rFonts w:ascii="Arial" w:hAnsi="Arial"/>
          <w:b/>
          <w:sz w:val="24"/>
          <w:szCs w:val="24"/>
          <w:u w:val="single"/>
        </w:rPr>
      </w:pPr>
      <w:r w:rsidRPr="00841819">
        <w:rPr>
          <w:rFonts w:ascii="Arial" w:hAnsi="Arial"/>
          <w:b/>
          <w:sz w:val="24"/>
          <w:szCs w:val="24"/>
          <w:u w:val="single"/>
        </w:rPr>
        <w:t>Tax Credit Housing Program</w:t>
      </w:r>
    </w:p>
    <w:p w:rsidR="004B5B98" w:rsidRPr="00841819" w:rsidRDefault="004B5B98" w:rsidP="004B5B98">
      <w:pPr>
        <w:ind w:right="-720"/>
        <w:rPr>
          <w:rFonts w:ascii="Arial" w:hAnsi="Arial"/>
          <w:b/>
          <w:sz w:val="24"/>
          <w:szCs w:val="24"/>
          <w:u w:val="single"/>
        </w:rPr>
      </w:pPr>
    </w:p>
    <w:p w:rsidR="00D53EB9" w:rsidRPr="00CA26B4" w:rsidRDefault="00D53EB9" w:rsidP="00982B3C">
      <w:pPr>
        <w:jc w:val="both"/>
        <w:rPr>
          <w:rFonts w:ascii="Arial" w:hAnsi="Arial"/>
          <w:sz w:val="24"/>
          <w:szCs w:val="24"/>
        </w:rPr>
      </w:pPr>
      <w:r w:rsidRPr="00CA26B4">
        <w:rPr>
          <w:rFonts w:ascii="Arial" w:hAnsi="Arial"/>
          <w:sz w:val="24"/>
          <w:szCs w:val="24"/>
        </w:rPr>
        <w:t xml:space="preserve">The </w:t>
      </w:r>
      <w:smartTag w:uri="urn:schemas-microsoft-com:office:smarttags" w:element="stockticker">
        <w:r w:rsidRPr="00CA26B4">
          <w:rPr>
            <w:rFonts w:ascii="Arial" w:hAnsi="Arial"/>
            <w:sz w:val="24"/>
            <w:szCs w:val="24"/>
          </w:rPr>
          <w:t>CHA</w:t>
        </w:r>
      </w:smartTag>
      <w:r w:rsidRPr="00CA26B4">
        <w:rPr>
          <w:rFonts w:ascii="Arial" w:hAnsi="Arial"/>
          <w:sz w:val="24"/>
          <w:szCs w:val="24"/>
        </w:rPr>
        <w:t xml:space="preserve"> has devel</w:t>
      </w:r>
      <w:r w:rsidR="004B5B98" w:rsidRPr="00CA26B4">
        <w:rPr>
          <w:rFonts w:ascii="Arial" w:hAnsi="Arial"/>
          <w:sz w:val="24"/>
          <w:szCs w:val="24"/>
        </w:rPr>
        <w:t>oped</w:t>
      </w:r>
      <w:r w:rsidR="005D17A6">
        <w:rPr>
          <w:rFonts w:ascii="Arial" w:hAnsi="Arial"/>
          <w:sz w:val="24"/>
          <w:szCs w:val="24"/>
        </w:rPr>
        <w:t xml:space="preserve"> and/or will develop</w:t>
      </w:r>
      <w:r w:rsidR="0028306B">
        <w:rPr>
          <w:rFonts w:ascii="Arial" w:hAnsi="Arial"/>
          <w:sz w:val="24"/>
          <w:szCs w:val="24"/>
        </w:rPr>
        <w:t xml:space="preserve"> </w:t>
      </w:r>
      <w:r w:rsidR="00A953F3" w:rsidRPr="00CA26B4">
        <w:rPr>
          <w:rFonts w:ascii="Arial" w:hAnsi="Arial"/>
          <w:sz w:val="24"/>
          <w:szCs w:val="24"/>
        </w:rPr>
        <w:t xml:space="preserve">units </w:t>
      </w:r>
      <w:r w:rsidR="004B5B98" w:rsidRPr="00CA26B4">
        <w:rPr>
          <w:rFonts w:ascii="Arial" w:hAnsi="Arial"/>
          <w:sz w:val="24"/>
          <w:szCs w:val="24"/>
        </w:rPr>
        <w:t xml:space="preserve">through the assistance of </w:t>
      </w:r>
      <w:r w:rsidR="00E144ED">
        <w:rPr>
          <w:rFonts w:ascii="Arial" w:hAnsi="Arial"/>
          <w:sz w:val="24"/>
          <w:szCs w:val="24"/>
        </w:rPr>
        <w:t>Low-Income Housing T</w:t>
      </w:r>
      <w:r w:rsidR="004B5B98" w:rsidRPr="00CA26B4">
        <w:rPr>
          <w:rFonts w:ascii="Arial" w:hAnsi="Arial"/>
          <w:sz w:val="24"/>
          <w:szCs w:val="24"/>
        </w:rPr>
        <w:t xml:space="preserve">ax </w:t>
      </w:r>
      <w:r w:rsidR="00E144ED">
        <w:rPr>
          <w:rFonts w:ascii="Arial" w:hAnsi="Arial"/>
          <w:sz w:val="24"/>
          <w:szCs w:val="24"/>
        </w:rPr>
        <w:t>C</w:t>
      </w:r>
      <w:r w:rsidRPr="00CA26B4">
        <w:rPr>
          <w:rFonts w:ascii="Arial" w:hAnsi="Arial"/>
          <w:sz w:val="24"/>
          <w:szCs w:val="24"/>
        </w:rPr>
        <w:t>redits at Greenwood Terrace, The Oaks at Camden</w:t>
      </w:r>
      <w:r w:rsidR="00A953F3" w:rsidRPr="00CA26B4">
        <w:rPr>
          <w:rFonts w:ascii="Arial" w:hAnsi="Arial"/>
          <w:sz w:val="24"/>
          <w:szCs w:val="24"/>
        </w:rPr>
        <w:t>,</w:t>
      </w:r>
      <w:r w:rsidRPr="00CA26B4">
        <w:rPr>
          <w:rFonts w:ascii="Arial" w:hAnsi="Arial"/>
          <w:sz w:val="24"/>
          <w:szCs w:val="24"/>
        </w:rPr>
        <w:t xml:space="preserve"> </w:t>
      </w:r>
      <w:r w:rsidR="00A953F3" w:rsidRPr="00CA26B4">
        <w:rPr>
          <w:rFonts w:ascii="Arial" w:hAnsi="Arial"/>
          <w:sz w:val="24"/>
          <w:szCs w:val="24"/>
        </w:rPr>
        <w:t>T</w:t>
      </w:r>
      <w:r w:rsidRPr="00CA26B4">
        <w:rPr>
          <w:rFonts w:ascii="Arial" w:hAnsi="Arial"/>
          <w:sz w:val="24"/>
          <w:szCs w:val="24"/>
        </w:rPr>
        <w:t>he Villages of Alton Park</w:t>
      </w:r>
      <w:r w:rsidR="005D17A6">
        <w:rPr>
          <w:rFonts w:ascii="Arial" w:hAnsi="Arial"/>
          <w:sz w:val="24"/>
          <w:szCs w:val="24"/>
        </w:rPr>
        <w:t>, and  Maple Hills</w:t>
      </w:r>
      <w:r w:rsidRPr="00CA26B4">
        <w:rPr>
          <w:rFonts w:ascii="Arial" w:hAnsi="Arial"/>
          <w:sz w:val="24"/>
          <w:szCs w:val="24"/>
        </w:rPr>
        <w:t xml:space="preserve">. </w:t>
      </w:r>
      <w:r w:rsidR="00306791">
        <w:rPr>
          <w:rFonts w:ascii="Arial" w:hAnsi="Arial"/>
          <w:sz w:val="24"/>
          <w:szCs w:val="24"/>
        </w:rPr>
        <w:t xml:space="preserve"> Admission for </w:t>
      </w:r>
      <w:r w:rsidR="009F4849">
        <w:rPr>
          <w:rFonts w:ascii="Arial" w:hAnsi="Arial"/>
          <w:sz w:val="24"/>
          <w:szCs w:val="24"/>
        </w:rPr>
        <w:t>these</w:t>
      </w:r>
      <w:r w:rsidR="00306791">
        <w:rPr>
          <w:rFonts w:ascii="Arial" w:hAnsi="Arial"/>
          <w:sz w:val="24"/>
          <w:szCs w:val="24"/>
        </w:rPr>
        <w:t xml:space="preserve"> units is governed by the terms of this ACOP</w:t>
      </w:r>
      <w:r w:rsidR="00B75938">
        <w:rPr>
          <w:rFonts w:ascii="Arial" w:hAnsi="Arial"/>
          <w:sz w:val="24"/>
          <w:szCs w:val="24"/>
        </w:rPr>
        <w:t>;</w:t>
      </w:r>
      <w:r w:rsidR="00306791">
        <w:rPr>
          <w:rFonts w:ascii="Arial" w:hAnsi="Arial"/>
          <w:sz w:val="24"/>
          <w:szCs w:val="24"/>
        </w:rPr>
        <w:t xml:space="preserve"> </w:t>
      </w:r>
      <w:r w:rsidR="00B75938">
        <w:rPr>
          <w:rFonts w:ascii="Arial" w:hAnsi="Arial"/>
          <w:sz w:val="24"/>
          <w:szCs w:val="24"/>
        </w:rPr>
        <w:t>by</w:t>
      </w:r>
      <w:r w:rsidR="00306791">
        <w:rPr>
          <w:rFonts w:ascii="Arial" w:hAnsi="Arial"/>
          <w:sz w:val="24"/>
          <w:szCs w:val="24"/>
        </w:rPr>
        <w:t xml:space="preserve"> the laws, regulations, and guidelines governing tax credit developments</w:t>
      </w:r>
      <w:r w:rsidR="00B75938">
        <w:rPr>
          <w:rFonts w:ascii="Arial" w:hAnsi="Arial"/>
          <w:sz w:val="24"/>
          <w:szCs w:val="24"/>
        </w:rPr>
        <w:t>;</w:t>
      </w:r>
      <w:r w:rsidR="00306791">
        <w:rPr>
          <w:rFonts w:ascii="Arial" w:hAnsi="Arial"/>
          <w:sz w:val="24"/>
          <w:szCs w:val="24"/>
        </w:rPr>
        <w:t xml:space="preserve"> </w:t>
      </w:r>
      <w:r w:rsidR="00B75938">
        <w:rPr>
          <w:rFonts w:ascii="Arial" w:hAnsi="Arial"/>
          <w:sz w:val="24"/>
          <w:szCs w:val="24"/>
        </w:rPr>
        <w:t>and by</w:t>
      </w:r>
      <w:r w:rsidR="00306791">
        <w:rPr>
          <w:rFonts w:ascii="Arial" w:hAnsi="Arial"/>
          <w:sz w:val="24"/>
          <w:szCs w:val="24"/>
        </w:rPr>
        <w:t xml:space="preserve"> the Management Agreements between the Managing Agent and the CHA and incorporated by reference in this </w:t>
      </w:r>
      <w:r w:rsidR="004E4229">
        <w:rPr>
          <w:rFonts w:ascii="Arial" w:hAnsi="Arial"/>
          <w:sz w:val="24"/>
          <w:szCs w:val="24"/>
        </w:rPr>
        <w:t>ACOP.</w:t>
      </w:r>
    </w:p>
    <w:p w:rsidR="00735BD0" w:rsidRPr="00CA26B4" w:rsidRDefault="00735BD0" w:rsidP="00942E2E">
      <w:pPr>
        <w:ind w:right="-720"/>
        <w:rPr>
          <w:rFonts w:ascii="Arial" w:hAnsi="Arial"/>
          <w:b/>
          <w:sz w:val="24"/>
          <w:szCs w:val="24"/>
        </w:rPr>
      </w:pPr>
    </w:p>
    <w:p w:rsidR="00942E2E" w:rsidRPr="00841819" w:rsidRDefault="00942E2E" w:rsidP="00CE4196">
      <w:pPr>
        <w:numPr>
          <w:ilvl w:val="1"/>
          <w:numId w:val="85"/>
        </w:numPr>
        <w:tabs>
          <w:tab w:val="clear" w:pos="585"/>
        </w:tabs>
        <w:ind w:left="720" w:right="-720" w:hanging="720"/>
        <w:rPr>
          <w:rFonts w:ascii="Arial" w:hAnsi="Arial"/>
          <w:b/>
          <w:sz w:val="24"/>
          <w:szCs w:val="24"/>
          <w:u w:val="single"/>
        </w:rPr>
      </w:pPr>
      <w:r w:rsidRPr="00841819">
        <w:rPr>
          <w:rFonts w:ascii="Arial" w:hAnsi="Arial"/>
          <w:b/>
          <w:sz w:val="24"/>
          <w:szCs w:val="24"/>
          <w:u w:val="single"/>
        </w:rPr>
        <w:t>Employee Housing Program</w:t>
      </w:r>
    </w:p>
    <w:p w:rsidR="004B5B98" w:rsidRPr="00CA26B4" w:rsidRDefault="004B5B98" w:rsidP="004B5B98">
      <w:pPr>
        <w:ind w:right="-720"/>
        <w:rPr>
          <w:rFonts w:ascii="Arial" w:hAnsi="Arial"/>
          <w:b/>
          <w:sz w:val="24"/>
          <w:szCs w:val="24"/>
        </w:rPr>
      </w:pPr>
    </w:p>
    <w:p w:rsidR="009D6E21" w:rsidRDefault="003A16C4" w:rsidP="00982B3C">
      <w:pPr>
        <w:jc w:val="both"/>
        <w:rPr>
          <w:rFonts w:ascii="Arial" w:hAnsi="Arial"/>
          <w:sz w:val="24"/>
          <w:szCs w:val="24"/>
        </w:rPr>
      </w:pPr>
      <w:r w:rsidRPr="00CA26B4">
        <w:rPr>
          <w:rFonts w:ascii="Arial" w:hAnsi="Arial"/>
          <w:sz w:val="24"/>
          <w:szCs w:val="24"/>
        </w:rPr>
        <w:t>The CHA has deprogrammed units at some of its developments to enable CHA maintenance staff to provide on-call emergency services to residents.</w:t>
      </w:r>
    </w:p>
    <w:p w:rsidR="002A4487" w:rsidRPr="00CA26B4" w:rsidRDefault="002A4487" w:rsidP="004B5B98">
      <w:pPr>
        <w:ind w:right="-720"/>
        <w:rPr>
          <w:rFonts w:ascii="Arial" w:hAnsi="Arial"/>
          <w:sz w:val="24"/>
          <w:szCs w:val="24"/>
        </w:rPr>
      </w:pPr>
    </w:p>
    <w:p w:rsidR="009D6E21" w:rsidRPr="00C707DB" w:rsidRDefault="009D6E21" w:rsidP="00CE4196">
      <w:pPr>
        <w:numPr>
          <w:ilvl w:val="1"/>
          <w:numId w:val="85"/>
        </w:numPr>
        <w:tabs>
          <w:tab w:val="clear" w:pos="585"/>
        </w:tabs>
        <w:ind w:left="720" w:right="-720" w:hanging="720"/>
        <w:rPr>
          <w:rFonts w:ascii="Arial" w:hAnsi="Arial"/>
          <w:b/>
          <w:sz w:val="24"/>
          <w:szCs w:val="24"/>
          <w:u w:val="single"/>
        </w:rPr>
      </w:pPr>
      <w:r w:rsidRPr="00C707DB">
        <w:rPr>
          <w:rFonts w:ascii="Arial" w:hAnsi="Arial"/>
          <w:b/>
          <w:sz w:val="24"/>
          <w:szCs w:val="24"/>
          <w:u w:val="single"/>
        </w:rPr>
        <w:t>HOPE VI Program</w:t>
      </w:r>
    </w:p>
    <w:p w:rsidR="004B5B98" w:rsidRPr="00CA26B4" w:rsidRDefault="004B5B98" w:rsidP="004B5B98">
      <w:pPr>
        <w:ind w:right="-720"/>
        <w:rPr>
          <w:rFonts w:ascii="Arial" w:hAnsi="Arial"/>
          <w:b/>
          <w:sz w:val="24"/>
          <w:szCs w:val="24"/>
        </w:rPr>
      </w:pPr>
    </w:p>
    <w:p w:rsidR="009D6E21" w:rsidRPr="00CA26B4" w:rsidRDefault="009D6E21" w:rsidP="004B5B98">
      <w:pPr>
        <w:jc w:val="both"/>
        <w:rPr>
          <w:rFonts w:ascii="Arial" w:hAnsi="Arial"/>
          <w:sz w:val="24"/>
        </w:rPr>
      </w:pPr>
      <w:r w:rsidRPr="00CA26B4">
        <w:rPr>
          <w:rFonts w:ascii="Arial" w:hAnsi="Arial"/>
          <w:sz w:val="24"/>
        </w:rPr>
        <w:t xml:space="preserve">CHA’s HOPE VI Program involves the comprehensive revitalization of the </w:t>
      </w:r>
      <w:proofErr w:type="spellStart"/>
      <w:r w:rsidRPr="00CA26B4">
        <w:rPr>
          <w:rFonts w:ascii="Arial" w:hAnsi="Arial"/>
          <w:sz w:val="24"/>
        </w:rPr>
        <w:t>McCallie</w:t>
      </w:r>
      <w:proofErr w:type="spellEnd"/>
      <w:r w:rsidRPr="00CA26B4">
        <w:rPr>
          <w:rFonts w:ascii="Arial" w:hAnsi="Arial"/>
          <w:sz w:val="24"/>
        </w:rPr>
        <w:t xml:space="preserve"> Homes Community as a mixed income community</w:t>
      </w:r>
      <w:r w:rsidR="00A953F3" w:rsidRPr="00CA26B4">
        <w:rPr>
          <w:rFonts w:ascii="Arial" w:hAnsi="Arial"/>
          <w:sz w:val="24"/>
        </w:rPr>
        <w:t xml:space="preserve"> (The Villages of </w:t>
      </w:r>
      <w:smartTag w:uri="urn:schemas-microsoft-com:office:smarttags" w:element="PersonName">
        <w:r w:rsidR="00A953F3" w:rsidRPr="00CA26B4">
          <w:rPr>
            <w:rFonts w:ascii="Arial" w:hAnsi="Arial"/>
            <w:sz w:val="24"/>
          </w:rPr>
          <w:t>Alton Park</w:t>
        </w:r>
      </w:smartTag>
      <w:r w:rsidR="00A953F3" w:rsidRPr="00CA26B4">
        <w:rPr>
          <w:rFonts w:ascii="Arial" w:hAnsi="Arial"/>
          <w:sz w:val="24"/>
        </w:rPr>
        <w:t>)</w:t>
      </w:r>
      <w:r w:rsidRPr="00CA26B4">
        <w:rPr>
          <w:rFonts w:ascii="Arial" w:hAnsi="Arial"/>
          <w:sz w:val="24"/>
        </w:rPr>
        <w:t>.  The eligibility and screening criteria for the on-site and off-site replacement public housing units may include different an</w:t>
      </w:r>
      <w:r w:rsidR="00A077F1">
        <w:rPr>
          <w:rFonts w:ascii="Arial" w:hAnsi="Arial"/>
          <w:sz w:val="24"/>
        </w:rPr>
        <w:t>d additional screening criteria as outlined in the</w:t>
      </w:r>
      <w:r w:rsidR="0000254F">
        <w:rPr>
          <w:rFonts w:ascii="Arial" w:hAnsi="Arial"/>
          <w:sz w:val="24"/>
        </w:rPr>
        <w:t xml:space="preserve"> Management Agreement between the Pennrose Management Company and the Chattanooga Housing Authority.</w:t>
      </w:r>
    </w:p>
    <w:p w:rsidR="009D6E21" w:rsidRPr="00CA26B4" w:rsidRDefault="009D6E21" w:rsidP="009D6E21">
      <w:pPr>
        <w:ind w:left="720"/>
        <w:jc w:val="both"/>
        <w:rPr>
          <w:rFonts w:ascii="Arial" w:hAnsi="Arial"/>
          <w:sz w:val="24"/>
        </w:rPr>
      </w:pPr>
    </w:p>
    <w:p w:rsidR="009D6E21" w:rsidRPr="00841819" w:rsidRDefault="0091727A" w:rsidP="009D6E21">
      <w:pPr>
        <w:jc w:val="both"/>
        <w:rPr>
          <w:rFonts w:ascii="Arial" w:hAnsi="Arial"/>
          <w:b/>
          <w:sz w:val="24"/>
          <w:u w:val="single"/>
        </w:rPr>
      </w:pPr>
      <w:r w:rsidRPr="00CA26B4">
        <w:rPr>
          <w:rFonts w:ascii="Arial" w:hAnsi="Arial"/>
          <w:b/>
          <w:sz w:val="24"/>
        </w:rPr>
        <w:t>17</w:t>
      </w:r>
      <w:r w:rsidR="009D6E21" w:rsidRPr="00CA26B4">
        <w:rPr>
          <w:rFonts w:ascii="Arial" w:hAnsi="Arial"/>
          <w:b/>
          <w:sz w:val="24"/>
        </w:rPr>
        <w:t>.7</w:t>
      </w:r>
      <w:r w:rsidR="007712A1">
        <w:rPr>
          <w:rFonts w:ascii="Arial" w:hAnsi="Arial"/>
          <w:b/>
          <w:sz w:val="24"/>
        </w:rPr>
        <w:tab/>
      </w:r>
      <w:r w:rsidR="009D6E21" w:rsidRPr="00841819">
        <w:rPr>
          <w:rFonts w:ascii="Arial" w:hAnsi="Arial"/>
          <w:b/>
          <w:sz w:val="24"/>
          <w:u w:val="single"/>
        </w:rPr>
        <w:t xml:space="preserve">Police Officers in Public Housing </w:t>
      </w:r>
    </w:p>
    <w:p w:rsidR="003A16C4" w:rsidRPr="00841819" w:rsidRDefault="003A16C4" w:rsidP="001E6DC3">
      <w:pPr>
        <w:jc w:val="both"/>
        <w:rPr>
          <w:rFonts w:ascii="Arial" w:hAnsi="Arial"/>
          <w:sz w:val="24"/>
          <w:u w:val="single"/>
        </w:rPr>
      </w:pPr>
    </w:p>
    <w:p w:rsidR="004E60AB" w:rsidRDefault="001E6DC3" w:rsidP="002312FA">
      <w:pPr>
        <w:jc w:val="both"/>
        <w:rPr>
          <w:rFonts w:ascii="Arial" w:hAnsi="Arial"/>
          <w:bCs/>
          <w:iCs/>
          <w:sz w:val="24"/>
        </w:rPr>
      </w:pPr>
      <w:r w:rsidRPr="00CA26B4">
        <w:rPr>
          <w:rFonts w:ascii="Arial" w:hAnsi="Arial"/>
          <w:sz w:val="24"/>
        </w:rPr>
        <w:t xml:space="preserve">The </w:t>
      </w:r>
      <w:smartTag w:uri="urn:schemas-microsoft-com:office:smarttags" w:element="stockticker">
        <w:r w:rsidRPr="00CA26B4">
          <w:rPr>
            <w:rFonts w:ascii="Arial" w:hAnsi="Arial"/>
            <w:sz w:val="24"/>
          </w:rPr>
          <w:t>CHA</w:t>
        </w:r>
      </w:smartTag>
      <w:r w:rsidRPr="00CA26B4">
        <w:rPr>
          <w:rFonts w:ascii="Arial" w:hAnsi="Arial"/>
          <w:sz w:val="24"/>
        </w:rPr>
        <w:t xml:space="preserve"> may permit police officers who would not otherwise be income eligible for occupancy in </w:t>
      </w:r>
      <w:smartTag w:uri="urn:schemas-microsoft-com:office:smarttags" w:element="stockticker">
        <w:r w:rsidRPr="00CA26B4">
          <w:rPr>
            <w:rFonts w:ascii="Arial" w:hAnsi="Arial"/>
            <w:sz w:val="24"/>
          </w:rPr>
          <w:t>CHA</w:t>
        </w:r>
      </w:smartTag>
      <w:r w:rsidRPr="00CA26B4">
        <w:rPr>
          <w:rFonts w:ascii="Arial" w:hAnsi="Arial"/>
          <w:sz w:val="24"/>
        </w:rPr>
        <w:t xml:space="preserve"> properties to reside in its developments to enhance security for the residents of the developments in accordance with 24 </w:t>
      </w:r>
      <w:smartTag w:uri="urn:schemas-microsoft-com:office:smarttags" w:element="stockticker">
        <w:r w:rsidRPr="00CA26B4">
          <w:rPr>
            <w:rFonts w:ascii="Arial" w:hAnsi="Arial"/>
            <w:sz w:val="24"/>
          </w:rPr>
          <w:t>CFR</w:t>
        </w:r>
      </w:smartTag>
      <w:r w:rsidRPr="00CA26B4">
        <w:rPr>
          <w:rFonts w:ascii="Arial" w:hAnsi="Arial"/>
          <w:sz w:val="24"/>
        </w:rPr>
        <w:t xml:space="preserve"> 960.505.</w:t>
      </w:r>
      <w:r w:rsidR="004B5B98" w:rsidRPr="00CA26B4">
        <w:rPr>
          <w:rFonts w:ascii="Arial" w:hAnsi="Arial"/>
          <w:sz w:val="24"/>
        </w:rPr>
        <w:t xml:space="preserve"> </w:t>
      </w:r>
      <w:r w:rsidRPr="00CA26B4">
        <w:rPr>
          <w:rFonts w:ascii="Arial" w:hAnsi="Arial"/>
          <w:bCs/>
          <w:iCs/>
          <w:sz w:val="24"/>
        </w:rPr>
        <w:t>The objective is to grant exemption to qualified police office</w:t>
      </w:r>
      <w:r w:rsidR="003A16C4" w:rsidRPr="00CA26B4">
        <w:rPr>
          <w:rFonts w:ascii="Arial" w:hAnsi="Arial"/>
          <w:bCs/>
          <w:iCs/>
          <w:sz w:val="24"/>
        </w:rPr>
        <w:t xml:space="preserve">rs for long term residency in </w:t>
      </w:r>
      <w:smartTag w:uri="urn:schemas-microsoft-com:office:smarttags" w:element="stockticker">
        <w:r w:rsidR="003A16C4" w:rsidRPr="00CA26B4">
          <w:rPr>
            <w:rFonts w:ascii="Arial" w:hAnsi="Arial"/>
            <w:bCs/>
            <w:iCs/>
            <w:sz w:val="24"/>
          </w:rPr>
          <w:t>CHA</w:t>
        </w:r>
      </w:smartTag>
      <w:r w:rsidRPr="00CA26B4">
        <w:rPr>
          <w:rFonts w:ascii="Arial" w:hAnsi="Arial"/>
          <w:bCs/>
          <w:iCs/>
          <w:sz w:val="24"/>
        </w:rPr>
        <w:t xml:space="preserve"> communities, where the</w:t>
      </w:r>
      <w:r w:rsidR="003A16C4" w:rsidRPr="00CA26B4">
        <w:rPr>
          <w:rFonts w:ascii="Arial" w:hAnsi="Arial"/>
          <w:bCs/>
          <w:iCs/>
          <w:sz w:val="24"/>
        </w:rPr>
        <w:t xml:space="preserve"> officers’</w:t>
      </w:r>
      <w:r w:rsidRPr="00CA26B4">
        <w:rPr>
          <w:rFonts w:ascii="Arial" w:hAnsi="Arial"/>
          <w:bCs/>
          <w:iCs/>
          <w:sz w:val="24"/>
        </w:rPr>
        <w:t xml:space="preserve"> physical presence is expected to serve as a deterrent to criminal activity in and around </w:t>
      </w:r>
      <w:r w:rsidR="003A16C4" w:rsidRPr="00CA26B4">
        <w:rPr>
          <w:rFonts w:ascii="Arial" w:hAnsi="Arial"/>
          <w:bCs/>
          <w:iCs/>
          <w:sz w:val="24"/>
        </w:rPr>
        <w:t>the community</w:t>
      </w:r>
      <w:r w:rsidR="002312FA">
        <w:rPr>
          <w:rFonts w:ascii="Arial" w:hAnsi="Arial"/>
          <w:bCs/>
          <w:iCs/>
          <w:sz w:val="24"/>
        </w:rPr>
        <w:t>.</w:t>
      </w:r>
    </w:p>
    <w:p w:rsidR="004E60AB" w:rsidRDefault="004E60AB" w:rsidP="002312FA">
      <w:pPr>
        <w:jc w:val="both"/>
        <w:rPr>
          <w:rFonts w:ascii="Arial" w:hAnsi="Arial"/>
          <w:bCs/>
          <w:iCs/>
          <w:sz w:val="24"/>
        </w:rPr>
      </w:pPr>
    </w:p>
    <w:p w:rsidR="00102A5C" w:rsidRDefault="00102A5C" w:rsidP="00CE4196">
      <w:pPr>
        <w:ind w:left="720" w:hanging="720"/>
        <w:jc w:val="both"/>
        <w:rPr>
          <w:rFonts w:ascii="Arial" w:hAnsi="Arial"/>
          <w:b/>
          <w:sz w:val="24"/>
        </w:rPr>
      </w:pPr>
    </w:p>
    <w:p w:rsidR="004E60AB" w:rsidRPr="00841819" w:rsidRDefault="004E60AB" w:rsidP="00CE4196">
      <w:pPr>
        <w:ind w:left="720" w:hanging="720"/>
        <w:jc w:val="both"/>
        <w:rPr>
          <w:rFonts w:ascii="Arial" w:hAnsi="Arial"/>
          <w:b/>
          <w:sz w:val="24"/>
          <w:u w:val="single"/>
        </w:rPr>
      </w:pPr>
      <w:r w:rsidRPr="00CA26B4">
        <w:rPr>
          <w:rFonts w:ascii="Arial" w:hAnsi="Arial"/>
          <w:b/>
          <w:sz w:val="24"/>
        </w:rPr>
        <w:t>17.</w:t>
      </w:r>
      <w:r>
        <w:rPr>
          <w:rFonts w:ascii="Arial" w:hAnsi="Arial"/>
          <w:b/>
          <w:sz w:val="24"/>
        </w:rPr>
        <w:t>8</w:t>
      </w:r>
      <w:r w:rsidR="007712A1">
        <w:rPr>
          <w:rFonts w:ascii="Arial" w:hAnsi="Arial"/>
          <w:b/>
          <w:sz w:val="24"/>
        </w:rPr>
        <w:tab/>
      </w:r>
      <w:r w:rsidRPr="00CE4196">
        <w:rPr>
          <w:rFonts w:ascii="Arial" w:hAnsi="Arial" w:cs="Arial"/>
          <w:b/>
          <w:sz w:val="24"/>
          <w:szCs w:val="24"/>
          <w:u w:val="single"/>
        </w:rPr>
        <w:t>Council on Alcohol &amp; Drug Abuse Services’ (CADAS) Family Way Program</w:t>
      </w:r>
      <w:r w:rsidRPr="00841819">
        <w:rPr>
          <w:rFonts w:ascii="Arial" w:hAnsi="Arial"/>
          <w:b/>
          <w:sz w:val="24"/>
          <w:u w:val="single"/>
        </w:rPr>
        <w:t xml:space="preserve"> </w:t>
      </w:r>
    </w:p>
    <w:p w:rsidR="002312FA" w:rsidRDefault="002312FA" w:rsidP="002312FA">
      <w:pPr>
        <w:jc w:val="both"/>
        <w:rPr>
          <w:rFonts w:ascii="Arial" w:hAnsi="Arial"/>
          <w:bCs/>
          <w:iCs/>
          <w:sz w:val="24"/>
        </w:rPr>
      </w:pPr>
    </w:p>
    <w:p w:rsidR="00B47E54" w:rsidRPr="00D31501" w:rsidRDefault="00B47E54" w:rsidP="00B47E54">
      <w:pPr>
        <w:rPr>
          <w:rFonts w:ascii="Arial" w:hAnsi="Arial" w:cs="Arial"/>
          <w:sz w:val="24"/>
          <w:szCs w:val="24"/>
        </w:rPr>
      </w:pPr>
      <w:r w:rsidRPr="00D31501">
        <w:rPr>
          <w:rFonts w:ascii="Arial" w:hAnsi="Arial" w:cs="Arial"/>
          <w:sz w:val="24"/>
          <w:szCs w:val="24"/>
        </w:rPr>
        <w:t xml:space="preserve">The Family Way Program (the Program), funded by the Tennessee Department of Mental Health,  is administered by the Council on Alcohol &amp; Drug Abuse Services (CADAS) at one of CHA’s scattered sites.  The Program is designed to assist homeless women with children to gain a foothold in alcohol/drug recovery, while being strong role models for their children.   CADAS staff provides </w:t>
      </w:r>
      <w:r w:rsidR="00591367">
        <w:rPr>
          <w:rFonts w:ascii="Arial" w:hAnsi="Arial" w:cs="Arial"/>
          <w:sz w:val="24"/>
          <w:szCs w:val="24"/>
        </w:rPr>
        <w:t xml:space="preserve">on-site </w:t>
      </w:r>
      <w:r w:rsidRPr="00D31501">
        <w:rPr>
          <w:rFonts w:ascii="Arial" w:hAnsi="Arial" w:cs="Arial"/>
          <w:sz w:val="24"/>
          <w:szCs w:val="24"/>
        </w:rPr>
        <w:t>supervision and counseling.</w:t>
      </w:r>
    </w:p>
    <w:p w:rsidR="007712A1" w:rsidRDefault="007712A1" w:rsidP="00B47E54">
      <w:pPr>
        <w:rPr>
          <w:rFonts w:ascii="Arial" w:hAnsi="Arial" w:cs="Arial"/>
          <w:sz w:val="24"/>
          <w:szCs w:val="24"/>
        </w:rPr>
      </w:pPr>
    </w:p>
    <w:p w:rsidR="00B47E54" w:rsidRDefault="00B47E54" w:rsidP="00B47E54">
      <w:pPr>
        <w:rPr>
          <w:rFonts w:ascii="Arial" w:hAnsi="Arial" w:cs="Arial"/>
          <w:sz w:val="24"/>
          <w:szCs w:val="24"/>
        </w:rPr>
      </w:pPr>
      <w:r w:rsidRPr="00D31501">
        <w:rPr>
          <w:rFonts w:ascii="Arial" w:hAnsi="Arial" w:cs="Arial"/>
          <w:sz w:val="24"/>
          <w:szCs w:val="24"/>
        </w:rPr>
        <w:t>Due to the unique nature of the Program, rules regarding admission, program parameters, continued occupancy, and eviction may differ from provisions found elsewhere in this ACOP, as set forth below.</w:t>
      </w:r>
    </w:p>
    <w:p w:rsidR="00A37486" w:rsidRPr="00D31501" w:rsidRDefault="00A37486" w:rsidP="00B47E54">
      <w:pPr>
        <w:rPr>
          <w:rFonts w:ascii="Arial" w:hAnsi="Arial" w:cs="Arial"/>
          <w:sz w:val="24"/>
          <w:szCs w:val="24"/>
        </w:rPr>
      </w:pPr>
    </w:p>
    <w:p w:rsidR="00B47E54" w:rsidRPr="00CE4196" w:rsidRDefault="00B47E54" w:rsidP="00CE4196">
      <w:pPr>
        <w:ind w:left="720"/>
        <w:rPr>
          <w:rFonts w:ascii="Arial" w:hAnsi="Arial" w:cs="Arial"/>
          <w:b/>
          <w:sz w:val="24"/>
          <w:szCs w:val="24"/>
        </w:rPr>
      </w:pPr>
      <w:r w:rsidRPr="00CE4196">
        <w:rPr>
          <w:rFonts w:ascii="Arial" w:hAnsi="Arial" w:cs="Arial"/>
          <w:b/>
          <w:sz w:val="24"/>
          <w:szCs w:val="24"/>
        </w:rPr>
        <w:t>17.8.1</w:t>
      </w:r>
      <w:r w:rsidRPr="00CE4196">
        <w:rPr>
          <w:rFonts w:ascii="Arial" w:hAnsi="Arial" w:cs="Arial"/>
          <w:b/>
          <w:sz w:val="24"/>
          <w:szCs w:val="24"/>
        </w:rPr>
        <w:tab/>
        <w:t>Eligibility for the Program</w:t>
      </w:r>
    </w:p>
    <w:p w:rsidR="007712A1" w:rsidRDefault="007712A1" w:rsidP="00B47E54">
      <w:pPr>
        <w:rPr>
          <w:rFonts w:ascii="Arial" w:hAnsi="Arial" w:cs="Arial"/>
          <w:sz w:val="24"/>
          <w:szCs w:val="24"/>
        </w:rPr>
      </w:pPr>
    </w:p>
    <w:p w:rsidR="00B47E54" w:rsidRDefault="00B47E54" w:rsidP="00CE4196">
      <w:pPr>
        <w:ind w:left="720"/>
        <w:rPr>
          <w:rFonts w:ascii="Arial" w:hAnsi="Arial" w:cs="Arial"/>
          <w:sz w:val="24"/>
          <w:szCs w:val="24"/>
        </w:rPr>
      </w:pPr>
      <w:r w:rsidRPr="00D31501">
        <w:rPr>
          <w:rFonts w:ascii="Arial" w:hAnsi="Arial" w:cs="Arial"/>
          <w:sz w:val="24"/>
          <w:szCs w:val="24"/>
        </w:rPr>
        <w:t>The Program is limited to homeless women who are pregnant or homeless women with minor children, who have successfully completed a CADAS-sponsored alcohol/drug in patient treatment program, a CADAS-approved inpatient treatment program, or who can demonstrate a period of 30 consecutive days of sobriety, and who have demonstrated the willingness to continue in recovery and work on life/relationship skills through intensive case management.</w:t>
      </w:r>
    </w:p>
    <w:p w:rsidR="00A37486" w:rsidRPr="00D31501" w:rsidRDefault="00A37486" w:rsidP="00B47E54">
      <w:pPr>
        <w:rPr>
          <w:rFonts w:ascii="Arial" w:hAnsi="Arial" w:cs="Arial"/>
          <w:sz w:val="24"/>
          <w:szCs w:val="24"/>
        </w:rPr>
      </w:pPr>
    </w:p>
    <w:p w:rsidR="00B47E54" w:rsidRPr="00CE4196" w:rsidRDefault="00A37486" w:rsidP="00CE4196">
      <w:pPr>
        <w:ind w:left="720"/>
        <w:rPr>
          <w:rFonts w:ascii="Arial" w:hAnsi="Arial" w:cs="Arial"/>
          <w:b/>
          <w:sz w:val="24"/>
          <w:szCs w:val="24"/>
        </w:rPr>
      </w:pPr>
      <w:r w:rsidRPr="00CE4196">
        <w:rPr>
          <w:rFonts w:ascii="Arial" w:hAnsi="Arial" w:cs="Arial"/>
          <w:b/>
          <w:sz w:val="24"/>
          <w:szCs w:val="24"/>
        </w:rPr>
        <w:t>17.8.2</w:t>
      </w:r>
      <w:r w:rsidRPr="00CE4196">
        <w:rPr>
          <w:rFonts w:ascii="Arial" w:hAnsi="Arial" w:cs="Arial"/>
          <w:b/>
          <w:sz w:val="24"/>
          <w:szCs w:val="24"/>
        </w:rPr>
        <w:tab/>
      </w:r>
      <w:r w:rsidR="00B47E54" w:rsidRPr="00CE4196">
        <w:rPr>
          <w:rFonts w:ascii="Arial" w:hAnsi="Arial" w:cs="Arial"/>
          <w:b/>
          <w:sz w:val="24"/>
          <w:szCs w:val="24"/>
        </w:rPr>
        <w:t>Waiting List Management</w:t>
      </w:r>
    </w:p>
    <w:p w:rsidR="007712A1" w:rsidRDefault="007712A1" w:rsidP="00B47E54">
      <w:pPr>
        <w:rPr>
          <w:rFonts w:ascii="Arial" w:hAnsi="Arial" w:cs="Arial"/>
          <w:sz w:val="24"/>
          <w:szCs w:val="24"/>
        </w:rPr>
      </w:pPr>
    </w:p>
    <w:p w:rsidR="00B47E54" w:rsidRPr="00D31501" w:rsidRDefault="00B47E54" w:rsidP="00CE4196">
      <w:pPr>
        <w:ind w:left="720"/>
        <w:rPr>
          <w:rFonts w:ascii="Arial" w:hAnsi="Arial" w:cs="Arial"/>
          <w:sz w:val="24"/>
          <w:szCs w:val="24"/>
        </w:rPr>
      </w:pPr>
      <w:r w:rsidRPr="00D31501">
        <w:rPr>
          <w:rFonts w:ascii="Arial" w:hAnsi="Arial" w:cs="Arial"/>
          <w:sz w:val="24"/>
          <w:szCs w:val="24"/>
        </w:rPr>
        <w:t xml:space="preserve">CADAS staff maintains the waiting list for admission to the Property.  Applications are accepted in date and time order from homeless women.  Women who are pregnant at the time of unit offer have a preference over women who are not pregnant at the time of unit offer.  No other preferences are applicable to the Program.  </w:t>
      </w:r>
    </w:p>
    <w:p w:rsidR="007F4302" w:rsidRDefault="007F4302" w:rsidP="00CE4196">
      <w:pPr>
        <w:ind w:left="720"/>
        <w:rPr>
          <w:rFonts w:ascii="Arial" w:hAnsi="Arial" w:cs="Arial"/>
          <w:sz w:val="24"/>
          <w:szCs w:val="24"/>
        </w:rPr>
      </w:pPr>
    </w:p>
    <w:p w:rsidR="00B47E54" w:rsidRDefault="00B47E54" w:rsidP="00CE4196">
      <w:pPr>
        <w:ind w:left="720"/>
        <w:rPr>
          <w:rFonts w:ascii="Arial" w:hAnsi="Arial" w:cs="Arial"/>
          <w:sz w:val="24"/>
          <w:szCs w:val="24"/>
        </w:rPr>
      </w:pPr>
      <w:r w:rsidRPr="00D31501">
        <w:rPr>
          <w:rFonts w:ascii="Arial" w:hAnsi="Arial" w:cs="Arial"/>
          <w:sz w:val="24"/>
          <w:szCs w:val="24"/>
        </w:rPr>
        <w:t>Upon identification of an applicant who meets the CADAS eligibility criteria, CADAS refers the applicant to the CHA for screening in accordance with the ACOP.  Upon successful completion of the CHA screening, the CHA will make one unit offer at the property to the applicant.</w:t>
      </w:r>
    </w:p>
    <w:p w:rsidR="00A37486" w:rsidRPr="00D31501" w:rsidRDefault="00A37486" w:rsidP="00B47E54">
      <w:pPr>
        <w:rPr>
          <w:rFonts w:ascii="Arial" w:hAnsi="Arial" w:cs="Arial"/>
          <w:sz w:val="24"/>
          <w:szCs w:val="24"/>
        </w:rPr>
      </w:pPr>
    </w:p>
    <w:p w:rsidR="00B47E54" w:rsidRPr="00CE4196" w:rsidRDefault="00A37486" w:rsidP="00CE4196">
      <w:pPr>
        <w:ind w:left="720"/>
        <w:rPr>
          <w:rFonts w:ascii="Arial" w:hAnsi="Arial" w:cs="Arial"/>
          <w:b/>
          <w:sz w:val="24"/>
          <w:szCs w:val="24"/>
        </w:rPr>
      </w:pPr>
      <w:r w:rsidRPr="00CE4196">
        <w:rPr>
          <w:rFonts w:ascii="Arial" w:hAnsi="Arial" w:cs="Arial"/>
          <w:b/>
          <w:sz w:val="24"/>
          <w:szCs w:val="24"/>
        </w:rPr>
        <w:t>17.8.3</w:t>
      </w:r>
      <w:r w:rsidRPr="00CE4196">
        <w:rPr>
          <w:rFonts w:ascii="Arial" w:hAnsi="Arial" w:cs="Arial"/>
          <w:b/>
          <w:sz w:val="24"/>
          <w:szCs w:val="24"/>
        </w:rPr>
        <w:tab/>
      </w:r>
      <w:r w:rsidR="00B47E54" w:rsidRPr="00CE4196">
        <w:rPr>
          <w:rFonts w:ascii="Arial" w:hAnsi="Arial" w:cs="Arial"/>
          <w:b/>
          <w:sz w:val="24"/>
          <w:szCs w:val="24"/>
        </w:rPr>
        <w:t xml:space="preserve">Lease </w:t>
      </w:r>
    </w:p>
    <w:p w:rsidR="007F4302" w:rsidRDefault="007F4302" w:rsidP="005F63FF">
      <w:pPr>
        <w:ind w:left="1440"/>
        <w:rPr>
          <w:rFonts w:ascii="Arial" w:hAnsi="Arial" w:cs="Arial"/>
          <w:sz w:val="24"/>
          <w:szCs w:val="24"/>
        </w:rPr>
      </w:pPr>
    </w:p>
    <w:p w:rsidR="00B47E54" w:rsidRPr="00D31501" w:rsidRDefault="00B47E54" w:rsidP="00CE4196">
      <w:pPr>
        <w:ind w:left="720"/>
        <w:rPr>
          <w:rFonts w:ascii="Arial" w:hAnsi="Arial" w:cs="Arial"/>
          <w:sz w:val="24"/>
          <w:szCs w:val="24"/>
        </w:rPr>
      </w:pPr>
      <w:r w:rsidRPr="00D31501">
        <w:rPr>
          <w:rFonts w:ascii="Arial" w:hAnsi="Arial" w:cs="Arial"/>
          <w:sz w:val="24"/>
          <w:szCs w:val="24"/>
        </w:rPr>
        <w:t>When an applicant to the Program accepts a unit offer, the applicant and CHA shall execute a standard CHA lease.</w:t>
      </w:r>
    </w:p>
    <w:p w:rsidR="007F4302" w:rsidRDefault="007F4302" w:rsidP="005F63FF">
      <w:pPr>
        <w:ind w:left="1440"/>
        <w:rPr>
          <w:rFonts w:ascii="Arial" w:hAnsi="Arial" w:cs="Arial"/>
          <w:sz w:val="24"/>
          <w:szCs w:val="24"/>
        </w:rPr>
      </w:pPr>
    </w:p>
    <w:p w:rsidR="00B47E54" w:rsidRPr="00D31501" w:rsidRDefault="00B47E54" w:rsidP="00CE4196">
      <w:pPr>
        <w:ind w:left="720"/>
        <w:rPr>
          <w:rFonts w:ascii="Arial" w:hAnsi="Arial" w:cs="Arial"/>
          <w:sz w:val="24"/>
          <w:szCs w:val="24"/>
        </w:rPr>
      </w:pPr>
      <w:r w:rsidRPr="00D31501">
        <w:rPr>
          <w:rFonts w:ascii="Arial" w:hAnsi="Arial" w:cs="Arial"/>
          <w:sz w:val="24"/>
          <w:szCs w:val="24"/>
        </w:rPr>
        <w:t>Due to the unique nature of the Program, there are additional rules that apply to the Program participants that are included in a Family Way Lease Addendum, the violation of which may result in eviction from the property.  The house rules include, but are not limited to, the following provisions:</w:t>
      </w:r>
    </w:p>
    <w:p w:rsidR="00B47E54" w:rsidRDefault="00B47E54" w:rsidP="00CE4196">
      <w:pPr>
        <w:pStyle w:val="ListParagraph"/>
        <w:numPr>
          <w:ilvl w:val="0"/>
          <w:numId w:val="261"/>
        </w:numPr>
        <w:spacing w:after="200" w:line="276" w:lineRule="auto"/>
        <w:ind w:left="1440"/>
        <w:contextualSpacing/>
        <w:rPr>
          <w:rFonts w:ascii="Arial" w:hAnsi="Arial" w:cs="Arial"/>
          <w:sz w:val="24"/>
          <w:szCs w:val="24"/>
        </w:rPr>
      </w:pPr>
      <w:r w:rsidRPr="00D31501">
        <w:rPr>
          <w:rFonts w:ascii="Arial" w:hAnsi="Arial" w:cs="Arial"/>
          <w:sz w:val="24"/>
          <w:szCs w:val="24"/>
        </w:rPr>
        <w:t>Restrictions on prescription medication;</w:t>
      </w:r>
    </w:p>
    <w:p w:rsidR="00320148" w:rsidRPr="00D31501" w:rsidRDefault="00320148" w:rsidP="00CE4196">
      <w:pPr>
        <w:pStyle w:val="ListParagraph"/>
        <w:spacing w:after="200" w:line="276" w:lineRule="auto"/>
        <w:ind w:left="1440" w:hanging="360"/>
        <w:contextualSpacing/>
        <w:rPr>
          <w:rFonts w:ascii="Arial" w:hAnsi="Arial" w:cs="Arial"/>
          <w:sz w:val="24"/>
          <w:szCs w:val="24"/>
        </w:rPr>
      </w:pPr>
    </w:p>
    <w:p w:rsidR="00B47E54" w:rsidRPr="00D31501" w:rsidRDefault="00B47E54" w:rsidP="00CE4196">
      <w:pPr>
        <w:pStyle w:val="ListParagraph"/>
        <w:numPr>
          <w:ilvl w:val="0"/>
          <w:numId w:val="261"/>
        </w:numPr>
        <w:spacing w:after="200" w:line="276" w:lineRule="auto"/>
        <w:ind w:left="1440"/>
        <w:contextualSpacing/>
        <w:rPr>
          <w:rFonts w:ascii="Arial" w:hAnsi="Arial" w:cs="Arial"/>
          <w:sz w:val="24"/>
          <w:szCs w:val="24"/>
        </w:rPr>
      </w:pPr>
      <w:r w:rsidRPr="00D31501">
        <w:rPr>
          <w:rFonts w:ascii="Arial" w:hAnsi="Arial" w:cs="Arial"/>
          <w:sz w:val="24"/>
          <w:szCs w:val="24"/>
        </w:rPr>
        <w:t>Use of alcohol and use/misuse of unapproved drugs;</w:t>
      </w:r>
    </w:p>
    <w:p w:rsidR="00B47E54" w:rsidRPr="00D31501" w:rsidRDefault="00B47E54" w:rsidP="00CE4196">
      <w:pPr>
        <w:pStyle w:val="ListParagraph"/>
        <w:numPr>
          <w:ilvl w:val="0"/>
          <w:numId w:val="261"/>
        </w:numPr>
        <w:spacing w:after="200" w:line="276" w:lineRule="auto"/>
        <w:ind w:left="1440"/>
        <w:contextualSpacing/>
        <w:rPr>
          <w:rFonts w:ascii="Arial" w:hAnsi="Arial" w:cs="Arial"/>
          <w:sz w:val="24"/>
          <w:szCs w:val="24"/>
        </w:rPr>
      </w:pPr>
      <w:r w:rsidRPr="00D31501">
        <w:rPr>
          <w:rFonts w:ascii="Arial" w:hAnsi="Arial" w:cs="Arial"/>
          <w:sz w:val="24"/>
          <w:szCs w:val="24"/>
        </w:rPr>
        <w:t>Any threats of violence or violence toward adults and children residing in the unit or greater apartment community;</w:t>
      </w:r>
    </w:p>
    <w:p w:rsidR="00B47E54" w:rsidRPr="00D31501" w:rsidRDefault="00B47E54" w:rsidP="005F63FF">
      <w:pPr>
        <w:pStyle w:val="ListParagraph"/>
        <w:ind w:left="1440" w:hanging="360"/>
        <w:rPr>
          <w:rFonts w:ascii="Arial" w:hAnsi="Arial" w:cs="Arial"/>
          <w:sz w:val="24"/>
          <w:szCs w:val="24"/>
        </w:rPr>
      </w:pPr>
    </w:p>
    <w:p w:rsidR="00B47E54" w:rsidRDefault="00B47E54" w:rsidP="00CE4196">
      <w:pPr>
        <w:pStyle w:val="ListParagraph"/>
        <w:numPr>
          <w:ilvl w:val="0"/>
          <w:numId w:val="261"/>
        </w:numPr>
        <w:spacing w:after="200" w:line="276" w:lineRule="auto"/>
        <w:ind w:left="1440"/>
        <w:contextualSpacing/>
        <w:rPr>
          <w:rFonts w:ascii="Arial" w:hAnsi="Arial" w:cs="Arial"/>
          <w:sz w:val="24"/>
          <w:szCs w:val="24"/>
        </w:rPr>
      </w:pPr>
      <w:r w:rsidRPr="00D31501">
        <w:rPr>
          <w:rFonts w:ascii="Arial" w:hAnsi="Arial" w:cs="Arial"/>
          <w:sz w:val="24"/>
          <w:szCs w:val="24"/>
        </w:rPr>
        <w:t>Required attendance at 12-Step meetings, therapeutic sessions, and other educational sessions;</w:t>
      </w:r>
    </w:p>
    <w:p w:rsidR="00320148" w:rsidRPr="00D31501" w:rsidRDefault="00320148" w:rsidP="00CE4196">
      <w:pPr>
        <w:pStyle w:val="ListParagraph"/>
        <w:spacing w:after="200" w:line="276" w:lineRule="auto"/>
        <w:ind w:left="1440" w:hanging="360"/>
        <w:contextualSpacing/>
        <w:rPr>
          <w:rFonts w:ascii="Arial" w:hAnsi="Arial" w:cs="Arial"/>
          <w:sz w:val="24"/>
          <w:szCs w:val="24"/>
        </w:rPr>
      </w:pPr>
    </w:p>
    <w:p w:rsidR="00B47E54" w:rsidRDefault="00B47E54" w:rsidP="00CE4196">
      <w:pPr>
        <w:pStyle w:val="ListParagraph"/>
        <w:numPr>
          <w:ilvl w:val="0"/>
          <w:numId w:val="261"/>
        </w:numPr>
        <w:spacing w:after="200" w:line="276" w:lineRule="auto"/>
        <w:ind w:left="1440"/>
        <w:contextualSpacing/>
        <w:rPr>
          <w:rFonts w:ascii="Arial" w:hAnsi="Arial" w:cs="Arial"/>
          <w:sz w:val="24"/>
          <w:szCs w:val="24"/>
        </w:rPr>
      </w:pPr>
      <w:r w:rsidRPr="00D31501">
        <w:rPr>
          <w:rFonts w:ascii="Arial" w:hAnsi="Arial" w:cs="Arial"/>
          <w:sz w:val="24"/>
          <w:szCs w:val="24"/>
        </w:rPr>
        <w:t>Required establishment of a monthly household budget;</w:t>
      </w:r>
    </w:p>
    <w:p w:rsidR="00320148" w:rsidRPr="00D31501" w:rsidRDefault="00320148" w:rsidP="00CE4196">
      <w:pPr>
        <w:pStyle w:val="ListParagraph"/>
        <w:spacing w:after="200" w:line="276" w:lineRule="auto"/>
        <w:ind w:left="1440" w:hanging="360"/>
        <w:contextualSpacing/>
        <w:rPr>
          <w:rFonts w:ascii="Arial" w:hAnsi="Arial" w:cs="Arial"/>
          <w:sz w:val="24"/>
          <w:szCs w:val="24"/>
        </w:rPr>
      </w:pPr>
    </w:p>
    <w:p w:rsidR="00B47E54" w:rsidRDefault="00B47E54" w:rsidP="00CE4196">
      <w:pPr>
        <w:pStyle w:val="ListParagraph"/>
        <w:numPr>
          <w:ilvl w:val="0"/>
          <w:numId w:val="261"/>
        </w:numPr>
        <w:spacing w:after="200" w:line="276" w:lineRule="auto"/>
        <w:ind w:left="1440"/>
        <w:contextualSpacing/>
        <w:rPr>
          <w:rFonts w:ascii="Arial" w:hAnsi="Arial" w:cs="Arial"/>
          <w:sz w:val="24"/>
          <w:szCs w:val="24"/>
        </w:rPr>
      </w:pPr>
      <w:r w:rsidRPr="00D31501">
        <w:rPr>
          <w:rFonts w:ascii="Arial" w:hAnsi="Arial" w:cs="Arial"/>
          <w:sz w:val="24"/>
          <w:szCs w:val="24"/>
        </w:rPr>
        <w:t>Limitations on daily personal and business phone calls;</w:t>
      </w:r>
    </w:p>
    <w:p w:rsidR="00320148" w:rsidRPr="00D31501" w:rsidRDefault="00320148" w:rsidP="00CE4196">
      <w:pPr>
        <w:pStyle w:val="ListParagraph"/>
        <w:spacing w:after="200" w:line="276" w:lineRule="auto"/>
        <w:ind w:left="1440" w:hanging="360"/>
        <w:contextualSpacing/>
        <w:rPr>
          <w:rFonts w:ascii="Arial" w:hAnsi="Arial" w:cs="Arial"/>
          <w:sz w:val="24"/>
          <w:szCs w:val="24"/>
        </w:rPr>
      </w:pPr>
    </w:p>
    <w:p w:rsidR="00B47E54" w:rsidRDefault="00B47E54" w:rsidP="00CE4196">
      <w:pPr>
        <w:pStyle w:val="ListParagraph"/>
        <w:numPr>
          <w:ilvl w:val="0"/>
          <w:numId w:val="261"/>
        </w:numPr>
        <w:spacing w:after="200" w:line="276" w:lineRule="auto"/>
        <w:ind w:left="1440"/>
        <w:contextualSpacing/>
        <w:rPr>
          <w:rFonts w:ascii="Arial" w:hAnsi="Arial" w:cs="Arial"/>
          <w:sz w:val="24"/>
          <w:szCs w:val="24"/>
        </w:rPr>
      </w:pPr>
      <w:r w:rsidRPr="00D31501">
        <w:rPr>
          <w:rFonts w:ascii="Arial" w:hAnsi="Arial" w:cs="Arial"/>
          <w:sz w:val="24"/>
          <w:szCs w:val="24"/>
        </w:rPr>
        <w:t>Attendance by children in therapeutic activities, daycare or other recommended activity; and</w:t>
      </w:r>
    </w:p>
    <w:p w:rsidR="00320148" w:rsidRPr="00D31501" w:rsidRDefault="00320148" w:rsidP="00CE4196">
      <w:pPr>
        <w:pStyle w:val="ListParagraph"/>
        <w:spacing w:after="200" w:line="276" w:lineRule="auto"/>
        <w:ind w:left="1440" w:hanging="360"/>
        <w:contextualSpacing/>
        <w:rPr>
          <w:rFonts w:ascii="Arial" w:hAnsi="Arial" w:cs="Arial"/>
          <w:sz w:val="24"/>
          <w:szCs w:val="24"/>
        </w:rPr>
      </w:pPr>
    </w:p>
    <w:p w:rsidR="00B47E54" w:rsidRPr="00D31501" w:rsidRDefault="00B47E54" w:rsidP="00CE4196">
      <w:pPr>
        <w:pStyle w:val="ListParagraph"/>
        <w:numPr>
          <w:ilvl w:val="0"/>
          <w:numId w:val="261"/>
        </w:numPr>
        <w:spacing w:after="200" w:line="276" w:lineRule="auto"/>
        <w:ind w:left="1440"/>
        <w:contextualSpacing/>
        <w:rPr>
          <w:rFonts w:ascii="Arial" w:hAnsi="Arial" w:cs="Arial"/>
          <w:sz w:val="24"/>
          <w:szCs w:val="24"/>
        </w:rPr>
      </w:pPr>
      <w:r w:rsidRPr="00D31501">
        <w:rPr>
          <w:rFonts w:ascii="Arial" w:hAnsi="Arial" w:cs="Arial"/>
          <w:sz w:val="24"/>
          <w:szCs w:val="24"/>
        </w:rPr>
        <w:t>Prohibition from visitation by adult male guests and prohibition on intimate relationships.</w:t>
      </w:r>
    </w:p>
    <w:p w:rsidR="00B47E54" w:rsidRPr="00D31501" w:rsidRDefault="00B47E54" w:rsidP="00B47E54">
      <w:pPr>
        <w:rPr>
          <w:rFonts w:ascii="Arial" w:hAnsi="Arial" w:cs="Arial"/>
          <w:b/>
          <w:sz w:val="24"/>
          <w:szCs w:val="24"/>
          <w:u w:val="single"/>
        </w:rPr>
      </w:pPr>
      <w:r w:rsidRPr="00D31501">
        <w:rPr>
          <w:rFonts w:ascii="Arial" w:hAnsi="Arial" w:cs="Arial"/>
          <w:sz w:val="24"/>
          <w:szCs w:val="24"/>
        </w:rPr>
        <w:t>Upon written notification from CADAS of a lease violation and request for eviction proceedings to begin, the CHA shall so notify the Family Way tenant, with appropriate reference to hearing eligibility.</w:t>
      </w:r>
    </w:p>
    <w:p w:rsidR="004E60AB" w:rsidRDefault="004E60AB" w:rsidP="002312FA">
      <w:pPr>
        <w:jc w:val="both"/>
        <w:rPr>
          <w:rFonts w:ascii="Arial" w:hAnsi="Arial"/>
          <w:bCs/>
          <w:iCs/>
          <w:sz w:val="24"/>
        </w:rPr>
      </w:pPr>
    </w:p>
    <w:p w:rsidR="004E60AB" w:rsidRDefault="004E60AB" w:rsidP="002312FA">
      <w:pPr>
        <w:jc w:val="both"/>
        <w:rPr>
          <w:rFonts w:ascii="Arial" w:hAnsi="Arial"/>
          <w:bCs/>
          <w:iCs/>
          <w:sz w:val="24"/>
        </w:rPr>
        <w:sectPr w:rsidR="004E60AB" w:rsidSect="00DC14AC">
          <w:headerReference w:type="default" r:id="rId97"/>
          <w:footerReference w:type="default" r:id="rId98"/>
          <w:headerReference w:type="first" r:id="rId99"/>
          <w:footerReference w:type="first" r:id="rId100"/>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2312FA" w:rsidRDefault="002312FA" w:rsidP="00E25F57">
      <w:pPr>
        <w:jc w:val="center"/>
        <w:rPr>
          <w:rFonts w:ascii="Arial" w:hAnsi="Arial"/>
          <w:bCs/>
          <w:iCs/>
          <w:sz w:val="24"/>
        </w:rPr>
        <w:sectPr w:rsidR="002312FA" w:rsidSect="00DC14AC">
          <w:headerReference w:type="first" r:id="rId101"/>
          <w:footerReference w:type="first" r:id="rId102"/>
          <w:pgSz w:w="12240" w:h="15840"/>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p>
    <w:p w:rsidR="00E25F57" w:rsidRPr="00E25F57" w:rsidRDefault="00E25F57" w:rsidP="00E25F57">
      <w:pPr>
        <w:jc w:val="center"/>
        <w:rPr>
          <w:rFonts w:ascii="Arial" w:hAnsi="Arial" w:cs="Arial"/>
          <w:b/>
          <w:sz w:val="28"/>
          <w:szCs w:val="28"/>
        </w:rPr>
      </w:pPr>
      <w:r w:rsidRPr="00E25F57">
        <w:rPr>
          <w:rFonts w:ascii="Arial" w:hAnsi="Arial" w:cs="Arial"/>
          <w:b/>
          <w:sz w:val="28"/>
          <w:szCs w:val="28"/>
        </w:rPr>
        <w:t>Chapter 18</w:t>
      </w:r>
      <w:r>
        <w:rPr>
          <w:rFonts w:ascii="Arial" w:hAnsi="Arial" w:cs="Arial"/>
          <w:b/>
          <w:sz w:val="28"/>
          <w:szCs w:val="28"/>
        </w:rPr>
        <w:t xml:space="preserve">: </w:t>
      </w:r>
      <w:r w:rsidRPr="00E25F57">
        <w:rPr>
          <w:rFonts w:ascii="Arial" w:hAnsi="Arial" w:cs="Arial"/>
          <w:b/>
          <w:sz w:val="28"/>
          <w:szCs w:val="28"/>
        </w:rPr>
        <w:t>FAMILY SELF SUFFICIENCY PROGRAM</w:t>
      </w:r>
    </w:p>
    <w:p w:rsidR="00E25F57" w:rsidRPr="00E25F57" w:rsidRDefault="00E25F57" w:rsidP="00E25F57">
      <w:pPr>
        <w:rPr>
          <w:rFonts w:ascii="Arial" w:hAnsi="Arial" w:cs="Arial"/>
          <w:sz w:val="24"/>
          <w:szCs w:val="24"/>
        </w:rPr>
      </w:pPr>
    </w:p>
    <w:p w:rsidR="00E25F57" w:rsidRPr="00E25F57" w:rsidRDefault="007712A1" w:rsidP="00CE4196">
      <w:pPr>
        <w:rPr>
          <w:rFonts w:ascii="Arial" w:hAnsi="Arial" w:cs="Arial"/>
          <w:b/>
          <w:sz w:val="24"/>
          <w:szCs w:val="24"/>
        </w:rPr>
      </w:pPr>
      <w:r>
        <w:rPr>
          <w:rFonts w:ascii="Arial" w:hAnsi="Arial" w:cs="Arial"/>
          <w:b/>
          <w:sz w:val="24"/>
          <w:szCs w:val="24"/>
        </w:rPr>
        <w:t>18.1</w:t>
      </w:r>
      <w:r>
        <w:rPr>
          <w:rFonts w:ascii="Arial" w:hAnsi="Arial" w:cs="Arial"/>
          <w:b/>
          <w:sz w:val="24"/>
          <w:szCs w:val="24"/>
        </w:rPr>
        <w:tab/>
      </w:r>
      <w:r w:rsidR="00E25F57" w:rsidRPr="00E25F57">
        <w:rPr>
          <w:rFonts w:ascii="Arial" w:hAnsi="Arial" w:cs="Arial"/>
          <w:b/>
          <w:sz w:val="24"/>
          <w:szCs w:val="24"/>
        </w:rPr>
        <w:t>General</w:t>
      </w:r>
    </w:p>
    <w:p w:rsidR="00E25F57" w:rsidRPr="00E25F57" w:rsidRDefault="00E25F57" w:rsidP="00E25F57">
      <w:pPr>
        <w:rPr>
          <w:rFonts w:ascii="Arial" w:hAnsi="Arial" w:cs="Arial"/>
          <w:b/>
          <w:sz w:val="24"/>
          <w:szCs w:val="24"/>
        </w:rPr>
      </w:pPr>
    </w:p>
    <w:p w:rsidR="00E25F57" w:rsidRPr="00E25F57" w:rsidRDefault="00E25F57" w:rsidP="00982B3C">
      <w:pPr>
        <w:jc w:val="both"/>
        <w:rPr>
          <w:rFonts w:ascii="Arial" w:hAnsi="Arial" w:cs="Arial"/>
          <w:sz w:val="24"/>
          <w:szCs w:val="24"/>
        </w:rPr>
      </w:pPr>
      <w:r w:rsidRPr="00E25F57">
        <w:rPr>
          <w:rFonts w:ascii="Arial" w:hAnsi="Arial" w:cs="Arial"/>
          <w:sz w:val="24"/>
          <w:szCs w:val="24"/>
        </w:rPr>
        <w:t>The purpose of the Family Self Sufficiency Program</w:t>
      </w:r>
      <w:r w:rsidR="00B75938">
        <w:rPr>
          <w:rFonts w:ascii="Arial" w:hAnsi="Arial" w:cs="Arial"/>
          <w:sz w:val="24"/>
          <w:szCs w:val="24"/>
        </w:rPr>
        <w:t xml:space="preserve"> (FSSP)</w:t>
      </w:r>
      <w:r w:rsidRPr="00E25F57">
        <w:rPr>
          <w:rFonts w:ascii="Arial" w:hAnsi="Arial" w:cs="Arial"/>
          <w:sz w:val="24"/>
          <w:szCs w:val="24"/>
        </w:rPr>
        <w:t xml:space="preserve"> is to enable families receiving assistance under the Public Housing Program to achieve economic independence and self-sufficiency.  Under the FSSP, the </w:t>
      </w:r>
      <w:smartTag w:uri="urn:schemas-microsoft-com:office:smarttags" w:element="stockticker">
        <w:r w:rsidRPr="00E25F57">
          <w:rPr>
            <w:rFonts w:ascii="Arial" w:hAnsi="Arial" w:cs="Arial"/>
            <w:sz w:val="24"/>
            <w:szCs w:val="24"/>
          </w:rPr>
          <w:t>CHA</w:t>
        </w:r>
      </w:smartTag>
      <w:r w:rsidRPr="00E25F57">
        <w:rPr>
          <w:rFonts w:ascii="Arial" w:hAnsi="Arial" w:cs="Arial"/>
          <w:sz w:val="24"/>
          <w:szCs w:val="24"/>
        </w:rPr>
        <w:t xml:space="preserve"> shall counse</w:t>
      </w:r>
      <w:r w:rsidR="000F1E1A">
        <w:rPr>
          <w:rFonts w:ascii="Arial" w:hAnsi="Arial" w:cs="Arial"/>
          <w:sz w:val="24"/>
          <w:szCs w:val="24"/>
        </w:rPr>
        <w:t>l families participating in the</w:t>
      </w:r>
      <w:r w:rsidRPr="00E25F57">
        <w:rPr>
          <w:rFonts w:ascii="Arial" w:hAnsi="Arial" w:cs="Arial"/>
          <w:sz w:val="24"/>
          <w:szCs w:val="24"/>
        </w:rPr>
        <w:t xml:space="preserve"> Program about opportunities for education, job training, counseling, and other forms of social service, while living in assisted housing, so that they may obtain the education, employment, and business and social skills necessary to achieve self-sufficiency.</w:t>
      </w:r>
    </w:p>
    <w:p w:rsidR="00E25F57" w:rsidRPr="00E25F57" w:rsidRDefault="00E25F57" w:rsidP="00982B3C">
      <w:pPr>
        <w:jc w:val="both"/>
        <w:rPr>
          <w:rFonts w:ascii="Arial" w:hAnsi="Arial" w:cs="Arial"/>
          <w:sz w:val="24"/>
          <w:szCs w:val="24"/>
        </w:rPr>
      </w:pPr>
    </w:p>
    <w:p w:rsidR="00E25F57" w:rsidRPr="00E25F57" w:rsidRDefault="000F1E1A" w:rsidP="00982B3C">
      <w:pPr>
        <w:jc w:val="both"/>
        <w:rPr>
          <w:rFonts w:ascii="Arial" w:hAnsi="Arial" w:cs="Arial"/>
          <w:sz w:val="24"/>
          <w:szCs w:val="24"/>
        </w:rPr>
      </w:pPr>
      <w:r>
        <w:rPr>
          <w:rFonts w:ascii="Arial" w:hAnsi="Arial" w:cs="Arial"/>
          <w:sz w:val="24"/>
          <w:szCs w:val="24"/>
        </w:rPr>
        <w:t>HUD</w:t>
      </w:r>
      <w:r w:rsidR="00E25F57" w:rsidRPr="00E25F57">
        <w:rPr>
          <w:rFonts w:ascii="Arial" w:hAnsi="Arial" w:cs="Arial"/>
          <w:sz w:val="24"/>
          <w:szCs w:val="24"/>
        </w:rPr>
        <w:t xml:space="preserve"> will measure the success of the </w:t>
      </w:r>
      <w:smartTag w:uri="urn:schemas-microsoft-com:office:smarttags" w:element="stockticker">
        <w:r w:rsidR="00E25F57" w:rsidRPr="00E25F57">
          <w:rPr>
            <w:rFonts w:ascii="Arial" w:hAnsi="Arial" w:cs="Arial"/>
            <w:sz w:val="24"/>
            <w:szCs w:val="24"/>
          </w:rPr>
          <w:t>CHA</w:t>
        </w:r>
      </w:smartTag>
      <w:r w:rsidR="00E25F57" w:rsidRPr="00E25F57">
        <w:rPr>
          <w:rFonts w:ascii="Arial" w:hAnsi="Arial" w:cs="Arial"/>
          <w:sz w:val="24"/>
          <w:szCs w:val="24"/>
        </w:rPr>
        <w:t>’s FSSP not only by the numbers of families who achieve self-sufficiency, but also by the number of FSSP families who, as a result of participation in the program, have family members who obtain their first job</w:t>
      </w:r>
      <w:r w:rsidR="00B75938">
        <w:rPr>
          <w:rFonts w:ascii="Arial" w:hAnsi="Arial" w:cs="Arial"/>
          <w:sz w:val="24"/>
          <w:szCs w:val="24"/>
        </w:rPr>
        <w:t>s</w:t>
      </w:r>
      <w:r w:rsidR="00E25F57" w:rsidRPr="00E25F57">
        <w:rPr>
          <w:rFonts w:ascii="Arial" w:hAnsi="Arial" w:cs="Arial"/>
          <w:sz w:val="24"/>
          <w:szCs w:val="24"/>
        </w:rPr>
        <w:t xml:space="preserve">, or who obtain higher paying jobs, no longer need benefits received under one of more welfare programs; obtain a high school diploma or higher education degree, or accomplish similar goals that will assist the family in obtaining economic independence.  The </w:t>
      </w:r>
      <w:smartTag w:uri="urn:schemas-microsoft-com:office:smarttags" w:element="stockticker">
        <w:r w:rsidR="00E25F57" w:rsidRPr="00E25F57">
          <w:rPr>
            <w:rFonts w:ascii="Arial" w:hAnsi="Arial" w:cs="Arial"/>
            <w:sz w:val="24"/>
            <w:szCs w:val="24"/>
          </w:rPr>
          <w:t>CHA</w:t>
        </w:r>
      </w:smartTag>
      <w:r w:rsidR="00E25F57" w:rsidRPr="00E25F57">
        <w:rPr>
          <w:rFonts w:ascii="Arial" w:hAnsi="Arial" w:cs="Arial"/>
          <w:sz w:val="24"/>
          <w:szCs w:val="24"/>
        </w:rPr>
        <w:t xml:space="preserve"> shall maintain the FSSP program size in accordance with 24 </w:t>
      </w:r>
      <w:smartTag w:uri="urn:schemas-microsoft-com:office:smarttags" w:element="stockticker">
        <w:r w:rsidR="00E25F57" w:rsidRPr="00E25F57">
          <w:rPr>
            <w:rFonts w:ascii="Arial" w:hAnsi="Arial" w:cs="Arial"/>
            <w:sz w:val="24"/>
            <w:szCs w:val="24"/>
          </w:rPr>
          <w:t>CFR</w:t>
        </w:r>
      </w:smartTag>
      <w:r w:rsidR="00E25F57" w:rsidRPr="00E25F57">
        <w:rPr>
          <w:rFonts w:ascii="Arial" w:hAnsi="Arial" w:cs="Arial"/>
          <w:sz w:val="24"/>
          <w:szCs w:val="24"/>
        </w:rPr>
        <w:t xml:space="preserve"> 984.105.</w:t>
      </w:r>
    </w:p>
    <w:p w:rsidR="00E25F57" w:rsidRPr="00E25F57" w:rsidRDefault="00E25F57" w:rsidP="00E25F57">
      <w:pPr>
        <w:rPr>
          <w:rFonts w:ascii="Arial" w:hAnsi="Arial" w:cs="Arial"/>
          <w:sz w:val="24"/>
          <w:szCs w:val="24"/>
        </w:rPr>
      </w:pPr>
    </w:p>
    <w:p w:rsidR="00E25F57" w:rsidRPr="00E25F57" w:rsidRDefault="007712A1" w:rsidP="00CE4196">
      <w:pPr>
        <w:rPr>
          <w:rFonts w:ascii="Arial" w:hAnsi="Arial" w:cs="Arial"/>
          <w:b/>
          <w:sz w:val="24"/>
          <w:szCs w:val="24"/>
        </w:rPr>
      </w:pPr>
      <w:r>
        <w:rPr>
          <w:rFonts w:ascii="Arial" w:hAnsi="Arial" w:cs="Arial"/>
          <w:b/>
          <w:sz w:val="24"/>
          <w:szCs w:val="24"/>
        </w:rPr>
        <w:t>18.2</w:t>
      </w:r>
      <w:r>
        <w:rPr>
          <w:rFonts w:ascii="Arial" w:hAnsi="Arial" w:cs="Arial"/>
          <w:b/>
          <w:sz w:val="24"/>
          <w:szCs w:val="24"/>
        </w:rPr>
        <w:tab/>
      </w:r>
      <w:r w:rsidR="00E25F57" w:rsidRPr="00E25F57">
        <w:rPr>
          <w:rFonts w:ascii="Arial" w:hAnsi="Arial" w:cs="Arial"/>
          <w:b/>
          <w:sz w:val="24"/>
          <w:szCs w:val="24"/>
        </w:rPr>
        <w:t xml:space="preserve">Action Plan [24 </w:t>
      </w:r>
      <w:smartTag w:uri="urn:schemas-microsoft-com:office:smarttags" w:element="stockticker">
        <w:r w:rsidR="00E25F57" w:rsidRPr="00E25F57">
          <w:rPr>
            <w:rFonts w:ascii="Arial" w:hAnsi="Arial" w:cs="Arial"/>
            <w:b/>
            <w:sz w:val="24"/>
            <w:szCs w:val="24"/>
          </w:rPr>
          <w:t>CFR</w:t>
        </w:r>
      </w:smartTag>
      <w:r w:rsidR="00E25F57" w:rsidRPr="00E25F57">
        <w:rPr>
          <w:rFonts w:ascii="Arial" w:hAnsi="Arial" w:cs="Arial"/>
          <w:b/>
          <w:sz w:val="24"/>
          <w:szCs w:val="24"/>
        </w:rPr>
        <w:t xml:space="preserve"> 984.201]</w:t>
      </w:r>
    </w:p>
    <w:p w:rsidR="00E25F57" w:rsidRPr="00E25F57" w:rsidRDefault="00E25F57" w:rsidP="00E25F57">
      <w:pPr>
        <w:rPr>
          <w:rFonts w:ascii="Arial" w:hAnsi="Arial" w:cs="Arial"/>
          <w:b/>
          <w:sz w:val="24"/>
          <w:szCs w:val="24"/>
        </w:rPr>
      </w:pPr>
    </w:p>
    <w:p w:rsidR="00E25F57" w:rsidRPr="00E25F57" w:rsidRDefault="00E25F57" w:rsidP="00982B3C">
      <w:pPr>
        <w:jc w:val="both"/>
        <w:rPr>
          <w:rFonts w:ascii="Arial" w:hAnsi="Arial" w:cs="Arial"/>
          <w:sz w:val="24"/>
          <w:szCs w:val="24"/>
        </w:rPr>
      </w:pPr>
      <w:r w:rsidRPr="00E25F57">
        <w:rPr>
          <w:rFonts w:ascii="Arial" w:hAnsi="Arial" w:cs="Arial"/>
          <w:sz w:val="24"/>
          <w:szCs w:val="24"/>
        </w:rPr>
        <w:t xml:space="preserve">The </w:t>
      </w:r>
      <w:smartTag w:uri="urn:schemas-microsoft-com:office:smarttags" w:element="stockticker">
        <w:r w:rsidRPr="00E25F57">
          <w:rPr>
            <w:rFonts w:ascii="Arial" w:hAnsi="Arial" w:cs="Arial"/>
            <w:sz w:val="24"/>
            <w:szCs w:val="24"/>
          </w:rPr>
          <w:t>CHA</w:t>
        </w:r>
      </w:smartTag>
      <w:r w:rsidRPr="00E25F57">
        <w:rPr>
          <w:rFonts w:ascii="Arial" w:hAnsi="Arial" w:cs="Arial"/>
          <w:sz w:val="24"/>
          <w:szCs w:val="24"/>
        </w:rPr>
        <w:t xml:space="preserve"> shall maintain a FSSP Action Plan that addresses the demographics and supportive service needs of the families expected to participate in the Program, an estimate of the number of families who can reasonably be expected to receive supportive services under the FSSP, based on available resources, the family selection procedures that will be followed, incentives, outreach efforts, a description of </w:t>
      </w:r>
      <w:smartTag w:uri="urn:schemas-microsoft-com:office:smarttags" w:element="stockticker">
        <w:r w:rsidRPr="00E25F57">
          <w:rPr>
            <w:rFonts w:ascii="Arial" w:hAnsi="Arial" w:cs="Arial"/>
            <w:sz w:val="24"/>
            <w:szCs w:val="24"/>
          </w:rPr>
          <w:t>FSS</w:t>
        </w:r>
      </w:smartTag>
      <w:r w:rsidRPr="00E25F57">
        <w:rPr>
          <w:rFonts w:ascii="Arial" w:hAnsi="Arial" w:cs="Arial"/>
          <w:sz w:val="24"/>
          <w:szCs w:val="24"/>
        </w:rPr>
        <w:t xml:space="preserve"> activities and supportive services, method for identification of family support needs, a description of policies relating to termination from the program and applicable grievance procedures.</w:t>
      </w:r>
    </w:p>
    <w:p w:rsidR="00E25F57" w:rsidRPr="00E25F57" w:rsidRDefault="00E25F57" w:rsidP="00982B3C">
      <w:pPr>
        <w:jc w:val="both"/>
        <w:rPr>
          <w:rFonts w:ascii="Arial" w:hAnsi="Arial" w:cs="Arial"/>
          <w:sz w:val="24"/>
          <w:szCs w:val="24"/>
        </w:rPr>
      </w:pPr>
    </w:p>
    <w:p w:rsidR="00E25F57" w:rsidRPr="00E25F57" w:rsidRDefault="005F1BBD" w:rsidP="00982B3C">
      <w:pPr>
        <w:jc w:val="both"/>
        <w:rPr>
          <w:rFonts w:ascii="Arial" w:hAnsi="Arial" w:cs="Arial"/>
          <w:sz w:val="24"/>
          <w:szCs w:val="24"/>
        </w:rPr>
      </w:pPr>
      <w:r>
        <w:rPr>
          <w:rFonts w:ascii="Arial" w:hAnsi="Arial" w:cs="Arial"/>
          <w:sz w:val="24"/>
          <w:szCs w:val="24"/>
        </w:rPr>
        <w:t xml:space="preserve">This Chapter 18 outlines a few of the more important features of the FSS Program, however the full details of the FSS Program are set out in the FSSP Action Plan.  </w:t>
      </w:r>
      <w:r w:rsidR="00E25F57" w:rsidRPr="00E25F57">
        <w:rPr>
          <w:rFonts w:ascii="Arial" w:hAnsi="Arial" w:cs="Arial"/>
          <w:sz w:val="24"/>
          <w:szCs w:val="24"/>
        </w:rPr>
        <w:t xml:space="preserve">The </w:t>
      </w:r>
      <w:smartTag w:uri="urn:schemas-microsoft-com:office:smarttags" w:element="stockticker">
        <w:r w:rsidR="00E25F57" w:rsidRPr="00E25F57">
          <w:rPr>
            <w:rFonts w:ascii="Arial" w:hAnsi="Arial" w:cs="Arial"/>
            <w:sz w:val="24"/>
            <w:szCs w:val="24"/>
          </w:rPr>
          <w:t>CHA</w:t>
        </w:r>
      </w:smartTag>
      <w:r w:rsidR="00E25F57" w:rsidRPr="00E25F57">
        <w:rPr>
          <w:rFonts w:ascii="Arial" w:hAnsi="Arial" w:cs="Arial"/>
          <w:sz w:val="24"/>
          <w:szCs w:val="24"/>
        </w:rPr>
        <w:t>’s current FSSP Action Pla</w:t>
      </w:r>
      <w:r w:rsidR="000F1E1A">
        <w:rPr>
          <w:rFonts w:ascii="Arial" w:hAnsi="Arial" w:cs="Arial"/>
          <w:sz w:val="24"/>
          <w:szCs w:val="24"/>
        </w:rPr>
        <w:t>n is attached hereto as Attachment</w:t>
      </w:r>
      <w:r w:rsidR="00E25F57" w:rsidRPr="00E25F57">
        <w:rPr>
          <w:rFonts w:ascii="Arial" w:hAnsi="Arial" w:cs="Arial"/>
          <w:sz w:val="24"/>
          <w:szCs w:val="24"/>
        </w:rPr>
        <w:t xml:space="preserve"> </w:t>
      </w:r>
      <w:r w:rsidR="000F1E1A">
        <w:rPr>
          <w:rFonts w:ascii="Arial" w:hAnsi="Arial" w:cs="Arial"/>
          <w:sz w:val="24"/>
          <w:szCs w:val="24"/>
        </w:rPr>
        <w:t>D</w:t>
      </w:r>
      <w:r w:rsidR="00E25F57" w:rsidRPr="00E25F57">
        <w:rPr>
          <w:rFonts w:ascii="Arial" w:hAnsi="Arial" w:cs="Arial"/>
          <w:sz w:val="24"/>
          <w:szCs w:val="24"/>
        </w:rPr>
        <w:t>.</w:t>
      </w:r>
    </w:p>
    <w:p w:rsidR="00E25F57" w:rsidRPr="00E25F57" w:rsidRDefault="00E25F57" w:rsidP="00E25F57">
      <w:pPr>
        <w:rPr>
          <w:rFonts w:ascii="Arial" w:hAnsi="Arial" w:cs="Arial"/>
          <w:sz w:val="24"/>
          <w:szCs w:val="24"/>
        </w:rPr>
      </w:pPr>
    </w:p>
    <w:p w:rsidR="00E25F57" w:rsidRPr="00E25F57" w:rsidRDefault="007712A1" w:rsidP="00CE4196">
      <w:pPr>
        <w:rPr>
          <w:rFonts w:ascii="Arial" w:hAnsi="Arial" w:cs="Arial"/>
          <w:b/>
          <w:sz w:val="24"/>
          <w:szCs w:val="24"/>
        </w:rPr>
      </w:pPr>
      <w:r>
        <w:rPr>
          <w:rFonts w:ascii="Arial" w:hAnsi="Arial" w:cs="Arial"/>
          <w:b/>
          <w:sz w:val="24"/>
          <w:szCs w:val="24"/>
        </w:rPr>
        <w:t>18.3</w:t>
      </w:r>
      <w:r>
        <w:rPr>
          <w:rFonts w:ascii="Arial" w:hAnsi="Arial" w:cs="Arial"/>
          <w:b/>
          <w:sz w:val="24"/>
          <w:szCs w:val="24"/>
        </w:rPr>
        <w:tab/>
      </w:r>
      <w:r w:rsidR="00E25F57" w:rsidRPr="00E25F57">
        <w:rPr>
          <w:rFonts w:ascii="Arial" w:hAnsi="Arial" w:cs="Arial"/>
          <w:b/>
          <w:sz w:val="24"/>
          <w:szCs w:val="24"/>
        </w:rPr>
        <w:t xml:space="preserve">Program Coordinating Committee [24 </w:t>
      </w:r>
      <w:smartTag w:uri="urn:schemas-microsoft-com:office:smarttags" w:element="stockticker">
        <w:r w:rsidR="00E25F57" w:rsidRPr="00E25F57">
          <w:rPr>
            <w:rFonts w:ascii="Arial" w:hAnsi="Arial" w:cs="Arial"/>
            <w:b/>
            <w:sz w:val="24"/>
            <w:szCs w:val="24"/>
          </w:rPr>
          <w:t>CFR</w:t>
        </w:r>
      </w:smartTag>
      <w:r w:rsidR="00E25F57" w:rsidRPr="00E25F57">
        <w:rPr>
          <w:rFonts w:ascii="Arial" w:hAnsi="Arial" w:cs="Arial"/>
          <w:b/>
          <w:sz w:val="24"/>
          <w:szCs w:val="24"/>
        </w:rPr>
        <w:t xml:space="preserve"> 984.202]</w:t>
      </w:r>
    </w:p>
    <w:p w:rsidR="00E25F57" w:rsidRPr="00E25F57" w:rsidRDefault="00E25F57" w:rsidP="00E25F57">
      <w:pPr>
        <w:rPr>
          <w:rFonts w:ascii="Arial" w:hAnsi="Arial" w:cs="Arial"/>
          <w:b/>
          <w:sz w:val="24"/>
          <w:szCs w:val="24"/>
        </w:rPr>
      </w:pPr>
    </w:p>
    <w:p w:rsidR="00E25F57" w:rsidRPr="00E25F57" w:rsidRDefault="00E25F57" w:rsidP="00982B3C">
      <w:pPr>
        <w:jc w:val="both"/>
        <w:rPr>
          <w:rFonts w:ascii="Arial" w:hAnsi="Arial" w:cs="Arial"/>
          <w:sz w:val="24"/>
          <w:szCs w:val="24"/>
        </w:rPr>
      </w:pPr>
      <w:r w:rsidRPr="00E25F57">
        <w:rPr>
          <w:rFonts w:ascii="Arial" w:hAnsi="Arial" w:cs="Arial"/>
          <w:sz w:val="24"/>
          <w:szCs w:val="24"/>
        </w:rPr>
        <w:t xml:space="preserve">The </w:t>
      </w:r>
      <w:smartTag w:uri="urn:schemas-microsoft-com:office:smarttags" w:element="stockticker">
        <w:r w:rsidRPr="00E25F57">
          <w:rPr>
            <w:rFonts w:ascii="Arial" w:hAnsi="Arial" w:cs="Arial"/>
            <w:sz w:val="24"/>
            <w:szCs w:val="24"/>
          </w:rPr>
          <w:t>CHA</w:t>
        </w:r>
      </w:smartTag>
      <w:r w:rsidRPr="00E25F57">
        <w:rPr>
          <w:rFonts w:ascii="Arial" w:hAnsi="Arial" w:cs="Arial"/>
          <w:sz w:val="24"/>
          <w:szCs w:val="24"/>
        </w:rPr>
        <w:t xml:space="preserve"> shall establish and maintain a Program Coordinating Committee </w:t>
      </w:r>
      <w:r w:rsidR="00B75938">
        <w:rPr>
          <w:rFonts w:ascii="Arial" w:hAnsi="Arial" w:cs="Arial"/>
          <w:sz w:val="24"/>
          <w:szCs w:val="24"/>
        </w:rPr>
        <w:t>(PCC)</w:t>
      </w:r>
      <w:r w:rsidRPr="00E25F57">
        <w:rPr>
          <w:rFonts w:ascii="Arial" w:hAnsi="Arial" w:cs="Arial"/>
          <w:sz w:val="24"/>
          <w:szCs w:val="24"/>
        </w:rPr>
        <w:t xml:space="preserve"> whose functions will be to assist the </w:t>
      </w:r>
      <w:smartTag w:uri="urn:schemas-microsoft-com:office:smarttags" w:element="stockticker">
        <w:r w:rsidRPr="00E25F57">
          <w:rPr>
            <w:rFonts w:ascii="Arial" w:hAnsi="Arial" w:cs="Arial"/>
            <w:sz w:val="24"/>
            <w:szCs w:val="24"/>
          </w:rPr>
          <w:t>CHA</w:t>
        </w:r>
      </w:smartTag>
      <w:r w:rsidRPr="00E25F57">
        <w:rPr>
          <w:rFonts w:ascii="Arial" w:hAnsi="Arial" w:cs="Arial"/>
          <w:sz w:val="24"/>
          <w:szCs w:val="24"/>
        </w:rPr>
        <w:t xml:space="preserve"> in securing commitments of public and private resources for the operation of the FSSP within the Public Housing Program’s jurisdiction of Hamilton County and to assist in a periodic review and revision of the Action Plan and implementation of the Program.</w:t>
      </w:r>
    </w:p>
    <w:p w:rsidR="00E25F57" w:rsidRPr="00E25F57" w:rsidRDefault="00E25F57" w:rsidP="00982B3C">
      <w:pPr>
        <w:jc w:val="both"/>
        <w:rPr>
          <w:rFonts w:ascii="Arial" w:hAnsi="Arial" w:cs="Arial"/>
          <w:sz w:val="24"/>
          <w:szCs w:val="24"/>
        </w:rPr>
      </w:pPr>
    </w:p>
    <w:p w:rsidR="00E25F57" w:rsidRPr="00E25F57" w:rsidRDefault="00E25F57" w:rsidP="00982B3C">
      <w:pPr>
        <w:jc w:val="both"/>
        <w:rPr>
          <w:rFonts w:ascii="Arial" w:hAnsi="Arial" w:cs="Arial"/>
          <w:sz w:val="24"/>
          <w:szCs w:val="24"/>
        </w:rPr>
      </w:pPr>
      <w:r w:rsidRPr="00E25F57">
        <w:rPr>
          <w:rFonts w:ascii="Arial" w:hAnsi="Arial" w:cs="Arial"/>
          <w:sz w:val="24"/>
          <w:szCs w:val="24"/>
        </w:rPr>
        <w:t xml:space="preserve">The </w:t>
      </w:r>
      <w:smartTag w:uri="urn:schemas-microsoft-com:office:smarttags" w:element="stockticker">
        <w:r w:rsidRPr="00E25F57">
          <w:rPr>
            <w:rFonts w:ascii="Arial" w:hAnsi="Arial" w:cs="Arial"/>
            <w:sz w:val="24"/>
            <w:szCs w:val="24"/>
          </w:rPr>
          <w:t>PCC</w:t>
        </w:r>
      </w:smartTag>
      <w:r w:rsidRPr="00E25F57">
        <w:rPr>
          <w:rFonts w:ascii="Arial" w:hAnsi="Arial" w:cs="Arial"/>
          <w:sz w:val="24"/>
          <w:szCs w:val="24"/>
        </w:rPr>
        <w:t xml:space="preserve"> shall consist of </w:t>
      </w:r>
      <w:smartTag w:uri="urn:schemas-microsoft-com:office:smarttags" w:element="stockticker">
        <w:r w:rsidRPr="00E25F57">
          <w:rPr>
            <w:rFonts w:ascii="Arial" w:hAnsi="Arial" w:cs="Arial"/>
            <w:sz w:val="24"/>
            <w:szCs w:val="24"/>
          </w:rPr>
          <w:t>CHA</w:t>
        </w:r>
      </w:smartTag>
      <w:r w:rsidRPr="00E25F57">
        <w:rPr>
          <w:rFonts w:ascii="Arial" w:hAnsi="Arial" w:cs="Arial"/>
          <w:sz w:val="24"/>
          <w:szCs w:val="24"/>
        </w:rPr>
        <w:t xml:space="preserve"> sta</w:t>
      </w:r>
      <w:r w:rsidR="000F1E1A">
        <w:rPr>
          <w:rFonts w:ascii="Arial" w:hAnsi="Arial" w:cs="Arial"/>
          <w:sz w:val="24"/>
          <w:szCs w:val="24"/>
        </w:rPr>
        <w:t>ff members, participants in the</w:t>
      </w:r>
      <w:r w:rsidRPr="00E25F57">
        <w:rPr>
          <w:rFonts w:ascii="Arial" w:hAnsi="Arial" w:cs="Arial"/>
          <w:sz w:val="24"/>
          <w:szCs w:val="24"/>
        </w:rPr>
        <w:t xml:space="preserve"> Program, and other public and private service providers with resources to assist the FSSP.</w:t>
      </w:r>
    </w:p>
    <w:p w:rsidR="00E25F57" w:rsidRPr="00E25F57" w:rsidRDefault="00E25F57" w:rsidP="00982B3C">
      <w:pPr>
        <w:jc w:val="both"/>
        <w:rPr>
          <w:rFonts w:ascii="Arial" w:hAnsi="Arial" w:cs="Arial"/>
          <w:sz w:val="24"/>
          <w:szCs w:val="24"/>
        </w:rPr>
      </w:pPr>
    </w:p>
    <w:p w:rsidR="00E25F57" w:rsidRPr="00E25F57" w:rsidRDefault="000F1E1A" w:rsidP="00982B3C">
      <w:pPr>
        <w:jc w:val="both"/>
        <w:rPr>
          <w:rFonts w:ascii="Arial" w:hAnsi="Arial" w:cs="Arial"/>
          <w:sz w:val="24"/>
          <w:szCs w:val="24"/>
        </w:rPr>
      </w:pPr>
      <w:r>
        <w:rPr>
          <w:rFonts w:ascii="Arial" w:hAnsi="Arial" w:cs="Arial"/>
          <w:sz w:val="24"/>
          <w:szCs w:val="24"/>
        </w:rPr>
        <w:t>Representatives for the</w:t>
      </w:r>
      <w:r w:rsidR="00E25F57" w:rsidRPr="00E25F57">
        <w:rPr>
          <w:rFonts w:ascii="Arial" w:hAnsi="Arial" w:cs="Arial"/>
          <w:sz w:val="24"/>
          <w:szCs w:val="24"/>
        </w:rPr>
        <w:t xml:space="preserve"> </w:t>
      </w:r>
      <w:smartTag w:uri="urn:schemas-microsoft-com:office:smarttags" w:element="stockticker">
        <w:r w:rsidR="00E25F57" w:rsidRPr="00E25F57">
          <w:rPr>
            <w:rFonts w:ascii="Arial" w:hAnsi="Arial" w:cs="Arial"/>
            <w:sz w:val="24"/>
            <w:szCs w:val="24"/>
          </w:rPr>
          <w:t>FSS</w:t>
        </w:r>
      </w:smartTag>
      <w:r w:rsidR="00E25F57" w:rsidRPr="00E25F57">
        <w:rPr>
          <w:rFonts w:ascii="Arial" w:hAnsi="Arial" w:cs="Arial"/>
          <w:sz w:val="24"/>
          <w:szCs w:val="24"/>
        </w:rPr>
        <w:t xml:space="preserve"> Program will consist of representatives of the </w:t>
      </w:r>
      <w:r>
        <w:rPr>
          <w:rFonts w:ascii="Arial" w:hAnsi="Arial" w:cs="Arial"/>
          <w:sz w:val="24"/>
          <w:szCs w:val="24"/>
        </w:rPr>
        <w:t>C</w:t>
      </w:r>
      <w:r w:rsidR="00E25F57" w:rsidRPr="00E25F57">
        <w:rPr>
          <w:rFonts w:ascii="Arial" w:hAnsi="Arial" w:cs="Arial"/>
          <w:sz w:val="24"/>
          <w:szCs w:val="24"/>
        </w:rPr>
        <w:t>HA, and the residents of public housing.  The public housing resident representatives shall be solicited from one or more of the following groups:</w:t>
      </w:r>
      <w:r w:rsidR="00B75938">
        <w:rPr>
          <w:rFonts w:ascii="Arial" w:hAnsi="Arial" w:cs="Arial"/>
          <w:sz w:val="24"/>
          <w:szCs w:val="24"/>
        </w:rPr>
        <w:t xml:space="preserve">  </w:t>
      </w:r>
      <w:r w:rsidR="00E25F57" w:rsidRPr="00E25F57">
        <w:rPr>
          <w:rFonts w:ascii="Arial" w:hAnsi="Arial" w:cs="Arial"/>
          <w:sz w:val="24"/>
          <w:szCs w:val="24"/>
        </w:rPr>
        <w:t xml:space="preserve">City-Wide Resident Council or other public housing resident group interested in the </w:t>
      </w:r>
      <w:smartTag w:uri="urn:schemas-microsoft-com:office:smarttags" w:element="stockticker">
        <w:r w:rsidR="00E25F57" w:rsidRPr="00E25F57">
          <w:rPr>
            <w:rFonts w:ascii="Arial" w:hAnsi="Arial" w:cs="Arial"/>
            <w:sz w:val="24"/>
            <w:szCs w:val="24"/>
          </w:rPr>
          <w:t>FSS</w:t>
        </w:r>
      </w:smartTag>
      <w:r w:rsidR="00E25F57" w:rsidRPr="00E25F57">
        <w:rPr>
          <w:rFonts w:ascii="Arial" w:hAnsi="Arial" w:cs="Arial"/>
          <w:sz w:val="24"/>
          <w:szCs w:val="24"/>
        </w:rPr>
        <w:t xml:space="preserve"> program and </w:t>
      </w:r>
      <w:r w:rsidR="00B75938">
        <w:rPr>
          <w:rFonts w:ascii="Arial" w:hAnsi="Arial" w:cs="Arial"/>
          <w:sz w:val="24"/>
          <w:szCs w:val="24"/>
        </w:rPr>
        <w:t>that</w:t>
      </w:r>
      <w:r w:rsidR="00E25F57" w:rsidRPr="00E25F57">
        <w:rPr>
          <w:rFonts w:ascii="Arial" w:hAnsi="Arial" w:cs="Arial"/>
          <w:sz w:val="24"/>
          <w:szCs w:val="24"/>
        </w:rPr>
        <w:t xml:space="preserve"> contribute to the development and implementation of the </w:t>
      </w:r>
      <w:smartTag w:uri="urn:schemas-microsoft-com:office:smarttags" w:element="stockticker">
        <w:r w:rsidR="00E25F57" w:rsidRPr="00E25F57">
          <w:rPr>
            <w:rFonts w:ascii="Arial" w:hAnsi="Arial" w:cs="Arial"/>
            <w:sz w:val="24"/>
            <w:szCs w:val="24"/>
          </w:rPr>
          <w:t>FSS</w:t>
        </w:r>
      </w:smartTag>
      <w:r w:rsidR="00E25F57" w:rsidRPr="00E25F57">
        <w:rPr>
          <w:rFonts w:ascii="Arial" w:hAnsi="Arial" w:cs="Arial"/>
          <w:sz w:val="24"/>
          <w:szCs w:val="24"/>
        </w:rPr>
        <w:t xml:space="preserve"> program.</w:t>
      </w:r>
    </w:p>
    <w:p w:rsidR="00E25F57" w:rsidRPr="00E25F57" w:rsidRDefault="00E25F57" w:rsidP="00E25F57">
      <w:pPr>
        <w:rPr>
          <w:rFonts w:ascii="Arial" w:hAnsi="Arial" w:cs="Arial"/>
          <w:sz w:val="24"/>
          <w:szCs w:val="24"/>
        </w:rPr>
      </w:pPr>
    </w:p>
    <w:p w:rsidR="00E25F57" w:rsidRPr="00E25F57" w:rsidRDefault="007712A1" w:rsidP="00CE4196">
      <w:pPr>
        <w:rPr>
          <w:rFonts w:ascii="Arial" w:hAnsi="Arial" w:cs="Arial"/>
          <w:b/>
          <w:sz w:val="24"/>
          <w:szCs w:val="24"/>
        </w:rPr>
      </w:pPr>
      <w:r>
        <w:rPr>
          <w:rFonts w:ascii="Arial" w:hAnsi="Arial" w:cs="Arial"/>
          <w:b/>
          <w:sz w:val="24"/>
          <w:szCs w:val="24"/>
        </w:rPr>
        <w:t>18.4</w:t>
      </w:r>
      <w:r>
        <w:rPr>
          <w:rFonts w:ascii="Arial" w:hAnsi="Arial" w:cs="Arial"/>
          <w:b/>
          <w:sz w:val="24"/>
          <w:szCs w:val="24"/>
        </w:rPr>
        <w:tab/>
      </w:r>
      <w:r w:rsidR="00E25F57" w:rsidRPr="00E25F57">
        <w:rPr>
          <w:rFonts w:ascii="Arial" w:hAnsi="Arial" w:cs="Arial"/>
          <w:b/>
          <w:sz w:val="24"/>
          <w:szCs w:val="24"/>
        </w:rPr>
        <w:t>FSSP Family Selection Procedures</w:t>
      </w:r>
    </w:p>
    <w:p w:rsidR="00E25F57" w:rsidRPr="00E25F57" w:rsidRDefault="00E25F57" w:rsidP="00E25F57">
      <w:pPr>
        <w:rPr>
          <w:rFonts w:ascii="Arial" w:hAnsi="Arial" w:cs="Arial"/>
          <w:b/>
          <w:sz w:val="24"/>
          <w:szCs w:val="24"/>
        </w:rPr>
      </w:pPr>
    </w:p>
    <w:p w:rsidR="00E25F57" w:rsidRPr="00E25F57" w:rsidRDefault="00E25F57" w:rsidP="00982B3C">
      <w:pPr>
        <w:jc w:val="both"/>
        <w:rPr>
          <w:rFonts w:ascii="Arial" w:hAnsi="Arial" w:cs="Arial"/>
          <w:sz w:val="24"/>
          <w:szCs w:val="24"/>
        </w:rPr>
      </w:pPr>
      <w:r w:rsidRPr="00E25F57">
        <w:rPr>
          <w:rFonts w:ascii="Arial" w:hAnsi="Arial" w:cs="Arial"/>
          <w:sz w:val="24"/>
          <w:szCs w:val="24"/>
        </w:rPr>
        <w:t xml:space="preserve">The </w:t>
      </w:r>
      <w:smartTag w:uri="urn:schemas-microsoft-com:office:smarttags" w:element="stockticker">
        <w:r w:rsidRPr="00E25F57">
          <w:rPr>
            <w:rFonts w:ascii="Arial" w:hAnsi="Arial" w:cs="Arial"/>
            <w:sz w:val="24"/>
            <w:szCs w:val="24"/>
          </w:rPr>
          <w:t>CHA</w:t>
        </w:r>
      </w:smartTag>
      <w:r w:rsidRPr="00E25F57">
        <w:rPr>
          <w:rFonts w:ascii="Arial" w:hAnsi="Arial" w:cs="Arial"/>
          <w:sz w:val="24"/>
          <w:szCs w:val="24"/>
        </w:rPr>
        <w:t xml:space="preserve"> shall fill up to 50 percent of its public housing open slots in the FSSP with eligible families based on the date that a family expressed interest in program participation</w:t>
      </w:r>
    </w:p>
    <w:p w:rsidR="00E25F57" w:rsidRPr="00E25F57" w:rsidRDefault="00E25F57" w:rsidP="00E25F57">
      <w:pPr>
        <w:rPr>
          <w:rFonts w:ascii="Arial" w:hAnsi="Arial" w:cs="Arial"/>
          <w:sz w:val="24"/>
          <w:szCs w:val="24"/>
        </w:rPr>
      </w:pPr>
    </w:p>
    <w:p w:rsidR="00E25F57" w:rsidRPr="00E25F57" w:rsidRDefault="007712A1" w:rsidP="00CE4196">
      <w:pPr>
        <w:rPr>
          <w:rFonts w:ascii="Arial" w:hAnsi="Arial" w:cs="Arial"/>
          <w:b/>
          <w:sz w:val="24"/>
          <w:szCs w:val="24"/>
        </w:rPr>
      </w:pPr>
      <w:r>
        <w:rPr>
          <w:rFonts w:ascii="Arial" w:hAnsi="Arial" w:cs="Arial"/>
          <w:b/>
          <w:sz w:val="24"/>
          <w:szCs w:val="24"/>
        </w:rPr>
        <w:t>18.5</w:t>
      </w:r>
      <w:r>
        <w:rPr>
          <w:rFonts w:ascii="Arial" w:hAnsi="Arial" w:cs="Arial"/>
          <w:b/>
          <w:sz w:val="24"/>
          <w:szCs w:val="24"/>
        </w:rPr>
        <w:tab/>
      </w:r>
      <w:r w:rsidR="00E25F57" w:rsidRPr="00E25F57">
        <w:rPr>
          <w:rFonts w:ascii="Arial" w:hAnsi="Arial" w:cs="Arial"/>
          <w:b/>
          <w:sz w:val="24"/>
          <w:szCs w:val="24"/>
        </w:rPr>
        <w:t xml:space="preserve">Contract of Participation [24 </w:t>
      </w:r>
      <w:smartTag w:uri="urn:schemas-microsoft-com:office:smarttags" w:element="stockticker">
        <w:r w:rsidR="00E25F57" w:rsidRPr="00E25F57">
          <w:rPr>
            <w:rFonts w:ascii="Arial" w:hAnsi="Arial" w:cs="Arial"/>
            <w:b/>
            <w:sz w:val="24"/>
            <w:szCs w:val="24"/>
          </w:rPr>
          <w:t>CFR</w:t>
        </w:r>
      </w:smartTag>
      <w:r w:rsidR="00E25F57" w:rsidRPr="00E25F57">
        <w:rPr>
          <w:rFonts w:ascii="Arial" w:hAnsi="Arial" w:cs="Arial"/>
          <w:b/>
          <w:sz w:val="24"/>
          <w:szCs w:val="24"/>
        </w:rPr>
        <w:t xml:space="preserve"> 984.303]</w:t>
      </w:r>
    </w:p>
    <w:p w:rsidR="00E25F57" w:rsidRPr="00E25F57" w:rsidRDefault="00E25F57" w:rsidP="00E25F57">
      <w:pPr>
        <w:rPr>
          <w:rFonts w:ascii="Arial" w:hAnsi="Arial" w:cs="Arial"/>
          <w:b/>
          <w:sz w:val="24"/>
          <w:szCs w:val="24"/>
        </w:rPr>
      </w:pPr>
    </w:p>
    <w:p w:rsidR="00753408" w:rsidRPr="00CE4196" w:rsidRDefault="00753408" w:rsidP="00CE4196">
      <w:pPr>
        <w:ind w:left="1440" w:hanging="720"/>
        <w:jc w:val="both"/>
        <w:rPr>
          <w:rFonts w:ascii="Arial" w:hAnsi="Arial" w:cs="Arial"/>
          <w:b/>
          <w:sz w:val="24"/>
          <w:szCs w:val="24"/>
        </w:rPr>
      </w:pPr>
      <w:r w:rsidRPr="00CE4196">
        <w:rPr>
          <w:rFonts w:ascii="Arial" w:hAnsi="Arial" w:cs="Arial"/>
          <w:b/>
          <w:sz w:val="24"/>
          <w:szCs w:val="24"/>
        </w:rPr>
        <w:t>18.5.1</w:t>
      </w:r>
      <w:r w:rsidRPr="00CE4196">
        <w:rPr>
          <w:rFonts w:ascii="Arial" w:hAnsi="Arial" w:cs="Arial"/>
          <w:b/>
          <w:sz w:val="24"/>
          <w:szCs w:val="24"/>
        </w:rPr>
        <w:tab/>
      </w:r>
      <w:r w:rsidR="00E25F57" w:rsidRPr="00CE4196">
        <w:rPr>
          <w:rFonts w:ascii="Arial" w:hAnsi="Arial" w:cs="Arial"/>
          <w:b/>
          <w:sz w:val="24"/>
          <w:szCs w:val="24"/>
        </w:rPr>
        <w:t>Form and Content</w:t>
      </w:r>
    </w:p>
    <w:p w:rsidR="00753408" w:rsidRPr="00CE4196" w:rsidRDefault="00753408" w:rsidP="00982B3C">
      <w:pPr>
        <w:jc w:val="both"/>
        <w:rPr>
          <w:rFonts w:ascii="Arial" w:hAnsi="Arial" w:cs="Arial"/>
          <w:sz w:val="24"/>
          <w:szCs w:val="24"/>
        </w:rPr>
      </w:pPr>
    </w:p>
    <w:p w:rsidR="00E25F57" w:rsidRPr="00E25F57" w:rsidRDefault="00E25F57" w:rsidP="00CE4196">
      <w:pPr>
        <w:ind w:left="720"/>
        <w:jc w:val="both"/>
        <w:rPr>
          <w:rFonts w:ascii="Arial" w:hAnsi="Arial" w:cs="Arial"/>
          <w:sz w:val="24"/>
          <w:szCs w:val="24"/>
        </w:rPr>
      </w:pPr>
      <w:r w:rsidRPr="00E25F57">
        <w:rPr>
          <w:rFonts w:ascii="Arial" w:hAnsi="Arial" w:cs="Arial"/>
          <w:sz w:val="24"/>
          <w:szCs w:val="24"/>
        </w:rPr>
        <w:t xml:space="preserve">The </w:t>
      </w:r>
      <w:smartTag w:uri="urn:schemas-microsoft-com:office:smarttags" w:element="stockticker">
        <w:r w:rsidRPr="00E25F57">
          <w:rPr>
            <w:rFonts w:ascii="Arial" w:hAnsi="Arial" w:cs="Arial"/>
            <w:sz w:val="24"/>
            <w:szCs w:val="24"/>
          </w:rPr>
          <w:t>CHA</w:t>
        </w:r>
      </w:smartTag>
      <w:r w:rsidRPr="00E25F57">
        <w:rPr>
          <w:rFonts w:ascii="Arial" w:hAnsi="Arial" w:cs="Arial"/>
          <w:sz w:val="24"/>
          <w:szCs w:val="24"/>
        </w:rPr>
        <w:t xml:space="preserve"> shall require each family that is selected to participate in the FSSP to enter into a contract of participation with the </w:t>
      </w:r>
      <w:smartTag w:uri="urn:schemas-microsoft-com:office:smarttags" w:element="stockticker">
        <w:r w:rsidRPr="00E25F57">
          <w:rPr>
            <w:rFonts w:ascii="Arial" w:hAnsi="Arial" w:cs="Arial"/>
            <w:sz w:val="24"/>
            <w:szCs w:val="24"/>
          </w:rPr>
          <w:t>CHA</w:t>
        </w:r>
      </w:smartTag>
      <w:r w:rsidRPr="00E25F57">
        <w:rPr>
          <w:rFonts w:ascii="Arial" w:hAnsi="Arial" w:cs="Arial"/>
          <w:sz w:val="24"/>
          <w:szCs w:val="24"/>
        </w:rPr>
        <w:t xml:space="preserve"> that is signed by the Head of Household.  The contract of participation shall incorporate the individual training and service plan and shall also include the rights and responsibilities of both the </w:t>
      </w:r>
      <w:smartTag w:uri="urn:schemas-microsoft-com:office:smarttags" w:element="stockticker">
        <w:r w:rsidRPr="00E25F57">
          <w:rPr>
            <w:rFonts w:ascii="Arial" w:hAnsi="Arial" w:cs="Arial"/>
            <w:sz w:val="24"/>
            <w:szCs w:val="24"/>
          </w:rPr>
          <w:t>CHA</w:t>
        </w:r>
      </w:smartTag>
      <w:r w:rsidRPr="00E25F57">
        <w:rPr>
          <w:rFonts w:ascii="Arial" w:hAnsi="Arial" w:cs="Arial"/>
          <w:sz w:val="24"/>
          <w:szCs w:val="24"/>
        </w:rPr>
        <w:t xml:space="preserve"> and the participating family.  The contract of participation shall also include the activities to be completed by each family member who elects to participate in the FSSP, as well as the services that will be provided to each family member.</w:t>
      </w:r>
    </w:p>
    <w:p w:rsidR="00E25F57" w:rsidRPr="00E25F57" w:rsidRDefault="00E25F57" w:rsidP="00982B3C">
      <w:pPr>
        <w:jc w:val="both"/>
        <w:rPr>
          <w:rFonts w:ascii="Arial" w:hAnsi="Arial" w:cs="Arial"/>
          <w:sz w:val="24"/>
          <w:szCs w:val="24"/>
        </w:rPr>
      </w:pPr>
    </w:p>
    <w:p w:rsidR="00753408" w:rsidRDefault="00753408" w:rsidP="00CE4196">
      <w:pPr>
        <w:ind w:left="1440" w:hanging="720"/>
        <w:jc w:val="both"/>
        <w:rPr>
          <w:rFonts w:ascii="Arial" w:hAnsi="Arial" w:cs="Arial"/>
          <w:b/>
          <w:sz w:val="24"/>
          <w:szCs w:val="24"/>
        </w:rPr>
      </w:pPr>
      <w:r>
        <w:rPr>
          <w:rFonts w:ascii="Arial" w:hAnsi="Arial" w:cs="Arial"/>
          <w:b/>
          <w:sz w:val="24"/>
          <w:szCs w:val="24"/>
        </w:rPr>
        <w:t>18.5.2</w:t>
      </w:r>
      <w:r>
        <w:rPr>
          <w:rFonts w:ascii="Arial" w:hAnsi="Arial" w:cs="Arial"/>
          <w:b/>
          <w:sz w:val="24"/>
          <w:szCs w:val="24"/>
        </w:rPr>
        <w:tab/>
      </w:r>
      <w:r w:rsidR="00E25F57" w:rsidRPr="00CE4196">
        <w:rPr>
          <w:rFonts w:ascii="Arial" w:hAnsi="Arial" w:cs="Arial"/>
          <w:b/>
          <w:sz w:val="24"/>
          <w:szCs w:val="24"/>
        </w:rPr>
        <w:t>Compliance with Lease Terms</w:t>
      </w:r>
    </w:p>
    <w:p w:rsidR="00753408" w:rsidRDefault="00753408" w:rsidP="00982B3C">
      <w:pPr>
        <w:jc w:val="both"/>
        <w:rPr>
          <w:rFonts w:ascii="Arial" w:hAnsi="Arial" w:cs="Arial"/>
          <w:b/>
          <w:sz w:val="24"/>
          <w:szCs w:val="24"/>
        </w:rPr>
      </w:pPr>
    </w:p>
    <w:p w:rsidR="00E25F57" w:rsidRPr="00E25F57" w:rsidRDefault="00E25F57" w:rsidP="00CE4196">
      <w:pPr>
        <w:ind w:left="720"/>
        <w:jc w:val="both"/>
        <w:rPr>
          <w:rFonts w:ascii="Arial" w:hAnsi="Arial" w:cs="Arial"/>
          <w:sz w:val="24"/>
          <w:szCs w:val="24"/>
        </w:rPr>
      </w:pPr>
      <w:r w:rsidRPr="00E25F57">
        <w:rPr>
          <w:rFonts w:ascii="Arial" w:hAnsi="Arial" w:cs="Arial"/>
          <w:sz w:val="24"/>
          <w:szCs w:val="24"/>
        </w:rPr>
        <w:t>The contract of participation shall provide that the FSSP family must comply with the terms of the lease.</w:t>
      </w:r>
    </w:p>
    <w:p w:rsidR="00E25F57" w:rsidRPr="00E25F57" w:rsidRDefault="00E25F57" w:rsidP="00982B3C">
      <w:pPr>
        <w:jc w:val="both"/>
        <w:rPr>
          <w:rFonts w:ascii="Arial" w:hAnsi="Arial" w:cs="Arial"/>
          <w:sz w:val="24"/>
          <w:szCs w:val="24"/>
        </w:rPr>
      </w:pPr>
    </w:p>
    <w:p w:rsidR="00753408" w:rsidRPr="00CE4196" w:rsidRDefault="00753408" w:rsidP="00CE4196">
      <w:pPr>
        <w:ind w:left="1440" w:hanging="720"/>
        <w:jc w:val="both"/>
        <w:rPr>
          <w:rFonts w:ascii="Arial" w:hAnsi="Arial" w:cs="Arial"/>
          <w:b/>
          <w:sz w:val="24"/>
          <w:szCs w:val="24"/>
        </w:rPr>
      </w:pPr>
      <w:r w:rsidRPr="00CE4196">
        <w:rPr>
          <w:rFonts w:ascii="Arial" w:hAnsi="Arial" w:cs="Arial"/>
          <w:b/>
          <w:sz w:val="24"/>
          <w:szCs w:val="24"/>
        </w:rPr>
        <w:t>18.5.3</w:t>
      </w:r>
      <w:r w:rsidRPr="00CE4196">
        <w:rPr>
          <w:rFonts w:ascii="Arial" w:hAnsi="Arial" w:cs="Arial"/>
          <w:b/>
          <w:sz w:val="24"/>
          <w:szCs w:val="24"/>
        </w:rPr>
        <w:tab/>
      </w:r>
      <w:r w:rsidR="00E25F57" w:rsidRPr="00CE4196">
        <w:rPr>
          <w:rFonts w:ascii="Arial" w:hAnsi="Arial" w:cs="Arial"/>
          <w:b/>
          <w:sz w:val="24"/>
          <w:szCs w:val="24"/>
        </w:rPr>
        <w:t>Failure to Compl</w:t>
      </w:r>
      <w:r w:rsidRPr="00CE4196">
        <w:rPr>
          <w:rFonts w:ascii="Arial" w:hAnsi="Arial" w:cs="Arial"/>
          <w:b/>
          <w:sz w:val="24"/>
          <w:szCs w:val="24"/>
        </w:rPr>
        <w:t>y</w:t>
      </w:r>
    </w:p>
    <w:p w:rsidR="00753408" w:rsidRDefault="00753408" w:rsidP="00982B3C">
      <w:pPr>
        <w:jc w:val="both"/>
        <w:rPr>
          <w:rFonts w:ascii="Arial" w:hAnsi="Arial" w:cs="Arial"/>
          <w:b/>
          <w:i/>
          <w:sz w:val="24"/>
          <w:szCs w:val="24"/>
        </w:rPr>
      </w:pPr>
    </w:p>
    <w:p w:rsidR="00E25F57" w:rsidRPr="00E25F57" w:rsidRDefault="00E25F57" w:rsidP="00CE4196">
      <w:pPr>
        <w:ind w:left="720"/>
        <w:jc w:val="both"/>
        <w:rPr>
          <w:rFonts w:ascii="Arial" w:hAnsi="Arial" w:cs="Arial"/>
          <w:sz w:val="24"/>
          <w:szCs w:val="24"/>
        </w:rPr>
      </w:pPr>
      <w:r w:rsidRPr="00E25F57">
        <w:rPr>
          <w:rFonts w:ascii="Arial" w:hAnsi="Arial" w:cs="Arial"/>
          <w:sz w:val="24"/>
          <w:szCs w:val="24"/>
        </w:rPr>
        <w:t xml:space="preserve">If the FSSP family fails to comply, without good cause, with the terms and conditions of the contract of participation, which includes compliance with the lease, the </w:t>
      </w:r>
      <w:smartTag w:uri="urn:schemas-microsoft-com:office:smarttags" w:element="stockticker">
        <w:r w:rsidRPr="00E25F57">
          <w:rPr>
            <w:rFonts w:ascii="Arial" w:hAnsi="Arial" w:cs="Arial"/>
            <w:sz w:val="24"/>
            <w:szCs w:val="24"/>
          </w:rPr>
          <w:t>CHA</w:t>
        </w:r>
      </w:smartTag>
      <w:r w:rsidRPr="00E25F57">
        <w:rPr>
          <w:rFonts w:ascii="Arial" w:hAnsi="Arial" w:cs="Arial"/>
          <w:sz w:val="24"/>
          <w:szCs w:val="24"/>
        </w:rPr>
        <w:t xml:space="preserve"> may: 1) withhold the supportive services; 2) terminate the family’s participation in the FSSP. </w:t>
      </w:r>
    </w:p>
    <w:p w:rsidR="00E25F57" w:rsidRPr="00E25F57" w:rsidRDefault="00E25F57" w:rsidP="00982B3C">
      <w:pPr>
        <w:jc w:val="both"/>
        <w:rPr>
          <w:rFonts w:ascii="Arial" w:hAnsi="Arial" w:cs="Arial"/>
          <w:sz w:val="24"/>
          <w:szCs w:val="24"/>
        </w:rPr>
      </w:pPr>
    </w:p>
    <w:p w:rsidR="00753408" w:rsidRDefault="00753408" w:rsidP="00CE4196">
      <w:pPr>
        <w:ind w:left="1440" w:hanging="720"/>
        <w:jc w:val="both"/>
        <w:rPr>
          <w:rFonts w:ascii="Arial" w:hAnsi="Arial" w:cs="Arial"/>
          <w:b/>
          <w:sz w:val="24"/>
          <w:szCs w:val="24"/>
        </w:rPr>
      </w:pPr>
      <w:r>
        <w:rPr>
          <w:rFonts w:ascii="Arial" w:hAnsi="Arial" w:cs="Arial"/>
          <w:b/>
          <w:sz w:val="24"/>
          <w:szCs w:val="24"/>
        </w:rPr>
        <w:t>18.5.4</w:t>
      </w:r>
      <w:r>
        <w:rPr>
          <w:rFonts w:ascii="Arial" w:hAnsi="Arial" w:cs="Arial"/>
          <w:b/>
          <w:sz w:val="24"/>
          <w:szCs w:val="24"/>
        </w:rPr>
        <w:tab/>
      </w:r>
      <w:r w:rsidR="00E25F57" w:rsidRPr="00CE4196">
        <w:rPr>
          <w:rFonts w:ascii="Arial" w:hAnsi="Arial" w:cs="Arial"/>
          <w:b/>
          <w:sz w:val="24"/>
          <w:szCs w:val="24"/>
        </w:rPr>
        <w:t>Contract Term and Extension</w:t>
      </w:r>
    </w:p>
    <w:p w:rsidR="00753408" w:rsidRDefault="00753408" w:rsidP="00982B3C">
      <w:pPr>
        <w:jc w:val="both"/>
        <w:rPr>
          <w:rFonts w:ascii="Arial" w:hAnsi="Arial" w:cs="Arial"/>
          <w:b/>
          <w:sz w:val="24"/>
          <w:szCs w:val="24"/>
        </w:rPr>
      </w:pPr>
    </w:p>
    <w:p w:rsidR="00E25F57" w:rsidRPr="00E25F57" w:rsidRDefault="00E25F57" w:rsidP="00CE4196">
      <w:pPr>
        <w:ind w:left="720"/>
        <w:jc w:val="both"/>
        <w:rPr>
          <w:rFonts w:ascii="Arial" w:hAnsi="Arial" w:cs="Arial"/>
          <w:sz w:val="24"/>
          <w:szCs w:val="24"/>
        </w:rPr>
      </w:pPr>
      <w:r w:rsidRPr="00E25F57">
        <w:rPr>
          <w:rFonts w:ascii="Arial" w:hAnsi="Arial" w:cs="Arial"/>
          <w:sz w:val="24"/>
          <w:szCs w:val="24"/>
        </w:rPr>
        <w:t xml:space="preserve">Each FSSP family will be required to fulfill its obligations under the contract of participation no later than 5 years after the effective date of the contract.  The </w:t>
      </w:r>
      <w:smartTag w:uri="urn:schemas-microsoft-com:office:smarttags" w:element="stockticker">
        <w:r w:rsidRPr="00E25F57">
          <w:rPr>
            <w:rFonts w:ascii="Arial" w:hAnsi="Arial" w:cs="Arial"/>
            <w:sz w:val="24"/>
            <w:szCs w:val="24"/>
          </w:rPr>
          <w:t>CHA</w:t>
        </w:r>
      </w:smartTag>
      <w:r w:rsidRPr="00E25F57">
        <w:rPr>
          <w:rFonts w:ascii="Arial" w:hAnsi="Arial" w:cs="Arial"/>
          <w:sz w:val="24"/>
          <w:szCs w:val="24"/>
        </w:rPr>
        <w:t xml:space="preserve"> shall, in writing, extend the term of the contract of participation for a period not to exceed two years for an </w:t>
      </w:r>
      <w:smartTag w:uri="urn:schemas-microsoft-com:office:smarttags" w:element="stockticker">
        <w:r w:rsidRPr="00E25F57">
          <w:rPr>
            <w:rFonts w:ascii="Arial" w:hAnsi="Arial" w:cs="Arial"/>
            <w:sz w:val="24"/>
            <w:szCs w:val="24"/>
          </w:rPr>
          <w:t>FSS</w:t>
        </w:r>
      </w:smartTag>
      <w:r w:rsidRPr="00E25F57">
        <w:rPr>
          <w:rFonts w:ascii="Arial" w:hAnsi="Arial" w:cs="Arial"/>
          <w:sz w:val="24"/>
          <w:szCs w:val="24"/>
        </w:rPr>
        <w:t xml:space="preserve"> family that requests, in writing, an extension of the contract, provided that the </w:t>
      </w:r>
      <w:smartTag w:uri="urn:schemas-microsoft-com:office:smarttags" w:element="stockticker">
        <w:r w:rsidRPr="00E25F57">
          <w:rPr>
            <w:rFonts w:ascii="Arial" w:hAnsi="Arial" w:cs="Arial"/>
            <w:sz w:val="24"/>
            <w:szCs w:val="24"/>
          </w:rPr>
          <w:t>CHA</w:t>
        </w:r>
      </w:smartTag>
      <w:r w:rsidRPr="00E25F57">
        <w:rPr>
          <w:rFonts w:ascii="Arial" w:hAnsi="Arial" w:cs="Arial"/>
          <w:sz w:val="24"/>
          <w:szCs w:val="24"/>
        </w:rPr>
        <w:t xml:space="preserve"> finds that good cause exists for granting the extension.  “Good cause” means circumstances beyond the control of the FSSP family, as determined by the </w:t>
      </w:r>
      <w:smartTag w:uri="urn:schemas-microsoft-com:office:smarttags" w:element="stockticker">
        <w:r w:rsidRPr="00E25F57">
          <w:rPr>
            <w:rFonts w:ascii="Arial" w:hAnsi="Arial" w:cs="Arial"/>
            <w:sz w:val="24"/>
            <w:szCs w:val="24"/>
          </w:rPr>
          <w:t>CHA</w:t>
        </w:r>
      </w:smartTag>
      <w:r w:rsidRPr="00E25F57">
        <w:rPr>
          <w:rFonts w:ascii="Arial" w:hAnsi="Arial" w:cs="Arial"/>
          <w:sz w:val="24"/>
          <w:szCs w:val="24"/>
        </w:rPr>
        <w:t xml:space="preserve">, such as a serious illness or involuntary loss of employment.  Extension of the contract of participation will entitle the FSSP family to continue to have amounts credited to the family’s </w:t>
      </w:r>
      <w:smartTag w:uri="urn:schemas-microsoft-com:office:smarttags" w:element="stockticker">
        <w:r w:rsidRPr="00E25F57">
          <w:rPr>
            <w:rFonts w:ascii="Arial" w:hAnsi="Arial" w:cs="Arial"/>
            <w:sz w:val="24"/>
            <w:szCs w:val="24"/>
          </w:rPr>
          <w:t>FSS</w:t>
        </w:r>
      </w:smartTag>
      <w:r w:rsidRPr="00E25F57">
        <w:rPr>
          <w:rFonts w:ascii="Arial" w:hAnsi="Arial" w:cs="Arial"/>
          <w:sz w:val="24"/>
          <w:szCs w:val="24"/>
        </w:rPr>
        <w:t xml:space="preserve"> account.</w:t>
      </w:r>
    </w:p>
    <w:p w:rsidR="00E25F57" w:rsidRPr="00E25F57" w:rsidRDefault="00E25F57" w:rsidP="00982B3C">
      <w:pPr>
        <w:jc w:val="both"/>
        <w:rPr>
          <w:rFonts w:ascii="Arial" w:hAnsi="Arial" w:cs="Arial"/>
          <w:sz w:val="24"/>
          <w:szCs w:val="24"/>
        </w:rPr>
      </w:pPr>
    </w:p>
    <w:p w:rsidR="00753408" w:rsidRDefault="00753408" w:rsidP="00CE4196">
      <w:pPr>
        <w:ind w:left="1440" w:hanging="720"/>
        <w:jc w:val="both"/>
        <w:rPr>
          <w:rFonts w:ascii="Arial" w:hAnsi="Arial" w:cs="Arial"/>
          <w:b/>
          <w:sz w:val="24"/>
          <w:szCs w:val="24"/>
        </w:rPr>
      </w:pPr>
      <w:r>
        <w:rPr>
          <w:rFonts w:ascii="Arial" w:hAnsi="Arial" w:cs="Arial"/>
          <w:b/>
          <w:sz w:val="24"/>
          <w:szCs w:val="24"/>
        </w:rPr>
        <w:t>18.5.5</w:t>
      </w:r>
      <w:r>
        <w:rPr>
          <w:rFonts w:ascii="Arial" w:hAnsi="Arial" w:cs="Arial"/>
          <w:b/>
          <w:sz w:val="24"/>
          <w:szCs w:val="24"/>
        </w:rPr>
        <w:tab/>
      </w:r>
      <w:r w:rsidR="00E25F57" w:rsidRPr="00CE4196">
        <w:rPr>
          <w:rFonts w:ascii="Arial" w:hAnsi="Arial" w:cs="Arial"/>
          <w:b/>
          <w:sz w:val="24"/>
          <w:szCs w:val="24"/>
        </w:rPr>
        <w:t>Completion of the Contract</w:t>
      </w:r>
    </w:p>
    <w:p w:rsidR="00753408" w:rsidRDefault="00753408" w:rsidP="00CE4196">
      <w:pPr>
        <w:ind w:left="1440" w:hanging="720"/>
        <w:jc w:val="both"/>
        <w:rPr>
          <w:rFonts w:ascii="Arial" w:hAnsi="Arial" w:cs="Arial"/>
          <w:b/>
          <w:sz w:val="24"/>
          <w:szCs w:val="24"/>
        </w:rPr>
      </w:pPr>
    </w:p>
    <w:p w:rsidR="00E25F57" w:rsidRPr="00E25F57" w:rsidRDefault="00E25F57" w:rsidP="00CE4196">
      <w:pPr>
        <w:ind w:left="720"/>
        <w:jc w:val="both"/>
        <w:rPr>
          <w:rFonts w:ascii="Arial" w:hAnsi="Arial" w:cs="Arial"/>
          <w:sz w:val="24"/>
          <w:szCs w:val="24"/>
        </w:rPr>
      </w:pPr>
      <w:r w:rsidRPr="00E25F57">
        <w:rPr>
          <w:rFonts w:ascii="Arial" w:hAnsi="Arial" w:cs="Arial"/>
          <w:sz w:val="24"/>
          <w:szCs w:val="24"/>
        </w:rPr>
        <w:t xml:space="preserve">The contract of participation is considered to be completed, and a family’s participation in the FSSP is considered to be concluded when the FSSP family has fulfilled all of its obligations under the contract of participation on or before the expiration of the contract term, including any extension thereof, or when 30% of the monthly adjusted income of the FSSP family equals or exceed the published existing housing fair market rent for the size of the unit for which the FSSP family qualifies based on the </w:t>
      </w:r>
      <w:smartTag w:uri="urn:schemas-microsoft-com:office:smarttags" w:element="stockticker">
        <w:r w:rsidRPr="00E25F57">
          <w:rPr>
            <w:rFonts w:ascii="Arial" w:hAnsi="Arial" w:cs="Arial"/>
            <w:sz w:val="24"/>
            <w:szCs w:val="24"/>
          </w:rPr>
          <w:t>CHA</w:t>
        </w:r>
      </w:smartTag>
      <w:r w:rsidRPr="00E25F57">
        <w:rPr>
          <w:rFonts w:ascii="Arial" w:hAnsi="Arial" w:cs="Arial"/>
          <w:sz w:val="24"/>
          <w:szCs w:val="24"/>
        </w:rPr>
        <w:t>’s occupancy standards.</w:t>
      </w:r>
    </w:p>
    <w:p w:rsidR="00E25F57" w:rsidRPr="00E25F57" w:rsidRDefault="00E25F57" w:rsidP="00982B3C">
      <w:pPr>
        <w:jc w:val="both"/>
        <w:rPr>
          <w:rFonts w:ascii="Arial" w:hAnsi="Arial" w:cs="Arial"/>
          <w:sz w:val="24"/>
          <w:szCs w:val="24"/>
        </w:rPr>
      </w:pPr>
    </w:p>
    <w:p w:rsidR="00753408" w:rsidRDefault="00753408" w:rsidP="00CE4196">
      <w:pPr>
        <w:ind w:left="1440" w:hanging="720"/>
        <w:jc w:val="both"/>
        <w:rPr>
          <w:rFonts w:ascii="Arial" w:hAnsi="Arial" w:cs="Arial"/>
          <w:b/>
          <w:sz w:val="24"/>
          <w:szCs w:val="24"/>
        </w:rPr>
      </w:pPr>
      <w:r>
        <w:rPr>
          <w:rFonts w:ascii="Arial" w:hAnsi="Arial" w:cs="Arial"/>
          <w:b/>
          <w:sz w:val="24"/>
          <w:szCs w:val="24"/>
        </w:rPr>
        <w:t>18.5.6</w:t>
      </w:r>
      <w:r>
        <w:rPr>
          <w:rFonts w:ascii="Arial" w:hAnsi="Arial" w:cs="Arial"/>
          <w:b/>
          <w:sz w:val="24"/>
          <w:szCs w:val="24"/>
        </w:rPr>
        <w:tab/>
      </w:r>
      <w:r w:rsidR="00E25F57" w:rsidRPr="00CE4196">
        <w:rPr>
          <w:rFonts w:ascii="Arial" w:hAnsi="Arial" w:cs="Arial"/>
          <w:b/>
          <w:sz w:val="24"/>
          <w:szCs w:val="24"/>
        </w:rPr>
        <w:t>Termination of the Contract</w:t>
      </w:r>
    </w:p>
    <w:p w:rsidR="00753408" w:rsidRDefault="00753408" w:rsidP="00982B3C">
      <w:pPr>
        <w:jc w:val="both"/>
        <w:rPr>
          <w:rFonts w:ascii="Arial" w:hAnsi="Arial" w:cs="Arial"/>
          <w:b/>
          <w:sz w:val="24"/>
          <w:szCs w:val="24"/>
        </w:rPr>
      </w:pPr>
    </w:p>
    <w:p w:rsidR="00E25F57" w:rsidRPr="00E25F57" w:rsidRDefault="00E25F57" w:rsidP="00753408">
      <w:pPr>
        <w:ind w:left="720"/>
        <w:jc w:val="both"/>
        <w:rPr>
          <w:rFonts w:ascii="Arial" w:hAnsi="Arial" w:cs="Arial"/>
          <w:sz w:val="24"/>
          <w:szCs w:val="24"/>
        </w:rPr>
      </w:pPr>
      <w:r w:rsidRPr="00E25F57">
        <w:rPr>
          <w:rFonts w:ascii="Arial" w:hAnsi="Arial" w:cs="Arial"/>
          <w:sz w:val="24"/>
          <w:szCs w:val="24"/>
        </w:rPr>
        <w:t xml:space="preserve">The contract of participation is automatically terminated if the family’s Public Housing assistance is terminated in accordance with HUD requirements.  The contract of participation may be terminated before the expiration of the contract term, and any extension thereof, by mutual consent of the parties, the failure of the FSSP family to meet its obligations under the contract of participation without good cause, including the family’s move outside the </w:t>
      </w:r>
      <w:smartTag w:uri="urn:schemas-microsoft-com:office:smarttags" w:element="stockticker">
        <w:r w:rsidRPr="00E25F57">
          <w:rPr>
            <w:rFonts w:ascii="Arial" w:hAnsi="Arial" w:cs="Arial"/>
            <w:sz w:val="24"/>
            <w:szCs w:val="24"/>
          </w:rPr>
          <w:t>CHA</w:t>
        </w:r>
      </w:smartTag>
      <w:r w:rsidRPr="00E25F57">
        <w:rPr>
          <w:rFonts w:ascii="Arial" w:hAnsi="Arial" w:cs="Arial"/>
          <w:sz w:val="24"/>
          <w:szCs w:val="24"/>
        </w:rPr>
        <w:t>’s jurisdiction, any act as is deemed inconsistent with the purpose of the FSSP or operation of law.</w:t>
      </w:r>
    </w:p>
    <w:p w:rsidR="00E25F57" w:rsidRPr="00E25F57" w:rsidRDefault="00E25F57" w:rsidP="00753408">
      <w:pPr>
        <w:ind w:left="720"/>
        <w:jc w:val="both"/>
        <w:rPr>
          <w:rFonts w:ascii="Arial" w:hAnsi="Arial" w:cs="Arial"/>
          <w:sz w:val="24"/>
          <w:szCs w:val="24"/>
        </w:rPr>
      </w:pPr>
    </w:p>
    <w:p w:rsidR="00E25F57" w:rsidRPr="00E25F57" w:rsidRDefault="00E25F57" w:rsidP="00753408">
      <w:pPr>
        <w:ind w:left="720"/>
        <w:jc w:val="both"/>
        <w:rPr>
          <w:rFonts w:ascii="Arial" w:hAnsi="Arial" w:cs="Arial"/>
          <w:sz w:val="24"/>
          <w:szCs w:val="24"/>
        </w:rPr>
      </w:pPr>
      <w:r w:rsidRPr="00E25F57">
        <w:rPr>
          <w:rFonts w:ascii="Arial" w:hAnsi="Arial" w:cs="Arial"/>
          <w:sz w:val="24"/>
          <w:szCs w:val="24"/>
        </w:rPr>
        <w:t xml:space="preserve">The </w:t>
      </w:r>
      <w:smartTag w:uri="urn:schemas-microsoft-com:office:smarttags" w:element="stockticker">
        <w:r w:rsidRPr="00E25F57">
          <w:rPr>
            <w:rFonts w:ascii="Arial" w:hAnsi="Arial" w:cs="Arial"/>
            <w:sz w:val="24"/>
            <w:szCs w:val="24"/>
          </w:rPr>
          <w:t>CHA</w:t>
        </w:r>
      </w:smartTag>
      <w:r w:rsidRPr="00E25F57">
        <w:rPr>
          <w:rFonts w:ascii="Arial" w:hAnsi="Arial" w:cs="Arial"/>
          <w:sz w:val="24"/>
          <w:szCs w:val="24"/>
        </w:rPr>
        <w:t xml:space="preserve"> may terminate the supportive services and the FSSP family’s participation in the FSSP, if the </w:t>
      </w:r>
      <w:smartTag w:uri="urn:schemas-microsoft-com:office:smarttags" w:element="stockticker">
        <w:r w:rsidRPr="00E25F57">
          <w:rPr>
            <w:rFonts w:ascii="Arial" w:hAnsi="Arial" w:cs="Arial"/>
            <w:sz w:val="24"/>
            <w:szCs w:val="24"/>
          </w:rPr>
          <w:t>CHA</w:t>
        </w:r>
      </w:smartTag>
      <w:r w:rsidRPr="00E25F57">
        <w:rPr>
          <w:rFonts w:ascii="Arial" w:hAnsi="Arial" w:cs="Arial"/>
          <w:sz w:val="24"/>
          <w:szCs w:val="24"/>
        </w:rPr>
        <w:t xml:space="preserve"> determines, in accordance with hearing procedures that the FSSP family has failed to comply without good cause with the requirements of the contract of participation.</w:t>
      </w:r>
    </w:p>
    <w:p w:rsidR="00E25F57" w:rsidRPr="00E25F57" w:rsidRDefault="00E25F57" w:rsidP="00E25F57">
      <w:pPr>
        <w:rPr>
          <w:rFonts w:ascii="Arial" w:hAnsi="Arial" w:cs="Arial"/>
          <w:sz w:val="24"/>
          <w:szCs w:val="24"/>
        </w:rPr>
      </w:pPr>
    </w:p>
    <w:p w:rsidR="00E25F57" w:rsidRPr="00E25F57" w:rsidRDefault="00983875" w:rsidP="00CE4196">
      <w:pPr>
        <w:ind w:left="720" w:hanging="720"/>
        <w:rPr>
          <w:rFonts w:ascii="Arial" w:hAnsi="Arial" w:cs="Arial"/>
          <w:b/>
          <w:sz w:val="24"/>
          <w:szCs w:val="24"/>
        </w:rPr>
      </w:pPr>
      <w:r>
        <w:rPr>
          <w:rFonts w:ascii="Arial" w:hAnsi="Arial" w:cs="Arial"/>
          <w:b/>
          <w:sz w:val="24"/>
          <w:szCs w:val="24"/>
        </w:rPr>
        <w:t>18.6</w:t>
      </w:r>
      <w:r>
        <w:rPr>
          <w:rFonts w:ascii="Arial" w:hAnsi="Arial" w:cs="Arial"/>
          <w:b/>
          <w:sz w:val="24"/>
          <w:szCs w:val="24"/>
        </w:rPr>
        <w:tab/>
      </w:r>
      <w:r w:rsidR="00E25F57" w:rsidRPr="00E25F57">
        <w:rPr>
          <w:rFonts w:ascii="Arial" w:hAnsi="Arial" w:cs="Arial"/>
          <w:b/>
          <w:sz w:val="24"/>
          <w:szCs w:val="24"/>
        </w:rPr>
        <w:t xml:space="preserve">Total Tenant Payment, Family Rent and Increases in Family Income [24 </w:t>
      </w:r>
      <w:smartTag w:uri="urn:schemas-microsoft-com:office:smarttags" w:element="stockticker">
        <w:r w:rsidR="00E25F57" w:rsidRPr="00E25F57">
          <w:rPr>
            <w:rFonts w:ascii="Arial" w:hAnsi="Arial" w:cs="Arial"/>
            <w:b/>
            <w:sz w:val="24"/>
            <w:szCs w:val="24"/>
          </w:rPr>
          <w:t>CFR</w:t>
        </w:r>
      </w:smartTag>
      <w:r w:rsidR="00E25F57" w:rsidRPr="00E25F57">
        <w:rPr>
          <w:rFonts w:ascii="Arial" w:hAnsi="Arial" w:cs="Arial"/>
          <w:b/>
          <w:sz w:val="24"/>
          <w:szCs w:val="24"/>
        </w:rPr>
        <w:t xml:space="preserve"> 984.304]</w:t>
      </w:r>
    </w:p>
    <w:p w:rsidR="00E25F57" w:rsidRPr="00E25F57" w:rsidRDefault="00E25F57" w:rsidP="00E25F57">
      <w:pPr>
        <w:rPr>
          <w:rFonts w:ascii="Arial" w:hAnsi="Arial" w:cs="Arial"/>
          <w:b/>
          <w:sz w:val="24"/>
          <w:szCs w:val="24"/>
        </w:rPr>
      </w:pPr>
    </w:p>
    <w:p w:rsidR="00E25F57" w:rsidRPr="00E25F57" w:rsidRDefault="00E25F57" w:rsidP="00982B3C">
      <w:pPr>
        <w:jc w:val="both"/>
        <w:rPr>
          <w:rFonts w:ascii="Arial" w:hAnsi="Arial" w:cs="Arial"/>
          <w:sz w:val="24"/>
          <w:szCs w:val="24"/>
        </w:rPr>
      </w:pPr>
      <w:r w:rsidRPr="00E25F57">
        <w:rPr>
          <w:rFonts w:ascii="Arial" w:hAnsi="Arial" w:cs="Arial"/>
          <w:sz w:val="24"/>
          <w:szCs w:val="24"/>
        </w:rPr>
        <w:t xml:space="preserve">The Public Housing payment of a family participating in the FSSP is determined in accordance with regulations set forth in 24 </w:t>
      </w:r>
      <w:smartTag w:uri="urn:schemas-microsoft-com:office:smarttags" w:element="stockticker">
        <w:r w:rsidRPr="00E25F57">
          <w:rPr>
            <w:rFonts w:ascii="Arial" w:hAnsi="Arial" w:cs="Arial"/>
            <w:sz w:val="24"/>
            <w:szCs w:val="24"/>
          </w:rPr>
          <w:t>CFR</w:t>
        </w:r>
      </w:smartTag>
      <w:r w:rsidRPr="00E25F57">
        <w:rPr>
          <w:rFonts w:ascii="Arial" w:hAnsi="Arial" w:cs="Arial"/>
          <w:sz w:val="24"/>
          <w:szCs w:val="24"/>
        </w:rPr>
        <w:t xml:space="preserve"> 982.505</w:t>
      </w:r>
      <w:r w:rsidR="005F1BBD">
        <w:rPr>
          <w:rFonts w:ascii="Arial" w:hAnsi="Arial" w:cs="Arial"/>
          <w:sz w:val="24"/>
          <w:szCs w:val="24"/>
        </w:rPr>
        <w:t>.</w:t>
      </w:r>
    </w:p>
    <w:p w:rsidR="00E25F57" w:rsidRPr="00E25F57" w:rsidRDefault="00E25F57" w:rsidP="00982B3C">
      <w:pPr>
        <w:jc w:val="both"/>
        <w:rPr>
          <w:rFonts w:ascii="Arial" w:hAnsi="Arial" w:cs="Arial"/>
          <w:sz w:val="24"/>
          <w:szCs w:val="24"/>
        </w:rPr>
      </w:pPr>
    </w:p>
    <w:p w:rsidR="00E25F57" w:rsidRPr="00E25F57" w:rsidRDefault="00E25F57" w:rsidP="00982B3C">
      <w:pPr>
        <w:jc w:val="both"/>
        <w:rPr>
          <w:rFonts w:ascii="Arial" w:hAnsi="Arial" w:cs="Arial"/>
          <w:sz w:val="24"/>
          <w:szCs w:val="24"/>
        </w:rPr>
      </w:pPr>
      <w:r w:rsidRPr="00E25F57">
        <w:rPr>
          <w:rFonts w:ascii="Arial" w:hAnsi="Arial" w:cs="Arial"/>
          <w:sz w:val="24"/>
          <w:szCs w:val="24"/>
        </w:rPr>
        <w:t>Any increase in the earned income of an FSSP family during its participation in the program may not be considered as income or a resource for purposes of eligibility of the FSSP family for other benefits, or amount of benefits payable to the FSSP family, under any other program administered by HUD, unless the income of the FSSP family equals or exceeds 80% of the median income of the area, as determined by HUD, with adjustments for smaller and larger families.</w:t>
      </w:r>
    </w:p>
    <w:p w:rsidR="00E25F57" w:rsidRPr="00E25F57" w:rsidRDefault="00E25F57" w:rsidP="00E25F57">
      <w:pPr>
        <w:rPr>
          <w:rFonts w:ascii="Arial" w:hAnsi="Arial" w:cs="Arial"/>
          <w:sz w:val="24"/>
          <w:szCs w:val="24"/>
        </w:rPr>
      </w:pPr>
    </w:p>
    <w:p w:rsidR="00E25F57" w:rsidRPr="00E25F57" w:rsidRDefault="00983875" w:rsidP="00CE4196">
      <w:pPr>
        <w:rPr>
          <w:rFonts w:ascii="Arial" w:hAnsi="Arial" w:cs="Arial"/>
          <w:b/>
          <w:sz w:val="24"/>
          <w:szCs w:val="24"/>
        </w:rPr>
      </w:pPr>
      <w:r>
        <w:rPr>
          <w:rFonts w:ascii="Arial" w:hAnsi="Arial" w:cs="Arial"/>
          <w:b/>
          <w:sz w:val="24"/>
          <w:szCs w:val="24"/>
        </w:rPr>
        <w:t>18.7</w:t>
      </w:r>
      <w:r>
        <w:rPr>
          <w:rFonts w:ascii="Arial" w:hAnsi="Arial" w:cs="Arial"/>
          <w:b/>
          <w:sz w:val="24"/>
          <w:szCs w:val="24"/>
        </w:rPr>
        <w:tab/>
      </w:r>
      <w:r w:rsidR="00E25F57" w:rsidRPr="00E25F57">
        <w:rPr>
          <w:rFonts w:ascii="Arial" w:hAnsi="Arial" w:cs="Arial"/>
          <w:b/>
          <w:sz w:val="24"/>
          <w:szCs w:val="24"/>
        </w:rPr>
        <w:t xml:space="preserve">Family Self-Sufficiency Account [24 </w:t>
      </w:r>
      <w:smartTag w:uri="urn:schemas-microsoft-com:office:smarttags" w:element="stockticker">
        <w:r w:rsidR="00E25F57" w:rsidRPr="00E25F57">
          <w:rPr>
            <w:rFonts w:ascii="Arial" w:hAnsi="Arial" w:cs="Arial"/>
            <w:b/>
            <w:sz w:val="24"/>
            <w:szCs w:val="24"/>
          </w:rPr>
          <w:t>CFR</w:t>
        </w:r>
      </w:smartTag>
      <w:r w:rsidR="00E25F57" w:rsidRPr="00E25F57">
        <w:rPr>
          <w:rFonts w:ascii="Arial" w:hAnsi="Arial" w:cs="Arial"/>
          <w:b/>
          <w:sz w:val="24"/>
          <w:szCs w:val="24"/>
        </w:rPr>
        <w:t xml:space="preserve"> 984.305]</w:t>
      </w:r>
    </w:p>
    <w:p w:rsidR="00E25F57" w:rsidRPr="00E25F57" w:rsidRDefault="00E25F57" w:rsidP="00E25F57">
      <w:pPr>
        <w:rPr>
          <w:rFonts w:ascii="Arial" w:hAnsi="Arial" w:cs="Arial"/>
          <w:b/>
          <w:sz w:val="24"/>
          <w:szCs w:val="24"/>
        </w:rPr>
      </w:pPr>
    </w:p>
    <w:p w:rsidR="00753408" w:rsidRDefault="00753408" w:rsidP="00CE4196">
      <w:pPr>
        <w:ind w:left="1440" w:hanging="720"/>
        <w:jc w:val="both"/>
        <w:rPr>
          <w:rFonts w:ascii="Arial" w:hAnsi="Arial" w:cs="Arial"/>
          <w:sz w:val="24"/>
          <w:szCs w:val="24"/>
        </w:rPr>
      </w:pPr>
      <w:r w:rsidRPr="00CE4196">
        <w:rPr>
          <w:rFonts w:ascii="Arial" w:hAnsi="Arial" w:cs="Arial"/>
          <w:b/>
          <w:sz w:val="24"/>
          <w:szCs w:val="24"/>
        </w:rPr>
        <w:t>18.7.1</w:t>
      </w:r>
      <w:r w:rsidRPr="00CE4196">
        <w:rPr>
          <w:rFonts w:ascii="Arial" w:hAnsi="Arial" w:cs="Arial"/>
          <w:b/>
          <w:sz w:val="24"/>
          <w:szCs w:val="24"/>
        </w:rPr>
        <w:tab/>
      </w:r>
      <w:r w:rsidR="00E25F57" w:rsidRPr="00CE4196">
        <w:rPr>
          <w:rFonts w:ascii="Arial" w:hAnsi="Arial" w:cs="Arial"/>
          <w:b/>
          <w:sz w:val="24"/>
          <w:szCs w:val="24"/>
        </w:rPr>
        <w:t xml:space="preserve">Establishment of and Accounting for </w:t>
      </w:r>
      <w:smartTag w:uri="urn:schemas-microsoft-com:office:smarttags" w:element="stockticker">
        <w:r w:rsidR="00E25F57" w:rsidRPr="00CE4196">
          <w:rPr>
            <w:rFonts w:ascii="Arial" w:hAnsi="Arial" w:cs="Arial"/>
            <w:b/>
            <w:sz w:val="24"/>
            <w:szCs w:val="24"/>
          </w:rPr>
          <w:t>FSS</w:t>
        </w:r>
      </w:smartTag>
      <w:r w:rsidR="00E25F57" w:rsidRPr="00CE4196">
        <w:rPr>
          <w:rFonts w:ascii="Arial" w:hAnsi="Arial" w:cs="Arial"/>
          <w:b/>
          <w:sz w:val="24"/>
          <w:szCs w:val="24"/>
        </w:rPr>
        <w:t xml:space="preserve"> Account</w:t>
      </w:r>
    </w:p>
    <w:p w:rsidR="00753408" w:rsidRDefault="00753408" w:rsidP="00982B3C">
      <w:pPr>
        <w:jc w:val="both"/>
        <w:rPr>
          <w:rFonts w:ascii="Arial" w:hAnsi="Arial" w:cs="Arial"/>
          <w:sz w:val="24"/>
          <w:szCs w:val="24"/>
        </w:rPr>
      </w:pPr>
    </w:p>
    <w:p w:rsidR="00E25F57" w:rsidRPr="00E25F57" w:rsidRDefault="00E25F57" w:rsidP="00753408">
      <w:pPr>
        <w:ind w:left="720"/>
        <w:jc w:val="both"/>
        <w:rPr>
          <w:rFonts w:ascii="Arial" w:hAnsi="Arial" w:cs="Arial"/>
          <w:sz w:val="24"/>
          <w:szCs w:val="24"/>
        </w:rPr>
      </w:pPr>
      <w:r w:rsidRPr="00E25F57">
        <w:rPr>
          <w:rFonts w:ascii="Arial" w:hAnsi="Arial" w:cs="Arial"/>
          <w:sz w:val="24"/>
          <w:szCs w:val="24"/>
        </w:rPr>
        <w:t xml:space="preserve">The </w:t>
      </w:r>
      <w:smartTag w:uri="urn:schemas-microsoft-com:office:smarttags" w:element="stockticker">
        <w:r w:rsidRPr="00E25F57">
          <w:rPr>
            <w:rFonts w:ascii="Arial" w:hAnsi="Arial" w:cs="Arial"/>
            <w:sz w:val="24"/>
            <w:szCs w:val="24"/>
          </w:rPr>
          <w:t>CHA</w:t>
        </w:r>
      </w:smartTag>
      <w:r w:rsidRPr="00E25F57">
        <w:rPr>
          <w:rFonts w:ascii="Arial" w:hAnsi="Arial" w:cs="Arial"/>
          <w:sz w:val="24"/>
          <w:szCs w:val="24"/>
        </w:rPr>
        <w:t xml:space="preserve"> shall deposit the </w:t>
      </w:r>
      <w:smartTag w:uri="urn:schemas-microsoft-com:office:smarttags" w:element="stockticker">
        <w:r w:rsidRPr="00E25F57">
          <w:rPr>
            <w:rFonts w:ascii="Arial" w:hAnsi="Arial" w:cs="Arial"/>
            <w:sz w:val="24"/>
            <w:szCs w:val="24"/>
          </w:rPr>
          <w:t>FSS</w:t>
        </w:r>
      </w:smartTag>
      <w:r w:rsidRPr="00E25F57">
        <w:rPr>
          <w:rFonts w:ascii="Arial" w:hAnsi="Arial" w:cs="Arial"/>
          <w:sz w:val="24"/>
          <w:szCs w:val="24"/>
        </w:rPr>
        <w:t xml:space="preserve"> account funds of all families participating in the </w:t>
      </w:r>
      <w:smartTag w:uri="urn:schemas-microsoft-com:office:smarttags" w:element="stockticker">
        <w:r w:rsidRPr="00E25F57">
          <w:rPr>
            <w:rFonts w:ascii="Arial" w:hAnsi="Arial" w:cs="Arial"/>
            <w:sz w:val="24"/>
            <w:szCs w:val="24"/>
          </w:rPr>
          <w:t>CHA</w:t>
        </w:r>
      </w:smartTag>
      <w:r w:rsidRPr="00E25F57">
        <w:rPr>
          <w:rFonts w:ascii="Arial" w:hAnsi="Arial" w:cs="Arial"/>
          <w:sz w:val="24"/>
          <w:szCs w:val="24"/>
        </w:rPr>
        <w:t xml:space="preserve">’s </w:t>
      </w:r>
      <w:smartTag w:uri="urn:schemas-microsoft-com:office:smarttags" w:element="stockticker">
        <w:r w:rsidRPr="00E25F57">
          <w:rPr>
            <w:rFonts w:ascii="Arial" w:hAnsi="Arial" w:cs="Arial"/>
            <w:sz w:val="24"/>
            <w:szCs w:val="24"/>
          </w:rPr>
          <w:t>FSS</w:t>
        </w:r>
      </w:smartTag>
      <w:r w:rsidRPr="00E25F57">
        <w:rPr>
          <w:rFonts w:ascii="Arial" w:hAnsi="Arial" w:cs="Arial"/>
          <w:sz w:val="24"/>
          <w:szCs w:val="24"/>
        </w:rPr>
        <w:t xml:space="preserve"> program into a single depository account.  The </w:t>
      </w:r>
      <w:smartTag w:uri="urn:schemas-microsoft-com:office:smarttags" w:element="stockticker">
        <w:r w:rsidRPr="00E25F57">
          <w:rPr>
            <w:rFonts w:ascii="Arial" w:hAnsi="Arial" w:cs="Arial"/>
            <w:sz w:val="24"/>
            <w:szCs w:val="24"/>
          </w:rPr>
          <w:t>CHA</w:t>
        </w:r>
      </w:smartTag>
      <w:r w:rsidRPr="00E25F57">
        <w:rPr>
          <w:rFonts w:ascii="Arial" w:hAnsi="Arial" w:cs="Arial"/>
          <w:sz w:val="24"/>
          <w:szCs w:val="24"/>
        </w:rPr>
        <w:t xml:space="preserve"> shall deposit the </w:t>
      </w:r>
      <w:smartTag w:uri="urn:schemas-microsoft-com:office:smarttags" w:element="stockticker">
        <w:r w:rsidRPr="00E25F57">
          <w:rPr>
            <w:rFonts w:ascii="Arial" w:hAnsi="Arial" w:cs="Arial"/>
            <w:sz w:val="24"/>
            <w:szCs w:val="24"/>
          </w:rPr>
          <w:t>FSS</w:t>
        </w:r>
      </w:smartTag>
      <w:r w:rsidRPr="00E25F57">
        <w:rPr>
          <w:rFonts w:ascii="Arial" w:hAnsi="Arial" w:cs="Arial"/>
          <w:sz w:val="24"/>
          <w:szCs w:val="24"/>
        </w:rPr>
        <w:t xml:space="preserve"> account funds in one or more of the HUD-approved investments.</w:t>
      </w:r>
    </w:p>
    <w:p w:rsidR="00E25F57" w:rsidRPr="00E25F57" w:rsidRDefault="00E25F57" w:rsidP="00753408">
      <w:pPr>
        <w:ind w:left="720"/>
        <w:jc w:val="both"/>
        <w:rPr>
          <w:rFonts w:ascii="Arial" w:hAnsi="Arial" w:cs="Arial"/>
          <w:sz w:val="24"/>
          <w:szCs w:val="24"/>
        </w:rPr>
      </w:pPr>
    </w:p>
    <w:p w:rsidR="00E25F57" w:rsidRPr="00E25F57" w:rsidRDefault="00E25F57" w:rsidP="00753408">
      <w:pPr>
        <w:ind w:left="720"/>
        <w:jc w:val="both"/>
        <w:rPr>
          <w:rFonts w:ascii="Arial" w:hAnsi="Arial" w:cs="Arial"/>
          <w:sz w:val="24"/>
          <w:szCs w:val="24"/>
        </w:rPr>
      </w:pPr>
      <w:r w:rsidRPr="00E25F57">
        <w:rPr>
          <w:rFonts w:ascii="Arial" w:hAnsi="Arial" w:cs="Arial"/>
          <w:sz w:val="24"/>
          <w:szCs w:val="24"/>
        </w:rPr>
        <w:t xml:space="preserve">The total of the combined </w:t>
      </w:r>
      <w:smartTag w:uri="urn:schemas-microsoft-com:office:smarttags" w:element="stockticker">
        <w:r w:rsidRPr="00E25F57">
          <w:rPr>
            <w:rFonts w:ascii="Arial" w:hAnsi="Arial" w:cs="Arial"/>
            <w:sz w:val="24"/>
            <w:szCs w:val="24"/>
          </w:rPr>
          <w:t>FSS</w:t>
        </w:r>
      </w:smartTag>
      <w:r w:rsidRPr="00E25F57">
        <w:rPr>
          <w:rFonts w:ascii="Arial" w:hAnsi="Arial" w:cs="Arial"/>
          <w:sz w:val="24"/>
          <w:szCs w:val="24"/>
        </w:rPr>
        <w:t xml:space="preserve"> account funds will be supported in the </w:t>
      </w:r>
      <w:smartTag w:uri="urn:schemas-microsoft-com:office:smarttags" w:element="stockticker">
        <w:r w:rsidRPr="00E25F57">
          <w:rPr>
            <w:rFonts w:ascii="Arial" w:hAnsi="Arial" w:cs="Arial"/>
            <w:sz w:val="24"/>
            <w:szCs w:val="24"/>
          </w:rPr>
          <w:t>CHA</w:t>
        </w:r>
      </w:smartTag>
      <w:r w:rsidRPr="00E25F57">
        <w:rPr>
          <w:rFonts w:ascii="Arial" w:hAnsi="Arial" w:cs="Arial"/>
          <w:sz w:val="24"/>
          <w:szCs w:val="24"/>
        </w:rPr>
        <w:t xml:space="preserve"> accounting records by a subsidiary ledger showing the balance applicable for each FSSP family.  During the term of the contract of participation, the </w:t>
      </w:r>
      <w:smartTag w:uri="urn:schemas-microsoft-com:office:smarttags" w:element="stockticker">
        <w:r w:rsidRPr="00E25F57">
          <w:rPr>
            <w:rFonts w:ascii="Arial" w:hAnsi="Arial" w:cs="Arial"/>
            <w:sz w:val="24"/>
            <w:szCs w:val="24"/>
          </w:rPr>
          <w:t>CHA</w:t>
        </w:r>
      </w:smartTag>
      <w:r w:rsidRPr="00E25F57">
        <w:rPr>
          <w:rFonts w:ascii="Arial" w:hAnsi="Arial" w:cs="Arial"/>
          <w:sz w:val="24"/>
          <w:szCs w:val="24"/>
        </w:rPr>
        <w:t xml:space="preserve"> shall credit periodically, but not less than annually, to each family’s FSSP account, the amount of the FSSP credit.</w:t>
      </w:r>
    </w:p>
    <w:p w:rsidR="00E25F57" w:rsidRPr="00E25F57" w:rsidRDefault="00E25F57" w:rsidP="00753408">
      <w:pPr>
        <w:ind w:left="720"/>
        <w:jc w:val="both"/>
        <w:rPr>
          <w:rFonts w:ascii="Arial" w:hAnsi="Arial" w:cs="Arial"/>
          <w:sz w:val="24"/>
          <w:szCs w:val="24"/>
        </w:rPr>
      </w:pPr>
    </w:p>
    <w:p w:rsidR="00E25F57" w:rsidRPr="00E25F57" w:rsidRDefault="00E25F57" w:rsidP="00753408">
      <w:pPr>
        <w:ind w:left="720"/>
        <w:jc w:val="both"/>
        <w:rPr>
          <w:rFonts w:ascii="Arial" w:hAnsi="Arial" w:cs="Arial"/>
          <w:sz w:val="24"/>
          <w:szCs w:val="24"/>
        </w:rPr>
      </w:pPr>
      <w:r w:rsidRPr="00E25F57">
        <w:rPr>
          <w:rFonts w:ascii="Arial" w:hAnsi="Arial" w:cs="Arial"/>
          <w:sz w:val="24"/>
          <w:szCs w:val="24"/>
        </w:rPr>
        <w:t>The investment income for funds in the FSSP account will be prorated and credited to each family’s FSSP account based on the balance in each family’s FSSP account at the end of the period for which the investment income is credited.</w:t>
      </w:r>
    </w:p>
    <w:p w:rsidR="00E25F57" w:rsidRPr="00E25F57" w:rsidRDefault="00E25F57" w:rsidP="00753408">
      <w:pPr>
        <w:ind w:left="720"/>
        <w:jc w:val="both"/>
        <w:rPr>
          <w:rFonts w:ascii="Arial" w:hAnsi="Arial" w:cs="Arial"/>
          <w:sz w:val="24"/>
          <w:szCs w:val="24"/>
        </w:rPr>
      </w:pPr>
    </w:p>
    <w:p w:rsidR="00E25F57" w:rsidRPr="00E25F57" w:rsidRDefault="00E25F57" w:rsidP="00753408">
      <w:pPr>
        <w:ind w:left="720"/>
        <w:jc w:val="both"/>
        <w:rPr>
          <w:rFonts w:ascii="Arial" w:hAnsi="Arial" w:cs="Arial"/>
          <w:sz w:val="24"/>
          <w:szCs w:val="24"/>
        </w:rPr>
      </w:pPr>
      <w:r w:rsidRPr="00E25F57">
        <w:rPr>
          <w:rFonts w:ascii="Arial" w:hAnsi="Arial" w:cs="Arial"/>
          <w:sz w:val="24"/>
          <w:szCs w:val="24"/>
        </w:rPr>
        <w:t>If the family has not paid the family contribution toward rent, or other amounts due under the family’s lease, the balance in the family’s FSSP account shall be reduced by that amount before prorating the interest income.  If the FSSP family has fraudulently under-reported income, the amount credited to the FSSP account will be based on the income amounts originally reported by the FSSP family.</w:t>
      </w:r>
    </w:p>
    <w:p w:rsidR="00E25F57" w:rsidRPr="00E25F57" w:rsidRDefault="00E25F57" w:rsidP="00982B3C">
      <w:pPr>
        <w:jc w:val="both"/>
        <w:rPr>
          <w:rFonts w:ascii="Arial" w:hAnsi="Arial" w:cs="Arial"/>
          <w:sz w:val="24"/>
          <w:szCs w:val="24"/>
        </w:rPr>
      </w:pPr>
    </w:p>
    <w:p w:rsidR="00CD18D1" w:rsidRDefault="00CD18D1" w:rsidP="00CE4196">
      <w:pPr>
        <w:ind w:left="1440" w:hanging="720"/>
        <w:jc w:val="both"/>
        <w:rPr>
          <w:rFonts w:ascii="Arial" w:hAnsi="Arial" w:cs="Arial"/>
          <w:sz w:val="24"/>
          <w:szCs w:val="24"/>
        </w:rPr>
      </w:pPr>
      <w:r>
        <w:rPr>
          <w:rFonts w:ascii="Arial" w:hAnsi="Arial" w:cs="Arial"/>
          <w:b/>
          <w:sz w:val="24"/>
          <w:szCs w:val="24"/>
        </w:rPr>
        <w:t>18.7.2</w:t>
      </w:r>
      <w:r>
        <w:rPr>
          <w:rFonts w:ascii="Arial" w:hAnsi="Arial" w:cs="Arial"/>
          <w:b/>
          <w:sz w:val="24"/>
          <w:szCs w:val="24"/>
        </w:rPr>
        <w:tab/>
      </w:r>
      <w:r w:rsidR="00E25F57" w:rsidRPr="00CE4196">
        <w:rPr>
          <w:rFonts w:ascii="Arial" w:hAnsi="Arial" w:cs="Arial"/>
          <w:b/>
          <w:sz w:val="24"/>
          <w:szCs w:val="24"/>
        </w:rPr>
        <w:t xml:space="preserve">Reporting on </w:t>
      </w:r>
      <w:smartTag w:uri="urn:schemas-microsoft-com:office:smarttags" w:element="stockticker">
        <w:r w:rsidR="00E25F57" w:rsidRPr="00CE4196">
          <w:rPr>
            <w:rFonts w:ascii="Arial" w:hAnsi="Arial" w:cs="Arial"/>
            <w:b/>
            <w:sz w:val="24"/>
            <w:szCs w:val="24"/>
          </w:rPr>
          <w:t>FSS</w:t>
        </w:r>
      </w:smartTag>
      <w:r w:rsidR="00E25F57" w:rsidRPr="00CE4196">
        <w:rPr>
          <w:rFonts w:ascii="Arial" w:hAnsi="Arial" w:cs="Arial"/>
          <w:b/>
          <w:sz w:val="24"/>
          <w:szCs w:val="24"/>
        </w:rPr>
        <w:t xml:space="preserve"> Accoun</w:t>
      </w:r>
      <w:r>
        <w:rPr>
          <w:rFonts w:ascii="Arial" w:hAnsi="Arial" w:cs="Arial"/>
          <w:sz w:val="24"/>
          <w:szCs w:val="24"/>
        </w:rPr>
        <w:t>t</w:t>
      </w:r>
    </w:p>
    <w:p w:rsidR="00CD18D1" w:rsidRDefault="00CD18D1" w:rsidP="00982B3C">
      <w:pPr>
        <w:jc w:val="both"/>
        <w:rPr>
          <w:rFonts w:ascii="Arial" w:hAnsi="Arial" w:cs="Arial"/>
          <w:sz w:val="24"/>
          <w:szCs w:val="24"/>
        </w:rPr>
      </w:pPr>
    </w:p>
    <w:p w:rsidR="00E25F57" w:rsidRPr="00E25F57" w:rsidRDefault="00E25F57" w:rsidP="00CE4196">
      <w:pPr>
        <w:ind w:left="720"/>
        <w:jc w:val="both"/>
        <w:rPr>
          <w:rFonts w:ascii="Arial" w:hAnsi="Arial" w:cs="Arial"/>
          <w:sz w:val="24"/>
          <w:szCs w:val="24"/>
        </w:rPr>
      </w:pPr>
      <w:r w:rsidRPr="00E25F57">
        <w:rPr>
          <w:rFonts w:ascii="Arial" w:hAnsi="Arial" w:cs="Arial"/>
          <w:sz w:val="24"/>
          <w:szCs w:val="24"/>
        </w:rPr>
        <w:t xml:space="preserve">The </w:t>
      </w:r>
      <w:smartTag w:uri="urn:schemas-microsoft-com:office:smarttags" w:element="stockticker">
        <w:r w:rsidRPr="00E25F57">
          <w:rPr>
            <w:rFonts w:ascii="Arial" w:hAnsi="Arial" w:cs="Arial"/>
            <w:sz w:val="24"/>
            <w:szCs w:val="24"/>
          </w:rPr>
          <w:t>CHA</w:t>
        </w:r>
      </w:smartTag>
      <w:r w:rsidRPr="00E25F57">
        <w:rPr>
          <w:rFonts w:ascii="Arial" w:hAnsi="Arial" w:cs="Arial"/>
          <w:sz w:val="24"/>
          <w:szCs w:val="24"/>
        </w:rPr>
        <w:t xml:space="preserve"> shall make a report, at least once annually, to each FSSP family on the status of the FSSP account.  At a minimum the report will include the balance at the beginning of the reporting period, the amount of the family’s rent payment that was credited to the FSSP account during the reporting period, any deductions made from the account for amounts due the </w:t>
      </w:r>
      <w:smartTag w:uri="urn:schemas-microsoft-com:office:smarttags" w:element="stockticker">
        <w:r w:rsidRPr="00E25F57">
          <w:rPr>
            <w:rFonts w:ascii="Arial" w:hAnsi="Arial" w:cs="Arial"/>
            <w:sz w:val="24"/>
            <w:szCs w:val="24"/>
          </w:rPr>
          <w:t>CHA</w:t>
        </w:r>
      </w:smartTag>
      <w:r w:rsidRPr="00E25F57">
        <w:rPr>
          <w:rFonts w:ascii="Arial" w:hAnsi="Arial" w:cs="Arial"/>
          <w:sz w:val="24"/>
          <w:szCs w:val="24"/>
        </w:rPr>
        <w:t xml:space="preserve"> before interest is distributed, the amount of interest earned on the account during the year and the total in the account at the end of the reporting period.</w:t>
      </w:r>
    </w:p>
    <w:p w:rsidR="00E25F57" w:rsidRPr="00E25F57" w:rsidRDefault="00E25F57" w:rsidP="00982B3C">
      <w:pPr>
        <w:jc w:val="both"/>
        <w:rPr>
          <w:rFonts w:ascii="Arial" w:hAnsi="Arial" w:cs="Arial"/>
          <w:sz w:val="24"/>
          <w:szCs w:val="24"/>
        </w:rPr>
      </w:pPr>
    </w:p>
    <w:p w:rsidR="00CD18D1" w:rsidRDefault="00CD18D1" w:rsidP="00CE4196">
      <w:pPr>
        <w:ind w:left="1440" w:hanging="720"/>
        <w:jc w:val="both"/>
        <w:rPr>
          <w:rFonts w:ascii="Arial" w:hAnsi="Arial" w:cs="Arial"/>
          <w:b/>
          <w:sz w:val="24"/>
          <w:szCs w:val="24"/>
        </w:rPr>
      </w:pPr>
      <w:r>
        <w:rPr>
          <w:rFonts w:ascii="Arial" w:hAnsi="Arial" w:cs="Arial"/>
          <w:b/>
          <w:sz w:val="24"/>
          <w:szCs w:val="24"/>
        </w:rPr>
        <w:t>18.7.3</w:t>
      </w:r>
      <w:r>
        <w:rPr>
          <w:rFonts w:ascii="Arial" w:hAnsi="Arial" w:cs="Arial"/>
          <w:b/>
          <w:sz w:val="24"/>
          <w:szCs w:val="24"/>
        </w:rPr>
        <w:tab/>
      </w:r>
      <w:smartTag w:uri="urn:schemas-microsoft-com:office:smarttags" w:element="stockticker">
        <w:r w:rsidR="00E25F57" w:rsidRPr="00CE4196">
          <w:rPr>
            <w:rFonts w:ascii="Arial" w:hAnsi="Arial" w:cs="Arial"/>
            <w:b/>
            <w:sz w:val="24"/>
            <w:szCs w:val="24"/>
          </w:rPr>
          <w:t>FSS</w:t>
        </w:r>
      </w:smartTag>
      <w:r w:rsidR="00E25F57" w:rsidRPr="00CE4196">
        <w:rPr>
          <w:rFonts w:ascii="Arial" w:hAnsi="Arial" w:cs="Arial"/>
          <w:b/>
          <w:sz w:val="24"/>
          <w:szCs w:val="24"/>
        </w:rPr>
        <w:t xml:space="preserve"> Credit</w:t>
      </w:r>
    </w:p>
    <w:p w:rsidR="00CD18D1" w:rsidRDefault="00CD18D1" w:rsidP="00982B3C">
      <w:pPr>
        <w:jc w:val="both"/>
        <w:rPr>
          <w:rFonts w:ascii="Arial" w:hAnsi="Arial" w:cs="Arial"/>
          <w:b/>
          <w:sz w:val="24"/>
          <w:szCs w:val="24"/>
        </w:rPr>
      </w:pPr>
    </w:p>
    <w:p w:rsidR="00E25F57" w:rsidRPr="00E25F57" w:rsidRDefault="00E25F57" w:rsidP="00CE4196">
      <w:pPr>
        <w:ind w:left="720"/>
        <w:jc w:val="both"/>
        <w:rPr>
          <w:rFonts w:ascii="Arial" w:hAnsi="Arial" w:cs="Arial"/>
          <w:sz w:val="24"/>
          <w:szCs w:val="24"/>
        </w:rPr>
      </w:pPr>
      <w:r w:rsidRPr="00E25F57">
        <w:rPr>
          <w:rFonts w:ascii="Arial" w:hAnsi="Arial" w:cs="Arial"/>
          <w:sz w:val="24"/>
          <w:szCs w:val="24"/>
        </w:rPr>
        <w:t xml:space="preserve">For purposes of determining the FSSP credit, “family rent” is 30% of adjusted gross income, which is obtained by disregarding any increases in earned income from the effective date of the contract of participation, or the current family rent less the family rent at the time of the effective date of the contract of participation.  Families who are not low income families shall not be entitled to any </w:t>
      </w:r>
      <w:smartTag w:uri="urn:schemas-microsoft-com:office:smarttags" w:element="stockticker">
        <w:r w:rsidRPr="00E25F57">
          <w:rPr>
            <w:rFonts w:ascii="Arial" w:hAnsi="Arial" w:cs="Arial"/>
            <w:sz w:val="24"/>
            <w:szCs w:val="24"/>
          </w:rPr>
          <w:t>FSS</w:t>
        </w:r>
      </w:smartTag>
      <w:r w:rsidRPr="00E25F57">
        <w:rPr>
          <w:rFonts w:ascii="Arial" w:hAnsi="Arial" w:cs="Arial"/>
          <w:sz w:val="24"/>
          <w:szCs w:val="24"/>
        </w:rPr>
        <w:t xml:space="preserve"> credit.  The </w:t>
      </w:r>
      <w:smartTag w:uri="urn:schemas-microsoft-com:office:smarttags" w:element="stockticker">
        <w:r w:rsidRPr="00E25F57">
          <w:rPr>
            <w:rFonts w:ascii="Arial" w:hAnsi="Arial" w:cs="Arial"/>
            <w:sz w:val="24"/>
            <w:szCs w:val="24"/>
          </w:rPr>
          <w:t>CHA</w:t>
        </w:r>
      </w:smartTag>
      <w:r w:rsidRPr="00E25F57">
        <w:rPr>
          <w:rFonts w:ascii="Arial" w:hAnsi="Arial" w:cs="Arial"/>
          <w:sz w:val="24"/>
          <w:szCs w:val="24"/>
        </w:rPr>
        <w:t xml:space="preserve"> shall not make any additional credits to the family’s </w:t>
      </w:r>
      <w:smartTag w:uri="urn:schemas-microsoft-com:office:smarttags" w:element="stockticker">
        <w:r w:rsidRPr="00E25F57">
          <w:rPr>
            <w:rFonts w:ascii="Arial" w:hAnsi="Arial" w:cs="Arial"/>
            <w:sz w:val="24"/>
            <w:szCs w:val="24"/>
          </w:rPr>
          <w:t>FSS</w:t>
        </w:r>
      </w:smartTag>
      <w:r w:rsidRPr="00E25F57">
        <w:rPr>
          <w:rFonts w:ascii="Arial" w:hAnsi="Arial" w:cs="Arial"/>
          <w:sz w:val="24"/>
          <w:szCs w:val="24"/>
        </w:rPr>
        <w:t xml:space="preserve"> account when the family has completed the contract of participation or when the contract of participation is terminated or otherwise nullified.</w:t>
      </w:r>
    </w:p>
    <w:p w:rsidR="00E25F57" w:rsidRPr="00CE4196" w:rsidRDefault="00E25F57" w:rsidP="00982B3C">
      <w:pPr>
        <w:jc w:val="both"/>
        <w:rPr>
          <w:rFonts w:ascii="Arial" w:hAnsi="Arial" w:cs="Arial"/>
          <w:sz w:val="24"/>
          <w:szCs w:val="24"/>
        </w:rPr>
      </w:pPr>
    </w:p>
    <w:p w:rsidR="00CD18D1" w:rsidRDefault="00CD18D1" w:rsidP="00CE4196">
      <w:pPr>
        <w:ind w:left="1440" w:hanging="720"/>
        <w:jc w:val="both"/>
        <w:rPr>
          <w:rFonts w:ascii="Arial" w:hAnsi="Arial" w:cs="Arial"/>
          <w:b/>
          <w:sz w:val="24"/>
          <w:szCs w:val="24"/>
        </w:rPr>
      </w:pPr>
      <w:r>
        <w:rPr>
          <w:rFonts w:ascii="Arial" w:hAnsi="Arial" w:cs="Arial"/>
          <w:b/>
          <w:sz w:val="24"/>
          <w:szCs w:val="24"/>
        </w:rPr>
        <w:t>18.7.4</w:t>
      </w:r>
      <w:r>
        <w:rPr>
          <w:rFonts w:ascii="Arial" w:hAnsi="Arial" w:cs="Arial"/>
          <w:b/>
          <w:sz w:val="24"/>
          <w:szCs w:val="24"/>
        </w:rPr>
        <w:tab/>
      </w:r>
      <w:r w:rsidR="00E25F57" w:rsidRPr="00CE4196">
        <w:rPr>
          <w:rFonts w:ascii="Arial" w:hAnsi="Arial" w:cs="Arial"/>
          <w:b/>
          <w:sz w:val="24"/>
          <w:szCs w:val="24"/>
        </w:rPr>
        <w:t xml:space="preserve">Disbursement of </w:t>
      </w:r>
      <w:smartTag w:uri="urn:schemas-microsoft-com:office:smarttags" w:element="stockticker">
        <w:r w:rsidR="00E25F57" w:rsidRPr="00CE4196">
          <w:rPr>
            <w:rFonts w:ascii="Arial" w:hAnsi="Arial" w:cs="Arial"/>
            <w:b/>
            <w:sz w:val="24"/>
            <w:szCs w:val="24"/>
          </w:rPr>
          <w:t>FSS</w:t>
        </w:r>
      </w:smartTag>
      <w:r w:rsidR="00E25F57" w:rsidRPr="00CE4196">
        <w:rPr>
          <w:rFonts w:ascii="Arial" w:hAnsi="Arial" w:cs="Arial"/>
          <w:b/>
          <w:sz w:val="24"/>
          <w:szCs w:val="24"/>
        </w:rPr>
        <w:t xml:space="preserve"> Funds</w:t>
      </w:r>
    </w:p>
    <w:p w:rsidR="00CD18D1" w:rsidRDefault="00CD18D1" w:rsidP="00CE4196">
      <w:pPr>
        <w:ind w:left="1440" w:hanging="720"/>
        <w:jc w:val="both"/>
        <w:rPr>
          <w:rFonts w:ascii="Arial" w:hAnsi="Arial" w:cs="Arial"/>
          <w:b/>
          <w:sz w:val="24"/>
          <w:szCs w:val="24"/>
        </w:rPr>
      </w:pPr>
    </w:p>
    <w:p w:rsidR="00E25F57" w:rsidRPr="00E25F57" w:rsidRDefault="00E25F57" w:rsidP="00CE4196">
      <w:pPr>
        <w:ind w:left="720"/>
        <w:jc w:val="both"/>
        <w:rPr>
          <w:rFonts w:ascii="Arial" w:hAnsi="Arial" w:cs="Arial"/>
          <w:sz w:val="24"/>
          <w:szCs w:val="24"/>
        </w:rPr>
      </w:pPr>
      <w:r w:rsidRPr="00E25F57">
        <w:rPr>
          <w:rFonts w:ascii="Arial" w:hAnsi="Arial" w:cs="Arial"/>
          <w:sz w:val="24"/>
          <w:szCs w:val="24"/>
        </w:rPr>
        <w:t xml:space="preserve">The </w:t>
      </w:r>
      <w:smartTag w:uri="urn:schemas-microsoft-com:office:smarttags" w:element="stockticker">
        <w:r w:rsidRPr="00E25F57">
          <w:rPr>
            <w:rFonts w:ascii="Arial" w:hAnsi="Arial" w:cs="Arial"/>
            <w:sz w:val="24"/>
            <w:szCs w:val="24"/>
          </w:rPr>
          <w:t>CHA</w:t>
        </w:r>
      </w:smartTag>
      <w:r w:rsidRPr="00E25F57">
        <w:rPr>
          <w:rFonts w:ascii="Arial" w:hAnsi="Arial" w:cs="Arial"/>
          <w:sz w:val="24"/>
          <w:szCs w:val="24"/>
        </w:rPr>
        <w:t xml:space="preserve"> shall pay to the FSSP family’s head of household the amount in an </w:t>
      </w:r>
      <w:smartTag w:uri="urn:schemas-microsoft-com:office:smarttags" w:element="stockticker">
        <w:r w:rsidRPr="00E25F57">
          <w:rPr>
            <w:rFonts w:ascii="Arial" w:hAnsi="Arial" w:cs="Arial"/>
            <w:sz w:val="24"/>
            <w:szCs w:val="24"/>
          </w:rPr>
          <w:t>FSS</w:t>
        </w:r>
      </w:smartTag>
      <w:r w:rsidRPr="00E25F57">
        <w:rPr>
          <w:rFonts w:ascii="Arial" w:hAnsi="Arial" w:cs="Arial"/>
          <w:sz w:val="24"/>
          <w:szCs w:val="24"/>
        </w:rPr>
        <w:t xml:space="preserve"> account when the contract of participation has been completed and the head of household submits to the </w:t>
      </w:r>
      <w:smartTag w:uri="urn:schemas-microsoft-com:office:smarttags" w:element="stockticker">
        <w:r w:rsidRPr="00E25F57">
          <w:rPr>
            <w:rFonts w:ascii="Arial" w:hAnsi="Arial" w:cs="Arial"/>
            <w:sz w:val="24"/>
            <w:szCs w:val="24"/>
          </w:rPr>
          <w:t>CHA</w:t>
        </w:r>
      </w:smartTag>
      <w:r w:rsidRPr="00E25F57">
        <w:rPr>
          <w:rFonts w:ascii="Arial" w:hAnsi="Arial" w:cs="Arial"/>
          <w:sz w:val="24"/>
          <w:szCs w:val="24"/>
        </w:rPr>
        <w:t xml:space="preserve"> a certification that to the best of his or her knowledge and belief, no member of the </w:t>
      </w:r>
      <w:smartTag w:uri="urn:schemas-microsoft-com:office:smarttags" w:element="stockticker">
        <w:r w:rsidRPr="00E25F57">
          <w:rPr>
            <w:rFonts w:ascii="Arial" w:hAnsi="Arial" w:cs="Arial"/>
            <w:sz w:val="24"/>
            <w:szCs w:val="24"/>
          </w:rPr>
          <w:t>FSS</w:t>
        </w:r>
      </w:smartTag>
      <w:r w:rsidRPr="00E25F57">
        <w:rPr>
          <w:rFonts w:ascii="Arial" w:hAnsi="Arial" w:cs="Arial"/>
          <w:sz w:val="24"/>
          <w:szCs w:val="24"/>
        </w:rPr>
        <w:t xml:space="preserve"> family is a recipient of welfare assistance </w:t>
      </w:r>
      <w:r w:rsidR="00B75938">
        <w:rPr>
          <w:rFonts w:ascii="Arial" w:hAnsi="Arial" w:cs="Arial"/>
          <w:sz w:val="24"/>
          <w:szCs w:val="24"/>
        </w:rPr>
        <w:t>(</w:t>
      </w:r>
      <w:r w:rsidRPr="00E25F57">
        <w:rPr>
          <w:rFonts w:ascii="Arial" w:hAnsi="Arial" w:cs="Arial"/>
          <w:sz w:val="24"/>
          <w:szCs w:val="24"/>
        </w:rPr>
        <w:t>Welfare Assistance Certification</w:t>
      </w:r>
      <w:r w:rsidR="00B75938">
        <w:rPr>
          <w:rFonts w:ascii="Arial" w:hAnsi="Arial" w:cs="Arial"/>
          <w:sz w:val="24"/>
          <w:szCs w:val="24"/>
        </w:rPr>
        <w:t>)</w:t>
      </w:r>
      <w:r w:rsidRPr="00E25F57">
        <w:rPr>
          <w:rFonts w:ascii="Arial" w:hAnsi="Arial" w:cs="Arial"/>
          <w:sz w:val="24"/>
          <w:szCs w:val="24"/>
        </w:rPr>
        <w:t>.</w:t>
      </w:r>
    </w:p>
    <w:p w:rsidR="00E25F57" w:rsidRPr="00E25F57" w:rsidRDefault="00E25F57" w:rsidP="00982B3C">
      <w:pPr>
        <w:jc w:val="both"/>
        <w:rPr>
          <w:rFonts w:ascii="Arial" w:hAnsi="Arial" w:cs="Arial"/>
          <w:sz w:val="24"/>
          <w:szCs w:val="24"/>
        </w:rPr>
      </w:pPr>
    </w:p>
    <w:p w:rsidR="00E25F57" w:rsidRPr="00E25F57" w:rsidRDefault="00E25F57" w:rsidP="00CE4196">
      <w:pPr>
        <w:ind w:left="720"/>
        <w:jc w:val="both"/>
        <w:rPr>
          <w:rFonts w:ascii="Arial" w:hAnsi="Arial" w:cs="Arial"/>
          <w:sz w:val="24"/>
          <w:szCs w:val="24"/>
        </w:rPr>
      </w:pPr>
      <w:r w:rsidRPr="00E25F57">
        <w:rPr>
          <w:rFonts w:ascii="Arial" w:hAnsi="Arial" w:cs="Arial"/>
          <w:sz w:val="24"/>
          <w:szCs w:val="24"/>
        </w:rPr>
        <w:t xml:space="preserve">If the </w:t>
      </w:r>
      <w:smartTag w:uri="urn:schemas-microsoft-com:office:smarttags" w:element="stockticker">
        <w:r w:rsidRPr="00E25F57">
          <w:rPr>
            <w:rFonts w:ascii="Arial" w:hAnsi="Arial" w:cs="Arial"/>
            <w:sz w:val="24"/>
            <w:szCs w:val="24"/>
          </w:rPr>
          <w:t>CHA</w:t>
        </w:r>
      </w:smartTag>
      <w:r w:rsidRPr="00E25F57">
        <w:rPr>
          <w:rFonts w:ascii="Arial" w:hAnsi="Arial" w:cs="Arial"/>
          <w:sz w:val="24"/>
          <w:szCs w:val="24"/>
        </w:rPr>
        <w:t xml:space="preserve"> determines that the FSSP family has fulfilled its obligations under the contract of participation before the expiration of the contract term, and the head of household submits a Welfare Assistance Certification, the </w:t>
      </w:r>
      <w:smartTag w:uri="urn:schemas-microsoft-com:office:smarttags" w:element="stockticker">
        <w:r w:rsidRPr="00E25F57">
          <w:rPr>
            <w:rFonts w:ascii="Arial" w:hAnsi="Arial" w:cs="Arial"/>
            <w:sz w:val="24"/>
            <w:szCs w:val="24"/>
          </w:rPr>
          <w:t>CHA</w:t>
        </w:r>
      </w:smartTag>
      <w:r w:rsidRPr="00E25F57">
        <w:rPr>
          <w:rFonts w:ascii="Arial" w:hAnsi="Arial" w:cs="Arial"/>
          <w:sz w:val="24"/>
          <w:szCs w:val="24"/>
        </w:rPr>
        <w:t xml:space="preserve"> shall pay to the head of household the amount in the </w:t>
      </w:r>
      <w:smartTag w:uri="urn:schemas-microsoft-com:office:smarttags" w:element="stockticker">
        <w:r w:rsidRPr="00E25F57">
          <w:rPr>
            <w:rFonts w:ascii="Arial" w:hAnsi="Arial" w:cs="Arial"/>
            <w:sz w:val="24"/>
            <w:szCs w:val="24"/>
          </w:rPr>
          <w:t>FSS</w:t>
        </w:r>
      </w:smartTag>
      <w:r w:rsidRPr="00E25F57">
        <w:rPr>
          <w:rFonts w:ascii="Arial" w:hAnsi="Arial" w:cs="Arial"/>
          <w:sz w:val="24"/>
          <w:szCs w:val="24"/>
        </w:rPr>
        <w:t xml:space="preserve"> account.</w:t>
      </w:r>
    </w:p>
    <w:p w:rsidR="00E25F57" w:rsidRPr="00E25F57" w:rsidRDefault="00E25F57" w:rsidP="00CE4196">
      <w:pPr>
        <w:ind w:left="720"/>
        <w:jc w:val="both"/>
        <w:rPr>
          <w:rFonts w:ascii="Arial" w:hAnsi="Arial" w:cs="Arial"/>
          <w:sz w:val="24"/>
          <w:szCs w:val="24"/>
        </w:rPr>
      </w:pPr>
    </w:p>
    <w:p w:rsidR="00E25F57" w:rsidRPr="00E25F57" w:rsidRDefault="00E25F57" w:rsidP="00CE4196">
      <w:pPr>
        <w:ind w:left="720"/>
        <w:jc w:val="both"/>
        <w:rPr>
          <w:rFonts w:ascii="Arial" w:hAnsi="Arial" w:cs="Arial"/>
          <w:sz w:val="24"/>
          <w:szCs w:val="24"/>
        </w:rPr>
      </w:pPr>
      <w:r w:rsidRPr="00E25F57">
        <w:rPr>
          <w:rFonts w:ascii="Arial" w:hAnsi="Arial" w:cs="Arial"/>
          <w:sz w:val="24"/>
          <w:szCs w:val="24"/>
        </w:rPr>
        <w:t xml:space="preserve">If the </w:t>
      </w:r>
      <w:smartTag w:uri="urn:schemas-microsoft-com:office:smarttags" w:element="stockticker">
        <w:r w:rsidRPr="00E25F57">
          <w:rPr>
            <w:rFonts w:ascii="Arial" w:hAnsi="Arial" w:cs="Arial"/>
            <w:sz w:val="24"/>
            <w:szCs w:val="24"/>
          </w:rPr>
          <w:t>CHA</w:t>
        </w:r>
      </w:smartTag>
      <w:r w:rsidRPr="00E25F57">
        <w:rPr>
          <w:rFonts w:ascii="Arial" w:hAnsi="Arial" w:cs="Arial"/>
          <w:sz w:val="24"/>
          <w:szCs w:val="24"/>
        </w:rPr>
        <w:t xml:space="preserve"> determines that the FSSP family has fulfilled certain interim goals established in the contract of participation and needs a portion of the </w:t>
      </w:r>
      <w:smartTag w:uri="urn:schemas-microsoft-com:office:smarttags" w:element="stockticker">
        <w:r w:rsidRPr="00E25F57">
          <w:rPr>
            <w:rFonts w:ascii="Arial" w:hAnsi="Arial" w:cs="Arial"/>
            <w:sz w:val="24"/>
            <w:szCs w:val="24"/>
          </w:rPr>
          <w:t>FSS</w:t>
        </w:r>
      </w:smartTag>
      <w:r w:rsidRPr="00E25F57">
        <w:rPr>
          <w:rFonts w:ascii="Arial" w:hAnsi="Arial" w:cs="Arial"/>
          <w:sz w:val="24"/>
          <w:szCs w:val="24"/>
        </w:rPr>
        <w:t xml:space="preserve"> account funds for purposes consistent with the contract of participation, such as completion of higher education, or job training, or to meet start-up expenses in creation of a small business, the </w:t>
      </w:r>
      <w:smartTag w:uri="urn:schemas-microsoft-com:office:smarttags" w:element="stockticker">
        <w:r w:rsidRPr="00E25F57">
          <w:rPr>
            <w:rFonts w:ascii="Arial" w:hAnsi="Arial" w:cs="Arial"/>
            <w:sz w:val="24"/>
            <w:szCs w:val="24"/>
          </w:rPr>
          <w:t>CHA</w:t>
        </w:r>
      </w:smartTag>
      <w:r w:rsidRPr="00E25F57">
        <w:rPr>
          <w:rFonts w:ascii="Arial" w:hAnsi="Arial" w:cs="Arial"/>
          <w:sz w:val="24"/>
          <w:szCs w:val="24"/>
        </w:rPr>
        <w:t xml:space="preserve"> may at the </w:t>
      </w:r>
      <w:smartTag w:uri="urn:schemas-microsoft-com:office:smarttags" w:element="stockticker">
        <w:r w:rsidRPr="00E25F57">
          <w:rPr>
            <w:rFonts w:ascii="Arial" w:hAnsi="Arial" w:cs="Arial"/>
            <w:sz w:val="24"/>
            <w:szCs w:val="24"/>
          </w:rPr>
          <w:t>CHA</w:t>
        </w:r>
      </w:smartTag>
      <w:r w:rsidRPr="00E25F57">
        <w:rPr>
          <w:rFonts w:ascii="Arial" w:hAnsi="Arial" w:cs="Arial"/>
          <w:sz w:val="24"/>
          <w:szCs w:val="24"/>
        </w:rPr>
        <w:t xml:space="preserve">’s sole option, disburse a portion of the funds from the family’s </w:t>
      </w:r>
      <w:smartTag w:uri="urn:schemas-microsoft-com:office:smarttags" w:element="stockticker">
        <w:r w:rsidRPr="00E25F57">
          <w:rPr>
            <w:rFonts w:ascii="Arial" w:hAnsi="Arial" w:cs="Arial"/>
            <w:sz w:val="24"/>
            <w:szCs w:val="24"/>
          </w:rPr>
          <w:t>FSS</w:t>
        </w:r>
      </w:smartTag>
      <w:r w:rsidRPr="00E25F57">
        <w:rPr>
          <w:rFonts w:ascii="Arial" w:hAnsi="Arial" w:cs="Arial"/>
          <w:sz w:val="24"/>
          <w:szCs w:val="24"/>
        </w:rPr>
        <w:t xml:space="preserve"> account to assist the family meet those expenses.</w:t>
      </w:r>
    </w:p>
    <w:p w:rsidR="00E25F57" w:rsidRPr="00E25F57" w:rsidRDefault="00E25F57" w:rsidP="00CE4196">
      <w:pPr>
        <w:ind w:left="720"/>
        <w:jc w:val="both"/>
        <w:rPr>
          <w:rFonts w:ascii="Arial" w:hAnsi="Arial" w:cs="Arial"/>
          <w:sz w:val="24"/>
          <w:szCs w:val="24"/>
        </w:rPr>
      </w:pPr>
    </w:p>
    <w:p w:rsidR="00E25F57" w:rsidRPr="00E25F57" w:rsidRDefault="00E25F57" w:rsidP="00CE4196">
      <w:pPr>
        <w:ind w:left="720"/>
        <w:jc w:val="both"/>
        <w:rPr>
          <w:rFonts w:ascii="Arial" w:hAnsi="Arial" w:cs="Arial"/>
          <w:sz w:val="24"/>
          <w:szCs w:val="24"/>
        </w:rPr>
      </w:pPr>
      <w:r w:rsidRPr="00E25F57">
        <w:rPr>
          <w:rFonts w:ascii="Arial" w:hAnsi="Arial" w:cs="Arial"/>
          <w:sz w:val="24"/>
          <w:szCs w:val="24"/>
        </w:rPr>
        <w:t xml:space="preserve">If the head of household ceases to reside with the FSSP family, the remaining members of the family, after consultation with the </w:t>
      </w:r>
      <w:smartTag w:uri="urn:schemas-microsoft-com:office:smarttags" w:element="stockticker">
        <w:r w:rsidRPr="00E25F57">
          <w:rPr>
            <w:rFonts w:ascii="Arial" w:hAnsi="Arial" w:cs="Arial"/>
            <w:sz w:val="24"/>
            <w:szCs w:val="24"/>
          </w:rPr>
          <w:t>CHA</w:t>
        </w:r>
      </w:smartTag>
      <w:r w:rsidRPr="00E25F57">
        <w:rPr>
          <w:rFonts w:ascii="Arial" w:hAnsi="Arial" w:cs="Arial"/>
          <w:sz w:val="24"/>
          <w:szCs w:val="24"/>
        </w:rPr>
        <w:t>, shall have the right to designate another family member to receive the funds.</w:t>
      </w:r>
    </w:p>
    <w:p w:rsidR="00E25F57" w:rsidRPr="00CE4196" w:rsidRDefault="00E25F57" w:rsidP="00982B3C">
      <w:pPr>
        <w:jc w:val="both"/>
        <w:rPr>
          <w:rFonts w:ascii="Arial" w:hAnsi="Arial" w:cs="Arial"/>
          <w:sz w:val="24"/>
          <w:szCs w:val="24"/>
        </w:rPr>
      </w:pPr>
    </w:p>
    <w:p w:rsidR="00CD18D1" w:rsidRDefault="00FD4E49" w:rsidP="00CE4196">
      <w:pPr>
        <w:ind w:left="1440" w:hanging="720"/>
        <w:jc w:val="both"/>
        <w:rPr>
          <w:rFonts w:ascii="Arial" w:hAnsi="Arial" w:cs="Arial"/>
          <w:b/>
          <w:sz w:val="24"/>
          <w:szCs w:val="24"/>
        </w:rPr>
      </w:pPr>
      <w:r>
        <w:rPr>
          <w:rFonts w:ascii="Arial" w:hAnsi="Arial" w:cs="Arial"/>
          <w:b/>
          <w:sz w:val="24"/>
          <w:szCs w:val="24"/>
        </w:rPr>
        <w:t>18.7.5</w:t>
      </w:r>
      <w:r>
        <w:rPr>
          <w:rFonts w:ascii="Arial" w:hAnsi="Arial" w:cs="Arial"/>
          <w:b/>
          <w:sz w:val="24"/>
          <w:szCs w:val="24"/>
        </w:rPr>
        <w:tab/>
      </w:r>
      <w:r w:rsidR="00E25F57" w:rsidRPr="00CE4196">
        <w:rPr>
          <w:rFonts w:ascii="Arial" w:hAnsi="Arial" w:cs="Arial"/>
          <w:b/>
          <w:sz w:val="24"/>
          <w:szCs w:val="24"/>
        </w:rPr>
        <w:t xml:space="preserve">Forfeiture of </w:t>
      </w:r>
      <w:smartTag w:uri="urn:schemas-microsoft-com:office:smarttags" w:element="stockticker">
        <w:r w:rsidR="00E25F57" w:rsidRPr="00CE4196">
          <w:rPr>
            <w:rFonts w:ascii="Arial" w:hAnsi="Arial" w:cs="Arial"/>
            <w:b/>
            <w:sz w:val="24"/>
            <w:szCs w:val="24"/>
          </w:rPr>
          <w:t>FSS</w:t>
        </w:r>
      </w:smartTag>
      <w:r w:rsidR="00E25F57" w:rsidRPr="00CE4196">
        <w:rPr>
          <w:rFonts w:ascii="Arial" w:hAnsi="Arial" w:cs="Arial"/>
          <w:b/>
          <w:sz w:val="24"/>
          <w:szCs w:val="24"/>
        </w:rPr>
        <w:t xml:space="preserve"> Account Funds</w:t>
      </w:r>
    </w:p>
    <w:p w:rsidR="00CD18D1" w:rsidRDefault="00CD18D1" w:rsidP="00982B3C">
      <w:pPr>
        <w:jc w:val="both"/>
        <w:rPr>
          <w:rFonts w:ascii="Arial" w:hAnsi="Arial" w:cs="Arial"/>
          <w:b/>
          <w:sz w:val="24"/>
          <w:szCs w:val="24"/>
        </w:rPr>
      </w:pPr>
    </w:p>
    <w:p w:rsidR="00E25F57" w:rsidRPr="00E25F57" w:rsidRDefault="00E25F57" w:rsidP="00FD4E49">
      <w:pPr>
        <w:ind w:left="720"/>
        <w:jc w:val="both"/>
        <w:rPr>
          <w:rFonts w:ascii="Arial" w:hAnsi="Arial" w:cs="Arial"/>
          <w:sz w:val="24"/>
          <w:szCs w:val="24"/>
        </w:rPr>
      </w:pPr>
      <w:r w:rsidRPr="00E25F57">
        <w:rPr>
          <w:rFonts w:ascii="Arial" w:hAnsi="Arial" w:cs="Arial"/>
          <w:sz w:val="24"/>
          <w:szCs w:val="24"/>
        </w:rPr>
        <w:t xml:space="preserve">Amounts in the </w:t>
      </w:r>
      <w:smartTag w:uri="urn:schemas-microsoft-com:office:smarttags" w:element="stockticker">
        <w:r w:rsidRPr="00E25F57">
          <w:rPr>
            <w:rFonts w:ascii="Arial" w:hAnsi="Arial" w:cs="Arial"/>
            <w:sz w:val="24"/>
            <w:szCs w:val="24"/>
          </w:rPr>
          <w:t>FSS</w:t>
        </w:r>
      </w:smartTag>
      <w:r w:rsidRPr="00E25F57">
        <w:rPr>
          <w:rFonts w:ascii="Arial" w:hAnsi="Arial" w:cs="Arial"/>
          <w:sz w:val="24"/>
          <w:szCs w:val="24"/>
        </w:rPr>
        <w:t xml:space="preserve"> account shall be forfeited upon the occurrence of the following:  the contract of participation is terminated or the contract of participation is completed by the family but the FSSP family is receiving welfare assistance at the time of expiration of the terms of the contract of participation, including any extension thereof.</w:t>
      </w:r>
    </w:p>
    <w:p w:rsidR="00E25F57" w:rsidRPr="00E25F57" w:rsidRDefault="00E25F57" w:rsidP="00FD4E49">
      <w:pPr>
        <w:ind w:left="720"/>
        <w:jc w:val="both"/>
        <w:rPr>
          <w:rFonts w:ascii="Arial" w:hAnsi="Arial" w:cs="Arial"/>
          <w:sz w:val="24"/>
          <w:szCs w:val="24"/>
        </w:rPr>
      </w:pPr>
    </w:p>
    <w:p w:rsidR="00E25F57" w:rsidRPr="00E25F57" w:rsidRDefault="00E25F57" w:rsidP="00FD4E49">
      <w:pPr>
        <w:ind w:left="720"/>
        <w:jc w:val="both"/>
        <w:rPr>
          <w:rFonts w:ascii="Arial" w:hAnsi="Arial" w:cs="Arial"/>
          <w:sz w:val="24"/>
          <w:szCs w:val="24"/>
        </w:rPr>
      </w:pPr>
      <w:smartTag w:uri="urn:schemas-microsoft-com:office:smarttags" w:element="stockticker">
        <w:r w:rsidRPr="00E25F57">
          <w:rPr>
            <w:rFonts w:ascii="Arial" w:hAnsi="Arial" w:cs="Arial"/>
            <w:sz w:val="24"/>
            <w:szCs w:val="24"/>
          </w:rPr>
          <w:t>FSS</w:t>
        </w:r>
      </w:smartTag>
      <w:r w:rsidRPr="00E25F57">
        <w:rPr>
          <w:rFonts w:ascii="Arial" w:hAnsi="Arial" w:cs="Arial"/>
          <w:sz w:val="24"/>
          <w:szCs w:val="24"/>
        </w:rPr>
        <w:t xml:space="preserve"> account funds forfeited by the FSSP family will be treated as program receipts for payment of program expenses under the </w:t>
      </w:r>
      <w:smartTag w:uri="urn:schemas-microsoft-com:office:smarttags" w:element="stockticker">
        <w:r w:rsidRPr="00E25F57">
          <w:rPr>
            <w:rFonts w:ascii="Arial" w:hAnsi="Arial" w:cs="Arial"/>
            <w:sz w:val="24"/>
            <w:szCs w:val="24"/>
          </w:rPr>
          <w:t>CHA</w:t>
        </w:r>
      </w:smartTag>
      <w:r w:rsidRPr="00E25F57">
        <w:rPr>
          <w:rFonts w:ascii="Arial" w:hAnsi="Arial" w:cs="Arial"/>
          <w:sz w:val="24"/>
          <w:szCs w:val="24"/>
        </w:rPr>
        <w:t xml:space="preserve"> budget for the applicable Public Housing Program, and shall be used in accordance with HUD requirements governing the use of program receipts. </w:t>
      </w:r>
    </w:p>
    <w:p w:rsidR="00E25F57" w:rsidRPr="00E25F57" w:rsidRDefault="00E25F57" w:rsidP="00E25F57">
      <w:pPr>
        <w:rPr>
          <w:rFonts w:ascii="Arial" w:hAnsi="Arial" w:cs="Arial"/>
          <w:sz w:val="24"/>
          <w:szCs w:val="24"/>
        </w:rPr>
      </w:pPr>
    </w:p>
    <w:p w:rsidR="00E25F57" w:rsidRPr="00E25F57" w:rsidRDefault="00983875" w:rsidP="00CE4196">
      <w:pPr>
        <w:rPr>
          <w:rFonts w:ascii="Arial" w:hAnsi="Arial" w:cs="Arial"/>
          <w:b/>
          <w:sz w:val="24"/>
          <w:szCs w:val="24"/>
        </w:rPr>
      </w:pPr>
      <w:r>
        <w:rPr>
          <w:rFonts w:ascii="Arial" w:hAnsi="Arial" w:cs="Arial"/>
          <w:b/>
          <w:sz w:val="24"/>
          <w:szCs w:val="24"/>
        </w:rPr>
        <w:t>18.8</w:t>
      </w:r>
      <w:r>
        <w:rPr>
          <w:rFonts w:ascii="Arial" w:hAnsi="Arial" w:cs="Arial"/>
          <w:b/>
          <w:sz w:val="24"/>
          <w:szCs w:val="24"/>
        </w:rPr>
        <w:tab/>
      </w:r>
      <w:r w:rsidR="00E25F57" w:rsidRPr="00E25F57">
        <w:rPr>
          <w:rFonts w:ascii="Arial" w:hAnsi="Arial" w:cs="Arial"/>
          <w:b/>
          <w:sz w:val="24"/>
          <w:szCs w:val="24"/>
        </w:rPr>
        <w:t xml:space="preserve">Reporting  [24 </w:t>
      </w:r>
      <w:smartTag w:uri="urn:schemas-microsoft-com:office:smarttags" w:element="stockticker">
        <w:r w:rsidR="00E25F57" w:rsidRPr="00E25F57">
          <w:rPr>
            <w:rFonts w:ascii="Arial" w:hAnsi="Arial" w:cs="Arial"/>
            <w:b/>
            <w:sz w:val="24"/>
            <w:szCs w:val="24"/>
          </w:rPr>
          <w:t>CFR</w:t>
        </w:r>
      </w:smartTag>
      <w:r w:rsidR="00E25F57" w:rsidRPr="00E25F57">
        <w:rPr>
          <w:rFonts w:ascii="Arial" w:hAnsi="Arial" w:cs="Arial"/>
          <w:b/>
          <w:sz w:val="24"/>
          <w:szCs w:val="24"/>
        </w:rPr>
        <w:t xml:space="preserve"> 984.401]</w:t>
      </w:r>
    </w:p>
    <w:p w:rsidR="00E25F57" w:rsidRPr="00E25F57" w:rsidRDefault="00E25F57" w:rsidP="00E25F57">
      <w:pPr>
        <w:rPr>
          <w:rFonts w:ascii="Arial" w:hAnsi="Arial" w:cs="Arial"/>
          <w:b/>
          <w:sz w:val="24"/>
          <w:szCs w:val="24"/>
        </w:rPr>
      </w:pPr>
    </w:p>
    <w:p w:rsidR="00175ABA" w:rsidRDefault="00E25F57" w:rsidP="00982B3C">
      <w:pPr>
        <w:jc w:val="both"/>
        <w:rPr>
          <w:rFonts w:ascii="Arial" w:hAnsi="Arial" w:cs="Arial"/>
          <w:sz w:val="24"/>
          <w:szCs w:val="24"/>
        </w:rPr>
        <w:sectPr w:rsidR="00175ABA" w:rsidSect="00F21977">
          <w:footerReference w:type="default" r:id="rId103"/>
          <w:footerReference w:type="first" r:id="rId104"/>
          <w:type w:val="continuous"/>
          <w:pgSz w:w="12240" w:h="15840" w:code="1"/>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pPr>
      <w:r w:rsidRPr="00E25F57">
        <w:rPr>
          <w:rFonts w:ascii="Arial" w:hAnsi="Arial" w:cs="Arial"/>
          <w:sz w:val="24"/>
          <w:szCs w:val="24"/>
        </w:rPr>
        <w:t xml:space="preserve">The </w:t>
      </w:r>
      <w:smartTag w:uri="urn:schemas-microsoft-com:office:smarttags" w:element="stockticker">
        <w:r w:rsidRPr="00E25F57">
          <w:rPr>
            <w:rFonts w:ascii="Arial" w:hAnsi="Arial" w:cs="Arial"/>
            <w:sz w:val="24"/>
            <w:szCs w:val="24"/>
          </w:rPr>
          <w:t>CHA</w:t>
        </w:r>
      </w:smartTag>
      <w:r w:rsidRPr="00E25F57">
        <w:rPr>
          <w:rFonts w:ascii="Arial" w:hAnsi="Arial" w:cs="Arial"/>
          <w:sz w:val="24"/>
          <w:szCs w:val="24"/>
        </w:rPr>
        <w:t xml:space="preserve"> shall submit to HUD, in a form prescribed by HUD, a description of the activities carried ou</w:t>
      </w:r>
      <w:r w:rsidR="00AF52CA">
        <w:rPr>
          <w:rFonts w:ascii="Arial" w:hAnsi="Arial" w:cs="Arial"/>
          <w:sz w:val="24"/>
          <w:szCs w:val="24"/>
        </w:rPr>
        <w:t>t</w:t>
      </w:r>
      <w:r w:rsidRPr="00E25F57">
        <w:rPr>
          <w:rFonts w:ascii="Arial" w:hAnsi="Arial" w:cs="Arial"/>
          <w:sz w:val="24"/>
          <w:szCs w:val="24"/>
        </w:rPr>
        <w:t xml:space="preserve"> under the program, a description of the effectiveness of the FSSP in assisting families to achieve economic independence and self-sufficiency and of the program’s coordination of community resources to assist families and recommendations by the </w:t>
      </w:r>
      <w:smartTag w:uri="urn:schemas-microsoft-com:office:smarttags" w:element="stockticker">
        <w:r w:rsidRPr="00E25F57">
          <w:rPr>
            <w:rFonts w:ascii="Arial" w:hAnsi="Arial" w:cs="Arial"/>
            <w:sz w:val="24"/>
            <w:szCs w:val="24"/>
          </w:rPr>
          <w:t>CHA</w:t>
        </w:r>
      </w:smartTag>
      <w:r w:rsidRPr="00E25F57">
        <w:rPr>
          <w:rFonts w:ascii="Arial" w:hAnsi="Arial" w:cs="Arial"/>
          <w:sz w:val="24"/>
          <w:szCs w:val="24"/>
        </w:rPr>
        <w:t xml:space="preserve"> or the </w:t>
      </w:r>
      <w:smartTag w:uri="urn:schemas-microsoft-com:office:smarttags" w:element="stockticker">
        <w:r w:rsidRPr="00E25F57">
          <w:rPr>
            <w:rFonts w:ascii="Arial" w:hAnsi="Arial" w:cs="Arial"/>
            <w:sz w:val="24"/>
            <w:szCs w:val="24"/>
          </w:rPr>
          <w:t>PCC</w:t>
        </w:r>
      </w:smartTag>
      <w:r w:rsidRPr="00E25F57">
        <w:rPr>
          <w:rFonts w:ascii="Arial" w:hAnsi="Arial" w:cs="Arial"/>
          <w:sz w:val="24"/>
          <w:szCs w:val="24"/>
        </w:rPr>
        <w:t xml:space="preserve"> for legislative or administrative action that would improve the FSSP and ensure the program’s effectiveness.</w:t>
      </w:r>
    </w:p>
    <w:p w:rsidR="007B2894" w:rsidRPr="007366A3" w:rsidRDefault="007B2894" w:rsidP="00CE4196">
      <w:pPr>
        <w:jc w:val="both"/>
        <w:rPr>
          <w:rFonts w:ascii="Arial" w:hAnsi="Arial" w:cs="Arial"/>
          <w:b/>
          <w:sz w:val="24"/>
          <w:szCs w:val="24"/>
        </w:rPr>
      </w:pPr>
    </w:p>
    <w:sectPr w:rsidR="007B2894" w:rsidRPr="007366A3" w:rsidSect="00CE4196">
      <w:footerReference w:type="default" r:id="rId105"/>
      <w:footerReference w:type="first" r:id="rId106"/>
      <w:type w:val="continuous"/>
      <w:pgSz w:w="12240" w:h="15840" w:code="1"/>
      <w:pgMar w:top="1440" w:right="1800" w:bottom="1440" w:left="1800" w:header="720" w:footer="720" w:gutter="0"/>
      <w:pgBorders w:offsetFrom="page">
        <w:top w:val="thinThickSmallGap" w:sz="12" w:space="24" w:color="auto"/>
        <w:left w:val="thinThickSmallGap" w:sz="12" w:space="30" w:color="auto"/>
        <w:bottom w:val="thickThinSmallGap" w:sz="12" w:space="24" w:color="auto"/>
        <w:right w:val="thickThinSmallGap" w:sz="12" w:space="24" w:color="auto"/>
      </w:pgBorders>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D1B" w:rsidRDefault="00300D1B">
      <w:r>
        <w:separator/>
      </w:r>
    </w:p>
  </w:endnote>
  <w:endnote w:type="continuationSeparator" w:id="0">
    <w:p w:rsidR="00300D1B" w:rsidRDefault="00300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pPr>
      <w:pStyle w:val="Footer"/>
      <w:rPr>
        <w:noProof/>
      </w:rPr>
    </w:pPr>
    <w:r>
      <w:t>Chattanooga Housing Authority</w:t>
    </w:r>
    <w:r>
      <w:tab/>
    </w:r>
    <w:r>
      <w:fldChar w:fldCharType="begin"/>
    </w:r>
    <w:r>
      <w:instrText xml:space="preserve"> PAGE   \* MERGEFORMAT </w:instrText>
    </w:r>
    <w:r>
      <w:fldChar w:fldCharType="separate"/>
    </w:r>
    <w:r w:rsidR="000C3C58">
      <w:rPr>
        <w:noProof/>
      </w:rPr>
      <w:t>2</w:t>
    </w:r>
    <w:r>
      <w:rPr>
        <w:noProof/>
      </w:rPr>
      <w:fldChar w:fldCharType="end"/>
    </w:r>
    <w:r>
      <w:rPr>
        <w:noProof/>
      </w:rPr>
      <w:tab/>
    </w:r>
  </w:p>
  <w:p w:rsidR="00300D1B" w:rsidRDefault="00300D1B">
    <w:pPr>
      <w:pStyle w:val="Footer"/>
    </w:pPr>
    <w:r>
      <w:t>ACOP–</w:t>
    </w:r>
    <w:r w:rsidRPr="002D25A5">
      <w:t xml:space="preserve"> </w:t>
    </w:r>
    <w:r>
      <w:t>Effective 1/11/2019</w:t>
    </w:r>
    <w:r>
      <w:tab/>
    </w:r>
    <w: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pPr>
      <w:pStyle w:val="Footer"/>
      <w:rPr>
        <w:noProof/>
      </w:rPr>
    </w:pPr>
    <w:r>
      <w:t>Chattanooga Housing Authority</w:t>
    </w:r>
    <w:r>
      <w:tab/>
    </w:r>
    <w:r>
      <w:fldChar w:fldCharType="begin"/>
    </w:r>
    <w:r>
      <w:instrText xml:space="preserve"> PAGE   \* MERGEFORMAT </w:instrText>
    </w:r>
    <w:r>
      <w:fldChar w:fldCharType="separate"/>
    </w:r>
    <w:r w:rsidR="000C3C58">
      <w:rPr>
        <w:noProof/>
      </w:rPr>
      <w:t>17</w:t>
    </w:r>
    <w:r>
      <w:rPr>
        <w:noProof/>
      </w:rPr>
      <w:fldChar w:fldCharType="end"/>
    </w:r>
    <w:r>
      <w:rPr>
        <w:noProof/>
      </w:rPr>
      <w:tab/>
      <w:t>Chapter 2</w:t>
    </w:r>
  </w:p>
  <w:p w:rsidR="00300D1B" w:rsidRDefault="00300D1B">
    <w:pPr>
      <w:pStyle w:val="Footer"/>
    </w:pPr>
    <w:r>
      <w:t>ACOP–</w:t>
    </w:r>
    <w:r w:rsidRPr="002D25A5">
      <w:t xml:space="preserve"> </w:t>
    </w:r>
    <w:r>
      <w:t>Effective 1/11/2019</w:t>
    </w:r>
    <w:r>
      <w:tab/>
    </w:r>
    <w:r>
      <w:tab/>
      <w:t>Marketing and Outreach</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rsidP="00DF7623">
    <w:pPr>
      <w:pStyle w:val="Footer"/>
      <w:rPr>
        <w:noProof/>
      </w:rPr>
    </w:pPr>
    <w:r>
      <w:t>Chattanooga Housing Authority</w:t>
    </w:r>
    <w:r>
      <w:tab/>
    </w:r>
    <w:r>
      <w:fldChar w:fldCharType="begin"/>
    </w:r>
    <w:r>
      <w:instrText xml:space="preserve"> PAGE   \* MERGEFORMAT </w:instrText>
    </w:r>
    <w:r>
      <w:fldChar w:fldCharType="separate"/>
    </w:r>
    <w:r w:rsidR="000C3C58">
      <w:rPr>
        <w:noProof/>
      </w:rPr>
      <w:t>16</w:t>
    </w:r>
    <w:r>
      <w:rPr>
        <w:noProof/>
      </w:rPr>
      <w:fldChar w:fldCharType="end"/>
    </w:r>
    <w:r>
      <w:rPr>
        <w:noProof/>
      </w:rPr>
      <w:tab/>
      <w:t>Chapter 2</w:t>
    </w:r>
  </w:p>
  <w:p w:rsidR="00300D1B" w:rsidRDefault="00300D1B">
    <w:pPr>
      <w:pStyle w:val="Footer"/>
    </w:pPr>
    <w:r>
      <w:t>ACOP – 1/8/18</w:t>
    </w:r>
    <w:r>
      <w:tab/>
    </w:r>
    <w:r>
      <w:tab/>
      <w:t>Marketing and Outreach</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pPr>
      <w:pStyle w:val="Footer"/>
      <w:rPr>
        <w:noProof/>
      </w:rPr>
    </w:pPr>
    <w:r>
      <w:t>Chattanooga Housing Authority</w:t>
    </w:r>
    <w:r>
      <w:tab/>
    </w:r>
    <w:r>
      <w:fldChar w:fldCharType="begin"/>
    </w:r>
    <w:r>
      <w:instrText xml:space="preserve"> PAGE   \* MERGEFORMAT </w:instrText>
    </w:r>
    <w:r>
      <w:fldChar w:fldCharType="separate"/>
    </w:r>
    <w:r w:rsidR="000C3C58">
      <w:rPr>
        <w:noProof/>
      </w:rPr>
      <w:t>25</w:t>
    </w:r>
    <w:r>
      <w:rPr>
        <w:noProof/>
      </w:rPr>
      <w:fldChar w:fldCharType="end"/>
    </w:r>
    <w:r>
      <w:rPr>
        <w:noProof/>
      </w:rPr>
      <w:tab/>
      <w:t>Chapter 3</w:t>
    </w:r>
  </w:p>
  <w:p w:rsidR="00300D1B" w:rsidRDefault="00300D1B">
    <w:pPr>
      <w:pStyle w:val="Footer"/>
    </w:pPr>
    <w:r>
      <w:t>ACOP– Effective 1/11/2019</w:t>
    </w:r>
    <w:r>
      <w:tab/>
    </w:r>
    <w:r>
      <w:tab/>
      <w:t>Applications and Processing</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rsidP="00DF7623">
    <w:pPr>
      <w:pStyle w:val="Footer"/>
      <w:rPr>
        <w:noProof/>
      </w:rPr>
    </w:pPr>
    <w:r>
      <w:t>Chattanooga Housing Authority</w:t>
    </w:r>
    <w:r>
      <w:tab/>
    </w:r>
    <w:r>
      <w:fldChar w:fldCharType="begin"/>
    </w:r>
    <w:r>
      <w:instrText xml:space="preserve"> PAGE   \* MERGEFORMAT </w:instrText>
    </w:r>
    <w:r>
      <w:fldChar w:fldCharType="separate"/>
    </w:r>
    <w:r w:rsidR="000C3C58">
      <w:rPr>
        <w:noProof/>
      </w:rPr>
      <w:t>24</w:t>
    </w:r>
    <w:r>
      <w:rPr>
        <w:noProof/>
      </w:rPr>
      <w:fldChar w:fldCharType="end"/>
    </w:r>
    <w:r>
      <w:rPr>
        <w:noProof/>
      </w:rPr>
      <w:tab/>
      <w:t>Chapter 3</w:t>
    </w:r>
  </w:p>
  <w:p w:rsidR="00300D1B" w:rsidRDefault="00300D1B">
    <w:pPr>
      <w:pStyle w:val="Footer"/>
    </w:pPr>
    <w:r>
      <w:t>ACOP–</w:t>
    </w:r>
    <w:r w:rsidRPr="002D25A5">
      <w:t xml:space="preserve"> </w:t>
    </w:r>
    <w:r>
      <w:t>Effective 1/11/2019</w:t>
    </w:r>
    <w:r>
      <w:tab/>
    </w:r>
    <w:r>
      <w:tab/>
      <w:t>Applications and Processing</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pPr>
      <w:pStyle w:val="Footer"/>
      <w:rPr>
        <w:noProof/>
      </w:rPr>
    </w:pPr>
    <w:r>
      <w:t>Chattanooga Housing Authority</w:t>
    </w:r>
    <w:r>
      <w:tab/>
    </w:r>
    <w:r>
      <w:fldChar w:fldCharType="begin"/>
    </w:r>
    <w:r>
      <w:instrText xml:space="preserve"> PAGE   \* MERGEFORMAT </w:instrText>
    </w:r>
    <w:r>
      <w:fldChar w:fldCharType="separate"/>
    </w:r>
    <w:r w:rsidR="000C3C58">
      <w:rPr>
        <w:noProof/>
      </w:rPr>
      <w:t>26</w:t>
    </w:r>
    <w:r>
      <w:rPr>
        <w:noProof/>
      </w:rPr>
      <w:fldChar w:fldCharType="end"/>
    </w:r>
    <w:r>
      <w:rPr>
        <w:noProof/>
      </w:rPr>
      <w:tab/>
      <w:t>Chapter 3</w:t>
    </w:r>
  </w:p>
  <w:p w:rsidR="00300D1B" w:rsidRDefault="00300D1B">
    <w:pPr>
      <w:pStyle w:val="Footer"/>
    </w:pPr>
    <w:r>
      <w:t>ACOP–</w:t>
    </w:r>
    <w:r w:rsidRPr="002D25A5">
      <w:t xml:space="preserve"> </w:t>
    </w:r>
    <w:r>
      <w:t>Effective 1/11/2019</w:t>
    </w:r>
    <w:r>
      <w:tab/>
    </w:r>
    <w:r>
      <w:tab/>
      <w:t>Applications and Processing</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pPr>
      <w:pStyle w:val="Footer"/>
      <w:rPr>
        <w:noProof/>
      </w:rPr>
    </w:pPr>
    <w:r>
      <w:t>Chattanooga Housing Authority</w:t>
    </w:r>
    <w:r>
      <w:tab/>
    </w:r>
    <w:r>
      <w:fldChar w:fldCharType="begin"/>
    </w:r>
    <w:r>
      <w:instrText xml:space="preserve"> PAGE   \* MERGEFORMAT </w:instrText>
    </w:r>
    <w:r>
      <w:fldChar w:fldCharType="separate"/>
    </w:r>
    <w:r w:rsidR="000C3C58">
      <w:rPr>
        <w:noProof/>
      </w:rPr>
      <w:t>27</w:t>
    </w:r>
    <w:r>
      <w:rPr>
        <w:noProof/>
      </w:rPr>
      <w:fldChar w:fldCharType="end"/>
    </w:r>
    <w:r>
      <w:rPr>
        <w:noProof/>
      </w:rPr>
      <w:tab/>
      <w:t>Chapter 3</w:t>
    </w:r>
  </w:p>
  <w:p w:rsidR="00300D1B" w:rsidRDefault="00300D1B">
    <w:pPr>
      <w:pStyle w:val="Footer"/>
    </w:pPr>
    <w:r>
      <w:t>ACOP– Effective 1/11/2019</w:t>
    </w:r>
    <w:r>
      <w:tab/>
    </w:r>
    <w:r>
      <w:tab/>
      <w:t>Applications and Processing</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pPr>
      <w:pStyle w:val="Footer"/>
      <w:rPr>
        <w:noProof/>
      </w:rPr>
    </w:pPr>
    <w:r>
      <w:t>Chattanooga Housing Authority</w:t>
    </w:r>
    <w:r>
      <w:tab/>
    </w:r>
    <w:r>
      <w:fldChar w:fldCharType="begin"/>
    </w:r>
    <w:r>
      <w:instrText xml:space="preserve"> PAGE   \* MERGEFORMAT </w:instrText>
    </w:r>
    <w:r>
      <w:fldChar w:fldCharType="separate"/>
    </w:r>
    <w:r w:rsidR="000C3C58">
      <w:rPr>
        <w:noProof/>
      </w:rPr>
      <w:t>32</w:t>
    </w:r>
    <w:r>
      <w:rPr>
        <w:noProof/>
      </w:rPr>
      <w:fldChar w:fldCharType="end"/>
    </w:r>
    <w:r>
      <w:rPr>
        <w:noProof/>
      </w:rPr>
      <w:tab/>
      <w:t xml:space="preserve">Chapter 4 </w:t>
    </w:r>
  </w:p>
  <w:p w:rsidR="00300D1B" w:rsidRDefault="00300D1B">
    <w:pPr>
      <w:pStyle w:val="Footer"/>
    </w:pPr>
    <w:r>
      <w:t>ACOP–</w:t>
    </w:r>
    <w:r w:rsidRPr="002D25A5">
      <w:t xml:space="preserve"> </w:t>
    </w:r>
    <w:r>
      <w:t>Effective 1/11/2019</w:t>
    </w:r>
    <w:r>
      <w:tab/>
    </w:r>
    <w:r>
      <w:tab/>
      <w:t>Eligibility and Suitability for Admission</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rsidP="00DF7623">
    <w:pPr>
      <w:pStyle w:val="Footer"/>
      <w:rPr>
        <w:noProof/>
      </w:rPr>
    </w:pPr>
    <w:r>
      <w:t>Chattanooga Housing Authority</w:t>
    </w:r>
    <w:r>
      <w:tab/>
    </w:r>
    <w:r>
      <w:fldChar w:fldCharType="begin"/>
    </w:r>
    <w:r>
      <w:instrText xml:space="preserve"> PAGE   \* MERGEFORMAT </w:instrText>
    </w:r>
    <w:r>
      <w:fldChar w:fldCharType="separate"/>
    </w:r>
    <w:r w:rsidR="000C3C58">
      <w:rPr>
        <w:noProof/>
      </w:rPr>
      <w:t>28</w:t>
    </w:r>
    <w:r>
      <w:rPr>
        <w:noProof/>
      </w:rPr>
      <w:fldChar w:fldCharType="end"/>
    </w:r>
    <w:r>
      <w:rPr>
        <w:noProof/>
      </w:rPr>
      <w:tab/>
      <w:t>Chapter 4</w:t>
    </w:r>
  </w:p>
  <w:p w:rsidR="00300D1B" w:rsidRDefault="00300D1B">
    <w:pPr>
      <w:pStyle w:val="Footer"/>
    </w:pPr>
    <w:r>
      <w:t>ACOP – Effective 1/11/2019</w:t>
    </w:r>
    <w:r>
      <w:tab/>
    </w:r>
    <w:r>
      <w:tab/>
      <w:t>Eligibility and Suitability for Admission</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pPr>
      <w:pStyle w:val="Footer"/>
      <w:rPr>
        <w:noProof/>
      </w:rPr>
    </w:pPr>
    <w:r>
      <w:t>Chattanooga Housing Authority</w:t>
    </w:r>
    <w:r>
      <w:tab/>
    </w:r>
    <w:r>
      <w:fldChar w:fldCharType="begin"/>
    </w:r>
    <w:r>
      <w:instrText xml:space="preserve"> PAGE   \* MERGEFORMAT </w:instrText>
    </w:r>
    <w:r>
      <w:fldChar w:fldCharType="separate"/>
    </w:r>
    <w:r w:rsidR="000C3C58">
      <w:rPr>
        <w:noProof/>
      </w:rPr>
      <w:t>34</w:t>
    </w:r>
    <w:r>
      <w:rPr>
        <w:noProof/>
      </w:rPr>
      <w:fldChar w:fldCharType="end"/>
    </w:r>
    <w:r>
      <w:rPr>
        <w:noProof/>
      </w:rPr>
      <w:tab/>
      <w:t xml:space="preserve">Chapter 4 </w:t>
    </w:r>
  </w:p>
  <w:p w:rsidR="00300D1B" w:rsidRDefault="00300D1B">
    <w:pPr>
      <w:pStyle w:val="Footer"/>
    </w:pPr>
    <w:r>
      <w:t>ACOP–</w:t>
    </w:r>
    <w:r w:rsidRPr="002D25A5">
      <w:t xml:space="preserve"> </w:t>
    </w:r>
    <w:r>
      <w:t>Effective 1/11/2019</w:t>
    </w:r>
    <w:r>
      <w:tab/>
    </w:r>
    <w:r>
      <w:tab/>
      <w:t>Eligibility and Suitability for Admission</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rsidP="00AF52CA">
    <w:pPr>
      <w:pStyle w:val="Footer"/>
      <w:jc w:val="right"/>
      <w:rPr>
        <w:noProof/>
      </w:rPr>
    </w:pPr>
    <w:r>
      <w:t>Chattanooga Housing Authority</w:t>
    </w:r>
    <w:r>
      <w:tab/>
    </w:r>
    <w:r>
      <w:fldChar w:fldCharType="begin"/>
    </w:r>
    <w:r>
      <w:instrText xml:space="preserve"> PAGE   \* MERGEFORMAT </w:instrText>
    </w:r>
    <w:r>
      <w:fldChar w:fldCharType="separate"/>
    </w:r>
    <w:r w:rsidR="000C3C58">
      <w:rPr>
        <w:noProof/>
      </w:rPr>
      <w:t>36</w:t>
    </w:r>
    <w:r>
      <w:rPr>
        <w:noProof/>
      </w:rPr>
      <w:fldChar w:fldCharType="end"/>
    </w:r>
    <w:r>
      <w:rPr>
        <w:noProof/>
      </w:rPr>
      <w:tab/>
      <w:t xml:space="preserve">Chapter 4 </w:t>
    </w:r>
  </w:p>
  <w:p w:rsidR="00300D1B" w:rsidRDefault="00300D1B">
    <w:pPr>
      <w:pStyle w:val="Footer"/>
    </w:pPr>
    <w:r>
      <w:t>ACOP– Effective 1/11/2019</w:t>
    </w:r>
    <w:r>
      <w:tab/>
    </w:r>
    <w:r>
      <w:tab/>
      <w:t>Eligibility and Suitability for Admission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rsidP="00DF7623">
    <w:pPr>
      <w:pStyle w:val="Footer"/>
      <w:rPr>
        <w:noProof/>
      </w:rPr>
    </w:pPr>
    <w:r>
      <w:t>Chattanooga Housing Authority</w:t>
    </w:r>
    <w:r>
      <w:tab/>
    </w:r>
    <w:r>
      <w:fldChar w:fldCharType="begin"/>
    </w:r>
    <w:r>
      <w:instrText xml:space="preserve"> PAGE   \* MERGEFORMAT </w:instrText>
    </w:r>
    <w:r>
      <w:fldChar w:fldCharType="separate"/>
    </w:r>
    <w:r w:rsidR="000C3C58">
      <w:rPr>
        <w:noProof/>
      </w:rPr>
      <w:t>1</w:t>
    </w:r>
    <w:r>
      <w:rPr>
        <w:noProof/>
      </w:rPr>
      <w:fldChar w:fldCharType="end"/>
    </w:r>
    <w:r>
      <w:rPr>
        <w:noProof/>
      </w:rPr>
      <w:tab/>
    </w:r>
  </w:p>
  <w:p w:rsidR="00300D1B" w:rsidRDefault="00300D1B">
    <w:pPr>
      <w:pStyle w:val="Footer"/>
    </w:pPr>
    <w:r>
      <w:t>ACOP–</w:t>
    </w:r>
    <w:r w:rsidRPr="002D25A5">
      <w:t xml:space="preserve"> </w:t>
    </w:r>
    <w:r>
      <w:t>Effective 1/11/2019</w:t>
    </w:r>
    <w:r>
      <w:tab/>
    </w:r>
    <w:r>
      <w:tab/>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rsidP="00DF7623">
    <w:pPr>
      <w:pStyle w:val="Footer"/>
      <w:rPr>
        <w:noProof/>
      </w:rPr>
    </w:pPr>
    <w:r>
      <w:t>Chattanooga Housing Authority</w:t>
    </w:r>
    <w:r>
      <w:tab/>
    </w:r>
    <w:r>
      <w:fldChar w:fldCharType="begin"/>
    </w:r>
    <w:r>
      <w:instrText xml:space="preserve"> PAGE   \* MERGEFORMAT </w:instrText>
    </w:r>
    <w:r>
      <w:fldChar w:fldCharType="separate"/>
    </w:r>
    <w:r>
      <w:rPr>
        <w:noProof/>
      </w:rPr>
      <w:t>36</w:t>
    </w:r>
    <w:r>
      <w:rPr>
        <w:noProof/>
      </w:rPr>
      <w:fldChar w:fldCharType="end"/>
    </w:r>
    <w:r>
      <w:rPr>
        <w:noProof/>
      </w:rPr>
      <w:tab/>
      <w:t>Chapter 4</w:t>
    </w:r>
  </w:p>
  <w:p w:rsidR="00300D1B" w:rsidRDefault="00300D1B">
    <w:pPr>
      <w:pStyle w:val="Footer"/>
    </w:pPr>
    <w:r>
      <w:t>ACOP –</w:t>
    </w:r>
    <w:r w:rsidRPr="002D25A5">
      <w:t xml:space="preserve"> </w:t>
    </w:r>
    <w:r>
      <w:t>Effective 1/11/2019</w:t>
    </w:r>
    <w:r>
      <w:tab/>
    </w:r>
    <w:r>
      <w:tab/>
    </w:r>
    <w:proofErr w:type="spellStart"/>
    <w:r>
      <w:t>Eligibilty</w:t>
    </w:r>
    <w:proofErr w:type="spellEnd"/>
    <w:r>
      <w:t xml:space="preserve"> and Suitability for Admission</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rsidP="00AF52CA">
    <w:pPr>
      <w:pStyle w:val="Footer"/>
      <w:jc w:val="right"/>
      <w:rPr>
        <w:noProof/>
      </w:rPr>
    </w:pPr>
    <w:r>
      <w:t>Chattanooga Housing Authority</w:t>
    </w:r>
    <w:r>
      <w:tab/>
    </w:r>
    <w:r>
      <w:fldChar w:fldCharType="begin"/>
    </w:r>
    <w:r>
      <w:instrText xml:space="preserve"> PAGE   \* MERGEFORMAT </w:instrText>
    </w:r>
    <w:r>
      <w:fldChar w:fldCharType="separate"/>
    </w:r>
    <w:r w:rsidR="000C3C58">
      <w:rPr>
        <w:noProof/>
      </w:rPr>
      <w:t>39</w:t>
    </w:r>
    <w:r>
      <w:rPr>
        <w:noProof/>
      </w:rPr>
      <w:fldChar w:fldCharType="end"/>
    </w:r>
    <w:r>
      <w:rPr>
        <w:noProof/>
      </w:rPr>
      <w:tab/>
      <w:t xml:space="preserve">Chapter 4 </w:t>
    </w:r>
  </w:p>
  <w:p w:rsidR="00300D1B" w:rsidRDefault="00300D1B">
    <w:pPr>
      <w:pStyle w:val="Footer"/>
    </w:pPr>
    <w:r>
      <w:t>ACOP–</w:t>
    </w:r>
    <w:r w:rsidRPr="002D25A5">
      <w:t xml:space="preserve"> </w:t>
    </w:r>
    <w:r>
      <w:t>Effective 1/11/2019</w:t>
    </w:r>
    <w:r>
      <w:tab/>
    </w:r>
    <w:r>
      <w:tab/>
      <w:t>Eligibility and Suitability for Admission</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rsidP="00DF7623">
    <w:pPr>
      <w:pStyle w:val="Footer"/>
      <w:rPr>
        <w:noProof/>
      </w:rPr>
    </w:pPr>
    <w:r>
      <w:t>Chattanooga Housing Authority</w:t>
    </w:r>
    <w:r>
      <w:tab/>
    </w:r>
    <w:r>
      <w:fldChar w:fldCharType="begin"/>
    </w:r>
    <w:r>
      <w:instrText xml:space="preserve"> PAGE   \* MERGEFORMAT </w:instrText>
    </w:r>
    <w:r>
      <w:fldChar w:fldCharType="separate"/>
    </w:r>
    <w:r>
      <w:rPr>
        <w:noProof/>
      </w:rPr>
      <w:t>40</w:t>
    </w:r>
    <w:r>
      <w:rPr>
        <w:noProof/>
      </w:rPr>
      <w:fldChar w:fldCharType="end"/>
    </w:r>
    <w:r>
      <w:rPr>
        <w:noProof/>
      </w:rPr>
      <w:tab/>
      <w:t>Chapter 4</w:t>
    </w:r>
  </w:p>
  <w:p w:rsidR="00300D1B" w:rsidRDefault="00300D1B">
    <w:pPr>
      <w:pStyle w:val="Footer"/>
    </w:pPr>
    <w:r>
      <w:t>ACOP – Effective 1/11/2019</w:t>
    </w:r>
    <w:r>
      <w:tab/>
    </w:r>
    <w:r>
      <w:tab/>
      <w:t>Eligibility and Suitability</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pPr>
      <w:pStyle w:val="Footer"/>
      <w:rPr>
        <w:noProof/>
      </w:rPr>
    </w:pPr>
    <w:r>
      <w:t>Chattanooga Housing Authority</w:t>
    </w:r>
    <w:r>
      <w:tab/>
    </w:r>
    <w:r>
      <w:fldChar w:fldCharType="begin"/>
    </w:r>
    <w:r>
      <w:instrText xml:space="preserve"> PAGE   \* MERGEFORMAT </w:instrText>
    </w:r>
    <w:r>
      <w:fldChar w:fldCharType="separate"/>
    </w:r>
    <w:r w:rsidR="000C3C58">
      <w:rPr>
        <w:noProof/>
      </w:rPr>
      <w:t>40</w:t>
    </w:r>
    <w:r>
      <w:rPr>
        <w:noProof/>
      </w:rPr>
      <w:fldChar w:fldCharType="end"/>
    </w:r>
    <w:r>
      <w:rPr>
        <w:noProof/>
      </w:rPr>
      <w:tab/>
      <w:t>Chapter 5</w:t>
    </w:r>
  </w:p>
  <w:p w:rsidR="00300D1B" w:rsidRDefault="00300D1B">
    <w:pPr>
      <w:pStyle w:val="Footer"/>
    </w:pPr>
    <w:r>
      <w:t>ACOP–3/1/16</w:t>
    </w:r>
    <w:r>
      <w:tab/>
    </w:r>
    <w:r>
      <w:tab/>
      <w:t>Verification</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rsidP="00DF7623">
    <w:pPr>
      <w:pStyle w:val="Footer"/>
      <w:rPr>
        <w:noProof/>
      </w:rPr>
    </w:pPr>
    <w:r>
      <w:t>Chattanooga Housing Authority</w:t>
    </w:r>
    <w:r>
      <w:tab/>
    </w:r>
    <w:r>
      <w:fldChar w:fldCharType="begin"/>
    </w:r>
    <w:r>
      <w:instrText xml:space="preserve"> PAGE   \* MERGEFORMAT </w:instrText>
    </w:r>
    <w:r>
      <w:fldChar w:fldCharType="separate"/>
    </w:r>
    <w:r>
      <w:rPr>
        <w:noProof/>
      </w:rPr>
      <w:t>37</w:t>
    </w:r>
    <w:r>
      <w:rPr>
        <w:noProof/>
      </w:rPr>
      <w:fldChar w:fldCharType="end"/>
    </w:r>
    <w:r>
      <w:rPr>
        <w:noProof/>
      </w:rPr>
      <w:tab/>
      <w:t>Chapter 5</w:t>
    </w:r>
  </w:p>
  <w:p w:rsidR="00300D1B" w:rsidRDefault="00300D1B">
    <w:pPr>
      <w:pStyle w:val="Footer"/>
    </w:pPr>
    <w:r>
      <w:t>ACOP–3/1/16</w:t>
    </w:r>
    <w:r>
      <w:tab/>
    </w:r>
    <w:r>
      <w:tab/>
      <w:t>Verification</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pPr>
      <w:pStyle w:val="Footer"/>
      <w:rPr>
        <w:noProof/>
      </w:rPr>
    </w:pPr>
    <w:r>
      <w:t>Chattanooga Housing Authority</w:t>
    </w:r>
    <w:r>
      <w:tab/>
    </w:r>
    <w:r>
      <w:fldChar w:fldCharType="begin"/>
    </w:r>
    <w:r>
      <w:instrText xml:space="preserve"> PAGE   \* MERGEFORMAT </w:instrText>
    </w:r>
    <w:r>
      <w:fldChar w:fldCharType="separate"/>
    </w:r>
    <w:r w:rsidR="000C3C58">
      <w:rPr>
        <w:noProof/>
      </w:rPr>
      <w:t>43</w:t>
    </w:r>
    <w:r>
      <w:rPr>
        <w:noProof/>
      </w:rPr>
      <w:fldChar w:fldCharType="end"/>
    </w:r>
    <w:r>
      <w:rPr>
        <w:noProof/>
      </w:rPr>
      <w:tab/>
      <w:t xml:space="preserve">Chapter 5 </w:t>
    </w:r>
  </w:p>
  <w:p w:rsidR="00300D1B" w:rsidRDefault="00300D1B">
    <w:pPr>
      <w:pStyle w:val="Footer"/>
    </w:pPr>
    <w:r>
      <w:t>ACOP–</w:t>
    </w:r>
    <w:r w:rsidRPr="002D25A5">
      <w:t xml:space="preserve"> </w:t>
    </w:r>
    <w:r>
      <w:t>Effective 1/11/2019</w:t>
    </w:r>
    <w:r>
      <w:tab/>
    </w:r>
    <w:r>
      <w:tab/>
      <w:t>Verification</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rsidP="00DF7623">
    <w:pPr>
      <w:pStyle w:val="Footer"/>
      <w:rPr>
        <w:noProof/>
      </w:rPr>
    </w:pPr>
    <w:r>
      <w:t>Chattanooga Housing Authority</w:t>
    </w:r>
    <w:r>
      <w:tab/>
    </w:r>
    <w:r>
      <w:fldChar w:fldCharType="begin"/>
    </w:r>
    <w:r>
      <w:instrText xml:space="preserve"> PAGE   \* MERGEFORMAT </w:instrText>
    </w:r>
    <w:r>
      <w:fldChar w:fldCharType="separate"/>
    </w:r>
    <w:r w:rsidR="000C3C58">
      <w:rPr>
        <w:noProof/>
      </w:rPr>
      <w:t>41</w:t>
    </w:r>
    <w:r>
      <w:rPr>
        <w:noProof/>
      </w:rPr>
      <w:fldChar w:fldCharType="end"/>
    </w:r>
    <w:r>
      <w:rPr>
        <w:noProof/>
      </w:rPr>
      <w:tab/>
      <w:t>Chapter 5</w:t>
    </w:r>
  </w:p>
  <w:p w:rsidR="00300D1B" w:rsidRDefault="00300D1B">
    <w:pPr>
      <w:pStyle w:val="Footer"/>
    </w:pPr>
    <w:r>
      <w:t>ACOP–</w:t>
    </w:r>
    <w:r w:rsidRPr="002D25A5">
      <w:t xml:space="preserve"> </w:t>
    </w:r>
    <w:r>
      <w:t>Effective 1/11/2019</w:t>
    </w:r>
    <w:r>
      <w:tab/>
    </w:r>
    <w:r>
      <w:tab/>
      <w:t>Verification</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pPr>
      <w:pStyle w:val="Footer"/>
      <w:rPr>
        <w:noProof/>
      </w:rPr>
    </w:pPr>
    <w:r>
      <w:t>Chattanooga Housing Authority</w:t>
    </w:r>
    <w:r>
      <w:tab/>
    </w:r>
    <w:r>
      <w:fldChar w:fldCharType="begin"/>
    </w:r>
    <w:r>
      <w:instrText xml:space="preserve"> PAGE   \* MERGEFORMAT </w:instrText>
    </w:r>
    <w:r>
      <w:fldChar w:fldCharType="separate"/>
    </w:r>
    <w:r w:rsidR="000C3C58">
      <w:rPr>
        <w:noProof/>
      </w:rPr>
      <w:t>45</w:t>
    </w:r>
    <w:r>
      <w:rPr>
        <w:noProof/>
      </w:rPr>
      <w:fldChar w:fldCharType="end"/>
    </w:r>
    <w:r>
      <w:rPr>
        <w:noProof/>
      </w:rPr>
      <w:tab/>
      <w:t>Chapter 5</w:t>
    </w:r>
  </w:p>
  <w:p w:rsidR="00300D1B" w:rsidRDefault="00300D1B">
    <w:pPr>
      <w:pStyle w:val="Footer"/>
    </w:pPr>
    <w:r>
      <w:t>ACOP–</w:t>
    </w:r>
    <w:r w:rsidRPr="002D25A5">
      <w:t xml:space="preserve"> </w:t>
    </w:r>
    <w:r>
      <w:t>Effective 1/11/2019</w:t>
    </w:r>
    <w:r>
      <w:tab/>
    </w:r>
    <w:r>
      <w:tab/>
      <w:t>Verification</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pPr>
      <w:pStyle w:val="Footer"/>
      <w:rPr>
        <w:noProof/>
      </w:rPr>
    </w:pPr>
    <w:r>
      <w:t>Chattanooga Housing Authority</w:t>
    </w:r>
    <w:r>
      <w:tab/>
    </w:r>
    <w:r>
      <w:fldChar w:fldCharType="begin"/>
    </w:r>
    <w:r>
      <w:instrText xml:space="preserve"> PAGE   \* MERGEFORMAT </w:instrText>
    </w:r>
    <w:r>
      <w:fldChar w:fldCharType="separate"/>
    </w:r>
    <w:r w:rsidR="000C3C58">
      <w:rPr>
        <w:noProof/>
      </w:rPr>
      <w:t>48</w:t>
    </w:r>
    <w:r>
      <w:rPr>
        <w:noProof/>
      </w:rPr>
      <w:fldChar w:fldCharType="end"/>
    </w:r>
    <w:r>
      <w:rPr>
        <w:noProof/>
      </w:rPr>
      <w:tab/>
    </w:r>
  </w:p>
  <w:p w:rsidR="00300D1B" w:rsidRDefault="00300D1B">
    <w:pPr>
      <w:pStyle w:val="Footer"/>
    </w:pPr>
    <w:r>
      <w:t>ACOP–3/1/16</w:t>
    </w:r>
    <w:r>
      <w:tab/>
    </w:r>
    <w:r>
      <w:tab/>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rsidP="00DF7623">
    <w:pPr>
      <w:pStyle w:val="Footer"/>
      <w:rPr>
        <w:noProof/>
      </w:rPr>
    </w:pPr>
    <w:r>
      <w:t>Chattanooga Housing Authority</w:t>
    </w:r>
    <w:r>
      <w:tab/>
    </w:r>
    <w:r>
      <w:fldChar w:fldCharType="begin"/>
    </w:r>
    <w:r>
      <w:instrText xml:space="preserve"> PAGE   \* MERGEFORMAT </w:instrText>
    </w:r>
    <w:r>
      <w:fldChar w:fldCharType="separate"/>
    </w:r>
    <w:r w:rsidR="000C3C58">
      <w:rPr>
        <w:noProof/>
      </w:rPr>
      <w:t>46</w:t>
    </w:r>
    <w:r>
      <w:rPr>
        <w:noProof/>
      </w:rPr>
      <w:fldChar w:fldCharType="end"/>
    </w:r>
    <w:r>
      <w:rPr>
        <w:noProof/>
      </w:rPr>
      <w:tab/>
      <w:t>Chapter 5</w:t>
    </w:r>
  </w:p>
  <w:p w:rsidR="00300D1B" w:rsidRDefault="00300D1B" w:rsidP="00694002">
    <w:pPr>
      <w:pStyle w:val="Footer"/>
    </w:pPr>
    <w:r>
      <w:t>ACOP–</w:t>
    </w:r>
    <w:r w:rsidRPr="002D25A5">
      <w:t xml:space="preserve"> </w:t>
    </w:r>
    <w:r>
      <w:t>effective 1/11/2019</w:t>
    </w:r>
    <w:r>
      <w:tab/>
    </w:r>
    <w:r>
      <w:tab/>
      <w:t>Verifications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pPr>
      <w:pStyle w:val="Footer"/>
      <w:rPr>
        <w:noProof/>
      </w:rPr>
    </w:pPr>
    <w:r>
      <w:t>Chattanooga Housing Authority</w:t>
    </w:r>
    <w:r>
      <w:tab/>
    </w:r>
    <w:r>
      <w:fldChar w:fldCharType="begin"/>
    </w:r>
    <w:r>
      <w:instrText xml:space="preserve"> PAGE   \* MERGEFORMAT </w:instrText>
    </w:r>
    <w:r>
      <w:fldChar w:fldCharType="separate"/>
    </w:r>
    <w:r w:rsidR="000C3C58">
      <w:rPr>
        <w:noProof/>
      </w:rPr>
      <w:t>10</w:t>
    </w:r>
    <w:r>
      <w:rPr>
        <w:noProof/>
      </w:rPr>
      <w:fldChar w:fldCharType="end"/>
    </w:r>
    <w:r>
      <w:rPr>
        <w:noProof/>
      </w:rPr>
      <w:tab/>
      <w:t xml:space="preserve">Chapter 1 </w:t>
    </w:r>
  </w:p>
  <w:p w:rsidR="00300D1B" w:rsidRDefault="00300D1B">
    <w:pPr>
      <w:pStyle w:val="Footer"/>
    </w:pPr>
    <w:r>
      <w:t>ACOP–</w:t>
    </w:r>
    <w:r w:rsidRPr="002D25A5">
      <w:t xml:space="preserve"> </w:t>
    </w:r>
    <w:r>
      <w:t>Effective 1/11/2019</w:t>
    </w:r>
    <w:r>
      <w:tab/>
    </w:r>
    <w:r>
      <w:tab/>
      <w:t>Introduction</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pPr>
      <w:pStyle w:val="Footer"/>
      <w:rPr>
        <w:noProof/>
      </w:rPr>
    </w:pPr>
    <w:r>
      <w:t>Chattanooga Housing Authority</w:t>
    </w:r>
    <w:r>
      <w:tab/>
    </w:r>
    <w:r>
      <w:fldChar w:fldCharType="begin"/>
    </w:r>
    <w:r>
      <w:instrText xml:space="preserve"> PAGE   \* MERGEFORMAT </w:instrText>
    </w:r>
    <w:r>
      <w:fldChar w:fldCharType="separate"/>
    </w:r>
    <w:r w:rsidR="000C3C58">
      <w:rPr>
        <w:noProof/>
      </w:rPr>
      <w:t>47</w:t>
    </w:r>
    <w:r>
      <w:rPr>
        <w:noProof/>
      </w:rPr>
      <w:fldChar w:fldCharType="end"/>
    </w:r>
    <w:r>
      <w:rPr>
        <w:noProof/>
      </w:rPr>
      <w:tab/>
      <w:t>Chapter 5</w:t>
    </w:r>
  </w:p>
  <w:p w:rsidR="00300D1B" w:rsidRDefault="00300D1B">
    <w:pPr>
      <w:pStyle w:val="Footer"/>
    </w:pPr>
    <w:r>
      <w:t>ACOP–</w:t>
    </w:r>
    <w:r w:rsidRPr="002D25A5">
      <w:t xml:space="preserve"> </w:t>
    </w:r>
    <w:r>
      <w:t>effective 1/11/2019</w:t>
    </w:r>
    <w:r>
      <w:tab/>
    </w:r>
    <w:r>
      <w:tab/>
      <w:t>Verification</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pPr>
      <w:pStyle w:val="Footer"/>
      <w:rPr>
        <w:noProof/>
      </w:rPr>
    </w:pPr>
    <w:r>
      <w:t>Chattanooga Housing Authority</w:t>
    </w:r>
    <w:r>
      <w:tab/>
    </w:r>
    <w:r>
      <w:fldChar w:fldCharType="begin"/>
    </w:r>
    <w:r>
      <w:instrText xml:space="preserve"> PAGE   \* MERGEFORMAT </w:instrText>
    </w:r>
    <w:r>
      <w:fldChar w:fldCharType="separate"/>
    </w:r>
    <w:r w:rsidR="000C3C58">
      <w:rPr>
        <w:noProof/>
      </w:rPr>
      <w:t>48</w:t>
    </w:r>
    <w:r>
      <w:rPr>
        <w:noProof/>
      </w:rPr>
      <w:fldChar w:fldCharType="end"/>
    </w:r>
    <w:r>
      <w:rPr>
        <w:noProof/>
      </w:rPr>
      <w:tab/>
    </w:r>
  </w:p>
  <w:p w:rsidR="00300D1B" w:rsidRDefault="00300D1B">
    <w:pPr>
      <w:pStyle w:val="Footer"/>
    </w:pPr>
    <w:r>
      <w:t>ACOP–1/8/18</w:t>
    </w:r>
    <w:r>
      <w:tab/>
    </w:r>
    <w:r>
      <w:tab/>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rsidP="00DF7623">
    <w:pPr>
      <w:pStyle w:val="Footer"/>
      <w:rPr>
        <w:noProof/>
      </w:rPr>
    </w:pPr>
    <w:r>
      <w:t>Chattanooga Housing Authority</w:t>
    </w:r>
    <w:r>
      <w:tab/>
    </w:r>
    <w:r>
      <w:fldChar w:fldCharType="begin"/>
    </w:r>
    <w:r>
      <w:instrText xml:space="preserve"> PAGE   \* MERGEFORMAT </w:instrText>
    </w:r>
    <w:r>
      <w:fldChar w:fldCharType="separate"/>
    </w:r>
    <w:r w:rsidR="000C3C58">
      <w:rPr>
        <w:noProof/>
      </w:rPr>
      <w:t>49</w:t>
    </w:r>
    <w:r>
      <w:rPr>
        <w:noProof/>
      </w:rPr>
      <w:fldChar w:fldCharType="end"/>
    </w:r>
    <w:r>
      <w:rPr>
        <w:noProof/>
      </w:rPr>
      <w:tab/>
      <w:t>Chapter 6</w:t>
    </w:r>
  </w:p>
  <w:p w:rsidR="00300D1B" w:rsidRDefault="00300D1B">
    <w:pPr>
      <w:pStyle w:val="Footer"/>
    </w:pPr>
    <w:r>
      <w:t>ACOP–</w:t>
    </w:r>
    <w:r w:rsidRPr="002D25A5">
      <w:t xml:space="preserve"> </w:t>
    </w:r>
    <w:r>
      <w:t>effective 1/11/2019</w:t>
    </w:r>
    <w:r>
      <w:tab/>
    </w:r>
    <w:r>
      <w:tab/>
      <w:t>Income, Exclusions, and Deductions</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pPr>
      <w:pStyle w:val="Footer"/>
      <w:rPr>
        <w:noProof/>
      </w:rPr>
    </w:pPr>
    <w:r>
      <w:t>Chattanooga Housing Authority</w:t>
    </w:r>
    <w:r>
      <w:tab/>
    </w:r>
    <w:r>
      <w:fldChar w:fldCharType="begin"/>
    </w:r>
    <w:r>
      <w:instrText xml:space="preserve"> PAGE   \* MERGEFORMAT </w:instrText>
    </w:r>
    <w:r>
      <w:fldChar w:fldCharType="separate"/>
    </w:r>
    <w:r w:rsidR="000C3C58">
      <w:rPr>
        <w:noProof/>
      </w:rPr>
      <w:t>50</w:t>
    </w:r>
    <w:r>
      <w:rPr>
        <w:noProof/>
      </w:rPr>
      <w:fldChar w:fldCharType="end"/>
    </w:r>
    <w:r>
      <w:rPr>
        <w:noProof/>
      </w:rPr>
      <w:tab/>
      <w:t xml:space="preserve"> Chapter 6</w:t>
    </w:r>
  </w:p>
  <w:p w:rsidR="00300D1B" w:rsidRDefault="00300D1B">
    <w:pPr>
      <w:pStyle w:val="Footer"/>
    </w:pPr>
    <w:r>
      <w:t>ACOP–</w:t>
    </w:r>
    <w:r w:rsidRPr="002D25A5">
      <w:t xml:space="preserve"> </w:t>
    </w:r>
    <w:r>
      <w:t>effective 1/11/19</w:t>
    </w:r>
    <w:r>
      <w:tab/>
    </w:r>
    <w:r>
      <w:tab/>
      <w:t>Income, Exclusions, and Deductions</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rsidP="00DF7623">
    <w:pPr>
      <w:pStyle w:val="Footer"/>
      <w:rPr>
        <w:noProof/>
      </w:rPr>
    </w:pPr>
    <w:r>
      <w:t>Chattanooga Housing Authority</w:t>
    </w:r>
    <w:r>
      <w:tab/>
    </w:r>
    <w:r>
      <w:fldChar w:fldCharType="begin"/>
    </w:r>
    <w:r>
      <w:instrText xml:space="preserve"> PAGE   \* MERGEFORMAT </w:instrText>
    </w:r>
    <w:r>
      <w:fldChar w:fldCharType="separate"/>
    </w:r>
    <w:r>
      <w:rPr>
        <w:noProof/>
      </w:rPr>
      <w:t>51</w:t>
    </w:r>
    <w:r>
      <w:rPr>
        <w:noProof/>
      </w:rPr>
      <w:fldChar w:fldCharType="end"/>
    </w:r>
    <w:r>
      <w:rPr>
        <w:noProof/>
      </w:rPr>
      <w:tab/>
      <w:t>Chapter 6</w:t>
    </w:r>
  </w:p>
  <w:p w:rsidR="00300D1B" w:rsidRDefault="00300D1B">
    <w:pPr>
      <w:pStyle w:val="Footer"/>
    </w:pPr>
    <w:r>
      <w:t>ACOP–DRAFT-xx/xx/xx</w:t>
    </w:r>
    <w:r>
      <w:tab/>
    </w:r>
    <w:r>
      <w:tab/>
      <w:t>Income, Exclusions and Deductions from Income</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rsidP="00DF7623">
    <w:pPr>
      <w:pStyle w:val="Footer"/>
      <w:rPr>
        <w:noProof/>
      </w:rPr>
    </w:pPr>
    <w:r>
      <w:t>Chattanooga Housing Authority</w:t>
    </w:r>
    <w:r>
      <w:tab/>
    </w:r>
    <w:r>
      <w:fldChar w:fldCharType="begin"/>
    </w:r>
    <w:r>
      <w:instrText xml:space="preserve"> PAGE   \* MERGEFORMAT </w:instrText>
    </w:r>
    <w:r>
      <w:fldChar w:fldCharType="separate"/>
    </w:r>
    <w:r w:rsidR="000C3C58">
      <w:rPr>
        <w:noProof/>
      </w:rPr>
      <w:t>51</w:t>
    </w:r>
    <w:r>
      <w:rPr>
        <w:noProof/>
      </w:rPr>
      <w:fldChar w:fldCharType="end"/>
    </w:r>
    <w:r>
      <w:rPr>
        <w:noProof/>
      </w:rPr>
      <w:tab/>
      <w:t>Chapter 6</w:t>
    </w:r>
  </w:p>
  <w:p w:rsidR="00300D1B" w:rsidRDefault="00300D1B">
    <w:pPr>
      <w:pStyle w:val="Footer"/>
    </w:pPr>
    <w:r>
      <w:t>ACOP–</w:t>
    </w:r>
    <w:r w:rsidRPr="002D25A5">
      <w:t xml:space="preserve"> </w:t>
    </w:r>
    <w:r>
      <w:t>effective 1/11/2019</w:t>
    </w:r>
    <w:r>
      <w:tab/>
    </w:r>
    <w:r>
      <w:tab/>
      <w:t>Income, Exclusions and Deductions</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rsidP="00DF7623">
    <w:pPr>
      <w:pStyle w:val="Footer"/>
      <w:rPr>
        <w:noProof/>
      </w:rPr>
    </w:pPr>
    <w:r>
      <w:t>Chattanooga Housing Authority</w:t>
    </w:r>
    <w:r>
      <w:tab/>
    </w:r>
    <w:r>
      <w:fldChar w:fldCharType="begin"/>
    </w:r>
    <w:r>
      <w:instrText xml:space="preserve"> PAGE   \* MERGEFORMAT </w:instrText>
    </w:r>
    <w:r>
      <w:fldChar w:fldCharType="separate"/>
    </w:r>
    <w:r w:rsidR="000C3C58">
      <w:rPr>
        <w:noProof/>
      </w:rPr>
      <w:t>52</w:t>
    </w:r>
    <w:r>
      <w:rPr>
        <w:noProof/>
      </w:rPr>
      <w:fldChar w:fldCharType="end"/>
    </w:r>
    <w:r>
      <w:rPr>
        <w:noProof/>
      </w:rPr>
      <w:tab/>
      <w:t>Chapter 6</w:t>
    </w:r>
  </w:p>
  <w:p w:rsidR="00300D1B" w:rsidRDefault="00300D1B">
    <w:pPr>
      <w:pStyle w:val="Footer"/>
    </w:pPr>
    <w:r>
      <w:t>ACOP–</w:t>
    </w:r>
    <w:r w:rsidRPr="002D25A5">
      <w:t xml:space="preserve"> </w:t>
    </w:r>
    <w:r>
      <w:t>effective 1/11/2019</w:t>
    </w:r>
    <w:r>
      <w:tab/>
    </w:r>
    <w:r>
      <w:tab/>
      <w:t xml:space="preserve">Income, Exclusions, and Deductions </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rsidP="00FF4909">
    <w:pPr>
      <w:pStyle w:val="Footer"/>
      <w:rPr>
        <w:noProof/>
      </w:rPr>
    </w:pPr>
    <w:r>
      <w:t>Chattanooga Housing Authority</w:t>
    </w:r>
    <w:r>
      <w:tab/>
    </w:r>
    <w:r>
      <w:fldChar w:fldCharType="begin"/>
    </w:r>
    <w:r>
      <w:instrText xml:space="preserve"> PAGE   \* MERGEFORMAT </w:instrText>
    </w:r>
    <w:r>
      <w:fldChar w:fldCharType="separate"/>
    </w:r>
    <w:r w:rsidR="000C3C58">
      <w:rPr>
        <w:noProof/>
      </w:rPr>
      <w:t>55</w:t>
    </w:r>
    <w:r>
      <w:rPr>
        <w:noProof/>
      </w:rPr>
      <w:fldChar w:fldCharType="end"/>
    </w:r>
    <w:r>
      <w:rPr>
        <w:noProof/>
      </w:rPr>
      <w:t xml:space="preserve"> </w:t>
    </w:r>
    <w:r>
      <w:rPr>
        <w:noProof/>
      </w:rPr>
      <w:tab/>
      <w:t>Chapter 6</w:t>
    </w:r>
  </w:p>
  <w:p w:rsidR="00300D1B" w:rsidRDefault="00300D1B">
    <w:pPr>
      <w:pStyle w:val="Footer"/>
    </w:pPr>
    <w:r>
      <w:t>ACOP–</w:t>
    </w:r>
    <w:r w:rsidRPr="002D25A5">
      <w:t xml:space="preserve"> </w:t>
    </w:r>
    <w:r>
      <w:t>effective 1/11/2019</w:t>
    </w:r>
    <w:r>
      <w:tab/>
    </w:r>
    <w:r>
      <w:tab/>
      <w:t>Income, Exclusions and Deductions</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rsidP="00DF7623">
    <w:pPr>
      <w:pStyle w:val="Footer"/>
      <w:rPr>
        <w:noProof/>
      </w:rPr>
    </w:pPr>
    <w:r>
      <w:t>Chattanooga Housing Authority</w:t>
    </w:r>
    <w:r>
      <w:tab/>
    </w:r>
    <w:r>
      <w:fldChar w:fldCharType="begin"/>
    </w:r>
    <w:r>
      <w:instrText xml:space="preserve"> PAGE   \* MERGEFORMAT </w:instrText>
    </w:r>
    <w:r>
      <w:fldChar w:fldCharType="separate"/>
    </w:r>
    <w:r w:rsidR="000C3C58">
      <w:rPr>
        <w:noProof/>
      </w:rPr>
      <w:t>53</w:t>
    </w:r>
    <w:r>
      <w:rPr>
        <w:noProof/>
      </w:rPr>
      <w:fldChar w:fldCharType="end"/>
    </w:r>
    <w:r>
      <w:rPr>
        <w:noProof/>
      </w:rPr>
      <w:tab/>
      <w:t>Chapter 6</w:t>
    </w:r>
  </w:p>
  <w:p w:rsidR="00300D1B" w:rsidRDefault="00300D1B">
    <w:pPr>
      <w:pStyle w:val="Footer"/>
    </w:pPr>
    <w:r>
      <w:t>ACOP–</w:t>
    </w:r>
    <w:r w:rsidRPr="002D25A5">
      <w:t xml:space="preserve"> </w:t>
    </w:r>
    <w:r>
      <w:t>effective 1/11/2019</w:t>
    </w:r>
    <w:r>
      <w:tab/>
    </w:r>
    <w:r>
      <w:tab/>
      <w:t>Income, Exclusions and Deductions</w:t>
    </w:r>
    <w:r w:rsidDel="00660C0D">
      <w:t xml:space="preserve"> </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rsidP="00DF7623">
    <w:pPr>
      <w:pStyle w:val="Footer"/>
      <w:rPr>
        <w:noProof/>
      </w:rPr>
    </w:pPr>
    <w:r>
      <w:t>Chattanooga Housing Authority</w:t>
    </w:r>
    <w:r>
      <w:tab/>
    </w:r>
    <w:r>
      <w:fldChar w:fldCharType="begin"/>
    </w:r>
    <w:r>
      <w:instrText xml:space="preserve"> PAGE   \* MERGEFORMAT </w:instrText>
    </w:r>
    <w:r>
      <w:fldChar w:fldCharType="separate"/>
    </w:r>
    <w:r w:rsidR="000C3C58">
      <w:rPr>
        <w:noProof/>
      </w:rPr>
      <w:t>57</w:t>
    </w:r>
    <w:r>
      <w:rPr>
        <w:noProof/>
      </w:rPr>
      <w:fldChar w:fldCharType="end"/>
    </w:r>
    <w:r>
      <w:rPr>
        <w:noProof/>
      </w:rPr>
      <w:tab/>
      <w:t>Chapter 6</w:t>
    </w:r>
  </w:p>
  <w:p w:rsidR="00300D1B" w:rsidRDefault="00300D1B">
    <w:pPr>
      <w:pStyle w:val="Footer"/>
    </w:pPr>
    <w:r>
      <w:t>ACOP–</w:t>
    </w:r>
    <w:r w:rsidRPr="002D25A5">
      <w:t xml:space="preserve"> </w:t>
    </w:r>
    <w:r>
      <w:t>effective 1/11/2019</w:t>
    </w:r>
    <w:r>
      <w:tab/>
    </w:r>
    <w:r>
      <w:tab/>
      <w:t>Income, Exclusions and Deductions</w:t>
    </w:r>
    <w:r w:rsidDel="00660C0D">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rsidP="00DF7623">
    <w:pPr>
      <w:pStyle w:val="Footer"/>
      <w:rPr>
        <w:noProof/>
      </w:rPr>
    </w:pPr>
    <w:r>
      <w:t>Chattanooga Housing Authority</w:t>
    </w:r>
    <w:r>
      <w:tab/>
    </w:r>
    <w:r>
      <w:fldChar w:fldCharType="begin"/>
    </w:r>
    <w:r>
      <w:instrText xml:space="preserve"> PAGE   \* MERGEFORMAT </w:instrText>
    </w:r>
    <w:r>
      <w:fldChar w:fldCharType="separate"/>
    </w:r>
    <w:r w:rsidR="000C3C58">
      <w:rPr>
        <w:noProof/>
      </w:rPr>
      <w:t>9</w:t>
    </w:r>
    <w:r>
      <w:rPr>
        <w:noProof/>
      </w:rPr>
      <w:fldChar w:fldCharType="end"/>
    </w:r>
    <w:r>
      <w:rPr>
        <w:noProof/>
      </w:rPr>
      <w:tab/>
      <w:t>Chapter 1</w:t>
    </w:r>
  </w:p>
  <w:p w:rsidR="00300D1B" w:rsidRDefault="00300D1B">
    <w:pPr>
      <w:pStyle w:val="Footer"/>
    </w:pPr>
    <w:r>
      <w:t>ACOP–</w:t>
    </w:r>
    <w:r w:rsidRPr="002D25A5">
      <w:t xml:space="preserve"> </w:t>
    </w:r>
    <w:r>
      <w:t>Effective 1/11/2019</w:t>
    </w:r>
    <w:r>
      <w:tab/>
    </w:r>
    <w:r>
      <w:tab/>
      <w:t>Introduction</w:t>
    </w:r>
    <w:r>
      <w:tab/>
    </w:r>
    <w:r>
      <w:tab/>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rsidP="00DF7623">
    <w:pPr>
      <w:pStyle w:val="Footer"/>
      <w:rPr>
        <w:noProof/>
      </w:rPr>
    </w:pPr>
    <w:r>
      <w:t>Chattanooga Housing Authority</w:t>
    </w:r>
    <w:r>
      <w:tab/>
    </w:r>
    <w:r>
      <w:fldChar w:fldCharType="begin"/>
    </w:r>
    <w:r>
      <w:instrText xml:space="preserve"> PAGE   \* MERGEFORMAT </w:instrText>
    </w:r>
    <w:r>
      <w:fldChar w:fldCharType="separate"/>
    </w:r>
    <w:r w:rsidR="000C3C58">
      <w:rPr>
        <w:noProof/>
      </w:rPr>
      <w:t>58</w:t>
    </w:r>
    <w:r>
      <w:rPr>
        <w:noProof/>
      </w:rPr>
      <w:fldChar w:fldCharType="end"/>
    </w:r>
    <w:r>
      <w:rPr>
        <w:noProof/>
      </w:rPr>
      <w:tab/>
      <w:t>Chapter 7</w:t>
    </w:r>
  </w:p>
  <w:p w:rsidR="00300D1B" w:rsidRDefault="00300D1B">
    <w:pPr>
      <w:pStyle w:val="Footer"/>
    </w:pPr>
    <w:r>
      <w:t>ACOP–</w:t>
    </w:r>
    <w:r w:rsidRPr="002D25A5">
      <w:t xml:space="preserve"> </w:t>
    </w:r>
    <w:r>
      <w:t>effective 1/11/2019</w:t>
    </w:r>
    <w:r>
      <w:tab/>
    </w:r>
    <w:r>
      <w:tab/>
      <w:t>Determination of Total Tenant Payment and Rent</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pPr>
      <w:pStyle w:val="Footer"/>
      <w:rPr>
        <w:noProof/>
      </w:rPr>
    </w:pPr>
    <w:r>
      <w:t>Chattanooga Housing Authority</w:t>
    </w:r>
    <w:r>
      <w:tab/>
    </w:r>
    <w:r>
      <w:fldChar w:fldCharType="begin"/>
    </w:r>
    <w:r>
      <w:instrText xml:space="preserve"> PAGE   \* MERGEFORMAT </w:instrText>
    </w:r>
    <w:r>
      <w:fldChar w:fldCharType="separate"/>
    </w:r>
    <w:r w:rsidR="000C3C58">
      <w:rPr>
        <w:noProof/>
      </w:rPr>
      <w:t>60</w:t>
    </w:r>
    <w:r>
      <w:rPr>
        <w:noProof/>
      </w:rPr>
      <w:fldChar w:fldCharType="end"/>
    </w:r>
    <w:r>
      <w:rPr>
        <w:noProof/>
      </w:rPr>
      <w:tab/>
      <w:t>Chapter 7</w:t>
    </w:r>
  </w:p>
  <w:p w:rsidR="00300D1B" w:rsidRDefault="00300D1B">
    <w:pPr>
      <w:pStyle w:val="Footer"/>
    </w:pPr>
    <w:r>
      <w:t>ACOP–</w:t>
    </w:r>
    <w:r w:rsidRPr="002D25A5">
      <w:t xml:space="preserve"> </w:t>
    </w:r>
    <w:r>
      <w:t>effective 1/11/2019</w:t>
    </w:r>
    <w:r>
      <w:tab/>
    </w:r>
    <w:r>
      <w:tab/>
      <w:t>Determination of Total Tenant Payment and Rent</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rsidP="00DF7623">
    <w:pPr>
      <w:pStyle w:val="Footer"/>
      <w:rPr>
        <w:noProof/>
      </w:rPr>
    </w:pPr>
    <w:r>
      <w:t>Chattanooga Housing Authority</w:t>
    </w:r>
    <w:r>
      <w:tab/>
    </w:r>
    <w:r>
      <w:fldChar w:fldCharType="begin"/>
    </w:r>
    <w:r>
      <w:instrText xml:space="preserve"> PAGE   \* MERGEFORMAT </w:instrText>
    </w:r>
    <w:r>
      <w:fldChar w:fldCharType="separate"/>
    </w:r>
    <w:r w:rsidR="006E7148">
      <w:rPr>
        <w:noProof/>
      </w:rPr>
      <w:t>62</w:t>
    </w:r>
    <w:r>
      <w:rPr>
        <w:noProof/>
      </w:rPr>
      <w:fldChar w:fldCharType="end"/>
    </w:r>
    <w:r>
      <w:rPr>
        <w:noProof/>
      </w:rPr>
      <w:tab/>
      <w:t>Chapter 8</w:t>
    </w:r>
  </w:p>
  <w:p w:rsidR="00300D1B" w:rsidRDefault="00300D1B">
    <w:pPr>
      <w:pStyle w:val="Footer"/>
    </w:pPr>
    <w:r>
      <w:t>ACOP–3/1/16</w:t>
    </w:r>
    <w:r>
      <w:tab/>
    </w:r>
    <w:r>
      <w:tab/>
      <w:t>Community Service and Continued Occupancy</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pPr>
      <w:pStyle w:val="Footer"/>
      <w:rPr>
        <w:noProof/>
      </w:rPr>
    </w:pPr>
    <w:r>
      <w:t>Chattanooga Housing Authority</w:t>
    </w:r>
    <w:r>
      <w:tab/>
    </w:r>
    <w:r>
      <w:fldChar w:fldCharType="begin"/>
    </w:r>
    <w:r>
      <w:instrText xml:space="preserve"> PAGE   \* MERGEFORMAT </w:instrText>
    </w:r>
    <w:r>
      <w:fldChar w:fldCharType="separate"/>
    </w:r>
    <w:r w:rsidR="000C3C58">
      <w:rPr>
        <w:noProof/>
      </w:rPr>
      <w:t>63</w:t>
    </w:r>
    <w:r>
      <w:rPr>
        <w:noProof/>
      </w:rPr>
      <w:fldChar w:fldCharType="end"/>
    </w:r>
    <w:r>
      <w:rPr>
        <w:noProof/>
      </w:rPr>
      <w:tab/>
      <w:t>Chapter 7</w:t>
    </w:r>
  </w:p>
  <w:p w:rsidR="00300D1B" w:rsidRDefault="00300D1B">
    <w:pPr>
      <w:pStyle w:val="Footer"/>
    </w:pPr>
    <w:r>
      <w:t>ACOP–</w:t>
    </w:r>
    <w:r w:rsidRPr="002D25A5">
      <w:t xml:space="preserve"> </w:t>
    </w:r>
    <w:r>
      <w:t>effective 1/11/2019</w:t>
    </w:r>
    <w:r>
      <w:tab/>
    </w:r>
    <w:r>
      <w:tab/>
      <w:t>Determination of Total Tenant Payment and Rent</w:t>
    </w:r>
    <w:r w:rsidDel="005D512A">
      <w:t xml:space="preserve"> </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rsidP="00DF7623">
    <w:pPr>
      <w:pStyle w:val="Footer"/>
      <w:rPr>
        <w:noProof/>
      </w:rPr>
    </w:pPr>
    <w:r>
      <w:t>Chattanooga Housing Authority</w:t>
    </w:r>
    <w:r>
      <w:tab/>
    </w:r>
    <w:r>
      <w:fldChar w:fldCharType="begin"/>
    </w:r>
    <w:r>
      <w:instrText xml:space="preserve"> PAGE   \* MERGEFORMAT </w:instrText>
    </w:r>
    <w:r>
      <w:fldChar w:fldCharType="separate"/>
    </w:r>
    <w:r w:rsidR="000C3C58">
      <w:rPr>
        <w:noProof/>
      </w:rPr>
      <w:t>64</w:t>
    </w:r>
    <w:r>
      <w:rPr>
        <w:noProof/>
      </w:rPr>
      <w:fldChar w:fldCharType="end"/>
    </w:r>
    <w:r>
      <w:rPr>
        <w:noProof/>
      </w:rPr>
      <w:tab/>
      <w:t>Chapter 8</w:t>
    </w:r>
  </w:p>
  <w:p w:rsidR="00300D1B" w:rsidRDefault="00300D1B">
    <w:pPr>
      <w:pStyle w:val="Footer"/>
    </w:pPr>
    <w:r>
      <w:t>ACOP–</w:t>
    </w:r>
    <w:r w:rsidRPr="002D25A5">
      <w:t xml:space="preserve"> </w:t>
    </w:r>
    <w:r>
      <w:t>effective 1/11/2019</w:t>
    </w:r>
    <w:r>
      <w:tab/>
    </w:r>
    <w:r>
      <w:tab/>
      <w:t>Community Service and Continued Occupancy</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pPr>
      <w:pStyle w:val="Footer"/>
      <w:rPr>
        <w:noProof/>
      </w:rPr>
    </w:pPr>
    <w:r>
      <w:t>Chattanooga Housing Authority</w:t>
    </w:r>
    <w:r>
      <w:tab/>
    </w:r>
    <w:r>
      <w:fldChar w:fldCharType="begin"/>
    </w:r>
    <w:r>
      <w:instrText xml:space="preserve"> PAGE   \* MERGEFORMAT </w:instrText>
    </w:r>
    <w:r>
      <w:fldChar w:fldCharType="separate"/>
    </w:r>
    <w:r w:rsidR="000C3C58">
      <w:rPr>
        <w:noProof/>
      </w:rPr>
      <w:t>67</w:t>
    </w:r>
    <w:r>
      <w:rPr>
        <w:noProof/>
      </w:rPr>
      <w:fldChar w:fldCharType="end"/>
    </w:r>
    <w:r>
      <w:rPr>
        <w:noProof/>
      </w:rPr>
      <w:tab/>
      <w:t>Chapter 8</w:t>
    </w:r>
  </w:p>
  <w:p w:rsidR="00300D1B" w:rsidRDefault="00300D1B">
    <w:pPr>
      <w:pStyle w:val="Footer"/>
    </w:pPr>
    <w:r>
      <w:t>ACOP– effective 1/11/2019</w:t>
    </w:r>
    <w:r>
      <w:tab/>
    </w:r>
    <w:r>
      <w:tab/>
      <w:t>Community Service and Continued Occupancy</w:t>
    </w:r>
    <w:r w:rsidDel="005D512A">
      <w:t xml:space="preserve"> </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rsidP="00DF7623">
    <w:pPr>
      <w:pStyle w:val="Footer"/>
      <w:rPr>
        <w:noProof/>
      </w:rPr>
    </w:pPr>
    <w:r>
      <w:t>Chattanooga Housing Authority</w:t>
    </w:r>
    <w:r>
      <w:tab/>
    </w:r>
    <w:r>
      <w:fldChar w:fldCharType="begin"/>
    </w:r>
    <w:r>
      <w:instrText xml:space="preserve"> PAGE   \* MERGEFORMAT </w:instrText>
    </w:r>
    <w:r>
      <w:fldChar w:fldCharType="separate"/>
    </w:r>
    <w:r>
      <w:rPr>
        <w:noProof/>
      </w:rPr>
      <w:t>62</w:t>
    </w:r>
    <w:r>
      <w:rPr>
        <w:noProof/>
      </w:rPr>
      <w:fldChar w:fldCharType="end"/>
    </w:r>
    <w:r>
      <w:rPr>
        <w:noProof/>
      </w:rPr>
      <w:tab/>
      <w:t>Chapter 9</w:t>
    </w:r>
  </w:p>
  <w:p w:rsidR="00300D1B" w:rsidRDefault="00300D1B" w:rsidP="00DF7623">
    <w:pPr>
      <w:pStyle w:val="Footer"/>
    </w:pPr>
    <w:r>
      <w:t>ACOP – Revised 06/01/14</w:t>
    </w:r>
    <w:r>
      <w:tab/>
    </w:r>
    <w:r>
      <w:tab/>
      <w:t>Recertification</w:t>
    </w:r>
  </w:p>
  <w:p w:rsidR="00300D1B" w:rsidRDefault="00300D1B">
    <w:pPr>
      <w:pStyle w:val="Foote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pPr>
      <w:pStyle w:val="Footer"/>
      <w:rPr>
        <w:noProof/>
      </w:rPr>
    </w:pPr>
    <w:r>
      <w:t>Chattanooga Housing Authority</w:t>
    </w:r>
    <w:r>
      <w:tab/>
    </w:r>
    <w:r>
      <w:fldChar w:fldCharType="begin"/>
    </w:r>
    <w:r>
      <w:instrText xml:space="preserve"> PAGE   \* MERGEFORMAT </w:instrText>
    </w:r>
    <w:r>
      <w:fldChar w:fldCharType="separate"/>
    </w:r>
    <w:r w:rsidR="000C3C58">
      <w:rPr>
        <w:noProof/>
      </w:rPr>
      <w:t>73</w:t>
    </w:r>
    <w:r>
      <w:rPr>
        <w:noProof/>
      </w:rPr>
      <w:fldChar w:fldCharType="end"/>
    </w:r>
    <w:r>
      <w:rPr>
        <w:noProof/>
      </w:rPr>
      <w:tab/>
      <w:t>Chapter 9</w:t>
    </w:r>
  </w:p>
  <w:p w:rsidR="00300D1B" w:rsidRDefault="00300D1B">
    <w:pPr>
      <w:pStyle w:val="Footer"/>
    </w:pPr>
    <w:r>
      <w:t>ACOP–</w:t>
    </w:r>
    <w:r w:rsidRPr="002D25A5">
      <w:t xml:space="preserve"> </w:t>
    </w:r>
    <w:r>
      <w:t>effective 1/11/2019</w:t>
    </w:r>
    <w:r>
      <w:tab/>
    </w:r>
    <w:r>
      <w:tab/>
      <w:t>Annual Reexamination</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rsidP="00DF7623">
    <w:pPr>
      <w:pStyle w:val="Footer"/>
      <w:rPr>
        <w:noProof/>
      </w:rPr>
    </w:pPr>
    <w:r>
      <w:t>Chattanooga Housing Authority</w:t>
    </w:r>
    <w:r>
      <w:tab/>
    </w:r>
    <w:r>
      <w:fldChar w:fldCharType="begin"/>
    </w:r>
    <w:r>
      <w:instrText xml:space="preserve"> PAGE   \* MERGEFORMAT </w:instrText>
    </w:r>
    <w:r>
      <w:fldChar w:fldCharType="separate"/>
    </w:r>
    <w:r w:rsidR="000C3C58">
      <w:rPr>
        <w:noProof/>
      </w:rPr>
      <w:t>68</w:t>
    </w:r>
    <w:r>
      <w:rPr>
        <w:noProof/>
      </w:rPr>
      <w:fldChar w:fldCharType="end"/>
    </w:r>
    <w:r>
      <w:rPr>
        <w:noProof/>
      </w:rPr>
      <w:tab/>
      <w:t>Chapter 9</w:t>
    </w:r>
  </w:p>
  <w:p w:rsidR="00300D1B" w:rsidRDefault="00300D1B" w:rsidP="00DF7623">
    <w:pPr>
      <w:pStyle w:val="Footer"/>
    </w:pPr>
    <w:r>
      <w:t>ACOP – effective 1/11/2019</w:t>
    </w:r>
    <w:r>
      <w:tab/>
    </w:r>
    <w:r>
      <w:tab/>
      <w:t>Recertification</w:t>
    </w:r>
  </w:p>
  <w:p w:rsidR="00300D1B" w:rsidRDefault="00300D1B">
    <w:pPr>
      <w:pStyle w:val="Foote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pPr>
      <w:pStyle w:val="Footer"/>
      <w:rPr>
        <w:noProof/>
      </w:rPr>
    </w:pPr>
    <w:r>
      <w:t>Chattanooga Housing Authority</w:t>
    </w:r>
    <w:r>
      <w:tab/>
    </w:r>
    <w:r>
      <w:fldChar w:fldCharType="begin"/>
    </w:r>
    <w:r>
      <w:instrText xml:space="preserve"> PAGE   \* MERGEFORMAT </w:instrText>
    </w:r>
    <w:r>
      <w:fldChar w:fldCharType="separate"/>
    </w:r>
    <w:r w:rsidR="000C3C58">
      <w:rPr>
        <w:noProof/>
      </w:rPr>
      <w:t>79</w:t>
    </w:r>
    <w:r>
      <w:rPr>
        <w:noProof/>
      </w:rPr>
      <w:fldChar w:fldCharType="end"/>
    </w:r>
    <w:r>
      <w:rPr>
        <w:noProof/>
      </w:rPr>
      <w:tab/>
      <w:t>Chapter 10</w:t>
    </w:r>
  </w:p>
  <w:p w:rsidR="00300D1B" w:rsidRDefault="00300D1B">
    <w:pPr>
      <w:pStyle w:val="Footer"/>
    </w:pPr>
    <w:r>
      <w:t>ACOP–</w:t>
    </w:r>
    <w:r w:rsidRPr="002D25A5">
      <w:t xml:space="preserve"> </w:t>
    </w:r>
    <w:r>
      <w:t>effective 1/11/2019</w:t>
    </w:r>
    <w:r>
      <w:tab/>
    </w:r>
    <w:r>
      <w:tab/>
      <w:t>Resident Transfers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pPr>
      <w:pStyle w:val="Footer"/>
      <w:rPr>
        <w:noProof/>
      </w:rPr>
    </w:pPr>
    <w:r>
      <w:t>Chattanooga Housing Authority</w:t>
    </w:r>
    <w:r>
      <w:tab/>
    </w:r>
    <w:r>
      <w:fldChar w:fldCharType="begin"/>
    </w:r>
    <w:r>
      <w:instrText xml:space="preserve"> PAGE   \* MERGEFORMAT </w:instrText>
    </w:r>
    <w:r>
      <w:fldChar w:fldCharType="separate"/>
    </w:r>
    <w:r w:rsidR="000C3C58">
      <w:rPr>
        <w:noProof/>
      </w:rPr>
      <w:t>11</w:t>
    </w:r>
    <w:r>
      <w:rPr>
        <w:noProof/>
      </w:rPr>
      <w:fldChar w:fldCharType="end"/>
    </w:r>
    <w:r>
      <w:rPr>
        <w:noProof/>
      </w:rPr>
      <w:tab/>
      <w:t>Chapter 1</w:t>
    </w:r>
  </w:p>
  <w:p w:rsidR="00300D1B" w:rsidRDefault="00300D1B">
    <w:pPr>
      <w:pStyle w:val="Footer"/>
    </w:pPr>
    <w:r>
      <w:t>ACOP–</w:t>
    </w:r>
    <w:r w:rsidRPr="002D25A5">
      <w:t xml:space="preserve"> </w:t>
    </w:r>
    <w:r>
      <w:t>Effective 1/11/2019</w:t>
    </w:r>
    <w:r>
      <w:tab/>
    </w:r>
    <w:r>
      <w:tab/>
      <w:t>Introduction</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rsidP="00DF7623">
    <w:pPr>
      <w:pStyle w:val="Footer"/>
      <w:rPr>
        <w:noProof/>
      </w:rPr>
    </w:pPr>
    <w:r>
      <w:t>Chattanooga Housing Authority</w:t>
    </w:r>
    <w:r>
      <w:tab/>
    </w:r>
    <w:r>
      <w:fldChar w:fldCharType="begin"/>
    </w:r>
    <w:r>
      <w:instrText xml:space="preserve"> PAGE   \* MERGEFORMAT </w:instrText>
    </w:r>
    <w:r>
      <w:fldChar w:fldCharType="separate"/>
    </w:r>
    <w:r w:rsidR="000C3C58">
      <w:rPr>
        <w:noProof/>
      </w:rPr>
      <w:t>74</w:t>
    </w:r>
    <w:r>
      <w:rPr>
        <w:noProof/>
      </w:rPr>
      <w:fldChar w:fldCharType="end"/>
    </w:r>
    <w:r>
      <w:rPr>
        <w:noProof/>
      </w:rPr>
      <w:tab/>
      <w:t>Chapter 10</w:t>
    </w:r>
  </w:p>
  <w:p w:rsidR="00300D1B" w:rsidRDefault="00300D1B">
    <w:pPr>
      <w:pStyle w:val="Footer"/>
    </w:pPr>
    <w:r>
      <w:t>ACOP–</w:t>
    </w:r>
    <w:r w:rsidRPr="002D25A5">
      <w:t xml:space="preserve"> </w:t>
    </w:r>
    <w:r>
      <w:t>effective 1/11/2019</w:t>
    </w:r>
    <w:r>
      <w:tab/>
    </w:r>
    <w:r>
      <w:tab/>
      <w:t>Resident Transfers</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pPr>
      <w:pStyle w:val="Footer"/>
      <w:rPr>
        <w:noProof/>
      </w:rPr>
    </w:pPr>
    <w:r>
      <w:t>Chattanooga Housing Authority</w:t>
    </w:r>
    <w:r>
      <w:tab/>
    </w:r>
    <w:r>
      <w:fldChar w:fldCharType="begin"/>
    </w:r>
    <w:r>
      <w:instrText xml:space="preserve"> PAGE   \* MERGEFORMAT </w:instrText>
    </w:r>
    <w:r>
      <w:fldChar w:fldCharType="separate"/>
    </w:r>
    <w:r w:rsidR="000C3C58">
      <w:rPr>
        <w:noProof/>
      </w:rPr>
      <w:t>87</w:t>
    </w:r>
    <w:r>
      <w:rPr>
        <w:noProof/>
      </w:rPr>
      <w:fldChar w:fldCharType="end"/>
    </w:r>
    <w:r>
      <w:rPr>
        <w:noProof/>
      </w:rPr>
      <w:tab/>
      <w:t>Chapter 11</w:t>
    </w:r>
  </w:p>
  <w:p w:rsidR="00300D1B" w:rsidRDefault="00300D1B">
    <w:pPr>
      <w:pStyle w:val="Footer"/>
    </w:pPr>
    <w:r>
      <w:t>ACOP–effective 1/11/2019</w:t>
    </w:r>
    <w:r>
      <w:tab/>
    </w:r>
    <w:r>
      <w:tab/>
      <w:t>Pet Policy</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rsidP="00DF7623">
    <w:pPr>
      <w:pStyle w:val="Footer"/>
      <w:rPr>
        <w:noProof/>
      </w:rPr>
    </w:pPr>
    <w:r>
      <w:t>Chattanooga Housing Authority</w:t>
    </w:r>
    <w:r>
      <w:tab/>
    </w:r>
    <w:r>
      <w:fldChar w:fldCharType="begin"/>
    </w:r>
    <w:r>
      <w:instrText xml:space="preserve"> PAGE   \* MERGEFORMAT </w:instrText>
    </w:r>
    <w:r>
      <w:fldChar w:fldCharType="separate"/>
    </w:r>
    <w:r w:rsidR="000C3C58">
      <w:rPr>
        <w:noProof/>
      </w:rPr>
      <w:t>80</w:t>
    </w:r>
    <w:r>
      <w:rPr>
        <w:noProof/>
      </w:rPr>
      <w:fldChar w:fldCharType="end"/>
    </w:r>
    <w:r>
      <w:rPr>
        <w:noProof/>
      </w:rPr>
      <w:tab/>
      <w:t>Chapter 11</w:t>
    </w:r>
  </w:p>
  <w:p w:rsidR="00300D1B" w:rsidRDefault="00300D1B">
    <w:pPr>
      <w:pStyle w:val="Footer"/>
    </w:pPr>
    <w:r>
      <w:t>ACOP–</w:t>
    </w:r>
    <w:r w:rsidRPr="002D25A5">
      <w:t xml:space="preserve"> </w:t>
    </w:r>
    <w:r>
      <w:t>effective 1/11/2019</w:t>
    </w:r>
    <w:r>
      <w:tab/>
    </w:r>
    <w:r>
      <w:tab/>
      <w:t>Pet Policy</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rsidP="00DF7623">
    <w:pPr>
      <w:pStyle w:val="Footer"/>
      <w:rPr>
        <w:noProof/>
      </w:rPr>
    </w:pPr>
    <w:r>
      <w:t>Chattanooga Housing Authority</w:t>
    </w:r>
    <w:r>
      <w:tab/>
    </w:r>
    <w:r>
      <w:fldChar w:fldCharType="begin"/>
    </w:r>
    <w:r>
      <w:instrText xml:space="preserve"> PAGE   \* MERGEFORMAT </w:instrText>
    </w:r>
    <w:r>
      <w:fldChar w:fldCharType="separate"/>
    </w:r>
    <w:r w:rsidR="000C3C58">
      <w:rPr>
        <w:noProof/>
      </w:rPr>
      <w:t>88</w:t>
    </w:r>
    <w:r>
      <w:rPr>
        <w:noProof/>
      </w:rPr>
      <w:fldChar w:fldCharType="end"/>
    </w:r>
    <w:r>
      <w:rPr>
        <w:noProof/>
      </w:rPr>
      <w:tab/>
      <w:t>Chapter 12</w:t>
    </w:r>
  </w:p>
  <w:p w:rsidR="00300D1B" w:rsidRDefault="00300D1B">
    <w:pPr>
      <w:pStyle w:val="Footer"/>
    </w:pPr>
    <w:r>
      <w:t>ACOP–</w:t>
    </w:r>
    <w:r w:rsidRPr="002D25A5">
      <w:t xml:space="preserve"> </w:t>
    </w:r>
    <w:r>
      <w:t>effective 1/11/2019</w:t>
    </w:r>
    <w:r>
      <w:tab/>
    </w:r>
    <w:r>
      <w:tab/>
      <w:t>Inspections</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pPr>
      <w:pStyle w:val="Footer"/>
      <w:rPr>
        <w:noProof/>
      </w:rPr>
    </w:pPr>
    <w:r>
      <w:t>Chattanooga Housing Authority</w:t>
    </w:r>
    <w:r>
      <w:tab/>
    </w:r>
    <w:r>
      <w:fldChar w:fldCharType="begin"/>
    </w:r>
    <w:r>
      <w:instrText xml:space="preserve"> PAGE   \* MERGEFORMAT </w:instrText>
    </w:r>
    <w:r>
      <w:fldChar w:fldCharType="separate"/>
    </w:r>
    <w:r w:rsidR="000C3C58">
      <w:rPr>
        <w:noProof/>
      </w:rPr>
      <w:t>89</w:t>
    </w:r>
    <w:r>
      <w:rPr>
        <w:noProof/>
      </w:rPr>
      <w:fldChar w:fldCharType="end"/>
    </w:r>
    <w:r>
      <w:rPr>
        <w:noProof/>
      </w:rPr>
      <w:tab/>
      <w:t>Chapter 12</w:t>
    </w:r>
  </w:p>
  <w:p w:rsidR="00300D1B" w:rsidRDefault="00300D1B">
    <w:pPr>
      <w:pStyle w:val="Footer"/>
    </w:pPr>
    <w:r>
      <w:t>ACOP–</w:t>
    </w:r>
    <w:r w:rsidRPr="002D25A5">
      <w:t xml:space="preserve"> </w:t>
    </w:r>
    <w:r>
      <w:t>effective 1/11/2019</w:t>
    </w:r>
    <w:r>
      <w:tab/>
    </w:r>
    <w:r>
      <w:tab/>
      <w:t>Inspections</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rsidP="00DF7623">
    <w:pPr>
      <w:pStyle w:val="Footer"/>
      <w:rPr>
        <w:noProof/>
      </w:rPr>
    </w:pPr>
    <w:r>
      <w:t>Chattanooga Housing Authority</w:t>
    </w:r>
    <w:r>
      <w:tab/>
    </w:r>
    <w:r>
      <w:fldChar w:fldCharType="begin"/>
    </w:r>
    <w:r>
      <w:instrText xml:space="preserve"> PAGE   \* MERGEFORMAT </w:instrText>
    </w:r>
    <w:r>
      <w:fldChar w:fldCharType="separate"/>
    </w:r>
    <w:r>
      <w:rPr>
        <w:noProof/>
      </w:rPr>
      <w:t>82</w:t>
    </w:r>
    <w:r>
      <w:rPr>
        <w:noProof/>
      </w:rPr>
      <w:fldChar w:fldCharType="end"/>
    </w:r>
    <w:r>
      <w:rPr>
        <w:noProof/>
      </w:rPr>
      <w:tab/>
      <w:t>Chapter 13</w:t>
    </w:r>
  </w:p>
  <w:p w:rsidR="00300D1B" w:rsidRDefault="00300D1B">
    <w:pPr>
      <w:pStyle w:val="Footer"/>
    </w:pPr>
    <w:r>
      <w:t>ACOP–3/1/16</w:t>
    </w:r>
    <w:r>
      <w:tab/>
    </w:r>
    <w:r>
      <w:tab/>
      <w:t>Termination of Tenancy</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rsidP="00DF7623">
    <w:pPr>
      <w:pStyle w:val="Footer"/>
      <w:rPr>
        <w:noProof/>
      </w:rPr>
    </w:pPr>
    <w:r>
      <w:t>Chattanooga Housing Authority</w:t>
    </w:r>
    <w:r>
      <w:tab/>
    </w:r>
    <w:r>
      <w:fldChar w:fldCharType="begin"/>
    </w:r>
    <w:r>
      <w:instrText xml:space="preserve"> PAGE   \* MERGEFORMAT </w:instrText>
    </w:r>
    <w:r>
      <w:fldChar w:fldCharType="separate"/>
    </w:r>
    <w:r w:rsidR="000C3C58">
      <w:rPr>
        <w:noProof/>
      </w:rPr>
      <w:t>90</w:t>
    </w:r>
    <w:r>
      <w:rPr>
        <w:noProof/>
      </w:rPr>
      <w:fldChar w:fldCharType="end"/>
    </w:r>
    <w:r>
      <w:rPr>
        <w:noProof/>
      </w:rPr>
      <w:tab/>
      <w:t>Chapter 13</w:t>
    </w:r>
  </w:p>
  <w:p w:rsidR="00300D1B" w:rsidRDefault="00300D1B">
    <w:pPr>
      <w:pStyle w:val="Footer"/>
    </w:pPr>
    <w:r>
      <w:t>ACOP-</w:t>
    </w:r>
    <w:r w:rsidRPr="002D25A5">
      <w:t xml:space="preserve"> </w:t>
    </w:r>
    <w:r>
      <w:t>effective 1/11/2019</w:t>
    </w:r>
    <w:r>
      <w:tab/>
    </w:r>
    <w:r>
      <w:tab/>
      <w:t>Termination of Tenancy</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pPr>
      <w:pStyle w:val="Footer"/>
      <w:rPr>
        <w:noProof/>
      </w:rPr>
    </w:pPr>
    <w:r>
      <w:t>Chattanooga Housing Authority</w:t>
    </w:r>
    <w:r>
      <w:tab/>
    </w:r>
    <w:r>
      <w:fldChar w:fldCharType="begin"/>
    </w:r>
    <w:r>
      <w:instrText xml:space="preserve"> PAGE   \* MERGEFORMAT </w:instrText>
    </w:r>
    <w:r>
      <w:fldChar w:fldCharType="separate"/>
    </w:r>
    <w:r w:rsidR="000C3C58">
      <w:rPr>
        <w:noProof/>
      </w:rPr>
      <w:t>93</w:t>
    </w:r>
    <w:r>
      <w:rPr>
        <w:noProof/>
      </w:rPr>
      <w:fldChar w:fldCharType="end"/>
    </w:r>
    <w:r>
      <w:rPr>
        <w:noProof/>
      </w:rPr>
      <w:tab/>
      <w:t>Chapter 13</w:t>
    </w:r>
  </w:p>
  <w:p w:rsidR="00300D1B" w:rsidRDefault="00300D1B">
    <w:pPr>
      <w:pStyle w:val="Footer"/>
    </w:pPr>
    <w:r>
      <w:t>ACOP – effective 1/11/2019</w:t>
    </w:r>
    <w:r>
      <w:tab/>
    </w:r>
    <w:r>
      <w:tab/>
      <w:t>Termination of Tenancy</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pPr>
      <w:pStyle w:val="Footer"/>
      <w:rPr>
        <w:noProof/>
      </w:rPr>
    </w:pPr>
    <w:r>
      <w:t>Chattanooga Housing Authority</w:t>
    </w:r>
    <w:r>
      <w:tab/>
    </w:r>
    <w:r>
      <w:fldChar w:fldCharType="begin"/>
    </w:r>
    <w:r>
      <w:instrText xml:space="preserve"> PAGE   \* MERGEFORMAT </w:instrText>
    </w:r>
    <w:r>
      <w:fldChar w:fldCharType="separate"/>
    </w:r>
    <w:r w:rsidR="000C3C58">
      <w:rPr>
        <w:noProof/>
      </w:rPr>
      <w:t>99</w:t>
    </w:r>
    <w:r>
      <w:rPr>
        <w:noProof/>
      </w:rPr>
      <w:fldChar w:fldCharType="end"/>
    </w:r>
    <w:r>
      <w:rPr>
        <w:noProof/>
      </w:rPr>
      <w:tab/>
      <w:t>Chapter 14</w:t>
    </w:r>
  </w:p>
  <w:p w:rsidR="00300D1B" w:rsidRDefault="00300D1B">
    <w:pPr>
      <w:pStyle w:val="Footer"/>
    </w:pPr>
    <w:r>
      <w:t>ACOP–</w:t>
    </w:r>
    <w:r w:rsidRPr="002D25A5">
      <w:t xml:space="preserve"> </w:t>
    </w:r>
    <w:r>
      <w:t>effective 1/11/2019</w:t>
    </w:r>
    <w:r>
      <w:tab/>
    </w:r>
    <w:r>
      <w:tab/>
      <w:t>Tenant Grievance</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rsidP="00DF7623">
    <w:pPr>
      <w:pStyle w:val="Footer"/>
      <w:rPr>
        <w:noProof/>
      </w:rPr>
    </w:pPr>
    <w:r>
      <w:t>Chattanooga Housing Authority</w:t>
    </w:r>
    <w:r>
      <w:tab/>
    </w:r>
    <w:r>
      <w:fldChar w:fldCharType="begin"/>
    </w:r>
    <w:r>
      <w:instrText xml:space="preserve"> PAGE   \* MERGEFORMAT </w:instrText>
    </w:r>
    <w:r>
      <w:fldChar w:fldCharType="separate"/>
    </w:r>
    <w:r w:rsidR="000C3C58">
      <w:rPr>
        <w:noProof/>
      </w:rPr>
      <w:t>94</w:t>
    </w:r>
    <w:r>
      <w:rPr>
        <w:noProof/>
      </w:rPr>
      <w:fldChar w:fldCharType="end"/>
    </w:r>
    <w:r>
      <w:rPr>
        <w:noProof/>
      </w:rPr>
      <w:tab/>
      <w:t>Chapter 14</w:t>
    </w:r>
  </w:p>
  <w:p w:rsidR="00300D1B" w:rsidRDefault="00300D1B">
    <w:pPr>
      <w:pStyle w:val="Footer"/>
    </w:pPr>
    <w:r>
      <w:t>ACOP–</w:t>
    </w:r>
    <w:r w:rsidRPr="002D25A5">
      <w:t xml:space="preserve"> </w:t>
    </w:r>
    <w:r>
      <w:t>effective 1/11/2019</w:t>
    </w:r>
    <w:r>
      <w:tab/>
    </w:r>
    <w:r>
      <w:tab/>
      <w:t>Tenant Grievance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pPr>
      <w:pStyle w:val="Footer"/>
      <w:rPr>
        <w:noProof/>
      </w:rPr>
    </w:pPr>
    <w:r>
      <w:t>Chattanooga Housing Authority</w:t>
    </w:r>
    <w:r>
      <w:tab/>
    </w:r>
    <w:r>
      <w:fldChar w:fldCharType="begin"/>
    </w:r>
    <w:r>
      <w:instrText xml:space="preserve"> PAGE   \* MERGEFORMAT </w:instrText>
    </w:r>
    <w:r>
      <w:fldChar w:fldCharType="separate"/>
    </w:r>
    <w:r w:rsidR="000C3C58">
      <w:rPr>
        <w:noProof/>
      </w:rPr>
      <w:t>12</w:t>
    </w:r>
    <w:r>
      <w:rPr>
        <w:noProof/>
      </w:rPr>
      <w:fldChar w:fldCharType="end"/>
    </w:r>
    <w:r>
      <w:rPr>
        <w:noProof/>
      </w:rPr>
      <w:tab/>
      <w:t>Chapter 1</w:t>
    </w:r>
  </w:p>
  <w:p w:rsidR="00300D1B" w:rsidRDefault="00300D1B">
    <w:pPr>
      <w:pStyle w:val="Footer"/>
    </w:pPr>
    <w:r>
      <w:t>ACOP–</w:t>
    </w:r>
    <w:r w:rsidRPr="002D25A5">
      <w:t xml:space="preserve"> </w:t>
    </w:r>
    <w:r>
      <w:t>Effective 1/11/2019</w:t>
    </w:r>
    <w:r>
      <w:tab/>
    </w:r>
    <w:r>
      <w:tab/>
      <w:t>Introduction</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rsidP="00DF7623">
    <w:pPr>
      <w:pStyle w:val="Footer"/>
      <w:rPr>
        <w:noProof/>
      </w:rPr>
    </w:pPr>
    <w:r>
      <w:t>Chattanooga Housing Authority</w:t>
    </w:r>
    <w:r>
      <w:tab/>
    </w:r>
    <w:r>
      <w:fldChar w:fldCharType="begin"/>
    </w:r>
    <w:r>
      <w:instrText xml:space="preserve"> PAGE   \* MERGEFORMAT </w:instrText>
    </w:r>
    <w:r>
      <w:fldChar w:fldCharType="separate"/>
    </w:r>
    <w:r w:rsidR="000C3C58">
      <w:rPr>
        <w:noProof/>
      </w:rPr>
      <w:t>100</w:t>
    </w:r>
    <w:r>
      <w:rPr>
        <w:noProof/>
      </w:rPr>
      <w:fldChar w:fldCharType="end"/>
    </w:r>
    <w:r>
      <w:rPr>
        <w:noProof/>
      </w:rPr>
      <w:tab/>
      <w:t>Chapter 15</w:t>
    </w:r>
  </w:p>
  <w:p w:rsidR="00300D1B" w:rsidRDefault="00300D1B">
    <w:pPr>
      <w:pStyle w:val="Footer"/>
    </w:pPr>
    <w:r>
      <w:t>ACOP–</w:t>
    </w:r>
    <w:r w:rsidRPr="002D25A5">
      <w:t xml:space="preserve"> </w:t>
    </w:r>
    <w:r>
      <w:t>effective 1/11/2019</w:t>
    </w:r>
    <w:r>
      <w:tab/>
    </w:r>
    <w:r>
      <w:tab/>
      <w:t>Re-Payment Agreements</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pPr>
      <w:pStyle w:val="Footer"/>
      <w:rPr>
        <w:noProof/>
      </w:rPr>
    </w:pPr>
    <w:r>
      <w:t>Chattanooga Housing Authority</w:t>
    </w:r>
    <w:r>
      <w:tab/>
    </w:r>
    <w:r>
      <w:fldChar w:fldCharType="begin"/>
    </w:r>
    <w:r>
      <w:instrText xml:space="preserve"> PAGE   \* MERGEFORMAT </w:instrText>
    </w:r>
    <w:r>
      <w:fldChar w:fldCharType="separate"/>
    </w:r>
    <w:r w:rsidR="000C3C58">
      <w:rPr>
        <w:noProof/>
      </w:rPr>
      <w:t>101</w:t>
    </w:r>
    <w:r>
      <w:rPr>
        <w:noProof/>
      </w:rPr>
      <w:fldChar w:fldCharType="end"/>
    </w:r>
    <w:r>
      <w:rPr>
        <w:noProof/>
      </w:rPr>
      <w:tab/>
      <w:t>Chapter 15</w:t>
    </w:r>
  </w:p>
  <w:p w:rsidR="00300D1B" w:rsidRDefault="00300D1B">
    <w:pPr>
      <w:pStyle w:val="Footer"/>
    </w:pPr>
    <w:r>
      <w:t>ACOP–</w:t>
    </w:r>
    <w:r w:rsidRPr="002D25A5">
      <w:t xml:space="preserve"> </w:t>
    </w:r>
    <w:r>
      <w:t>effective 1/11/2019</w:t>
    </w:r>
    <w:r>
      <w:tab/>
    </w:r>
    <w:r>
      <w:tab/>
      <w:t>Re-Payment Agreements</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rsidP="00DF7623">
    <w:pPr>
      <w:pStyle w:val="Footer"/>
      <w:rPr>
        <w:noProof/>
      </w:rPr>
    </w:pPr>
    <w:r>
      <w:t>Chattanooga Housing Authority</w:t>
    </w:r>
    <w:r>
      <w:tab/>
    </w:r>
    <w:r>
      <w:fldChar w:fldCharType="begin"/>
    </w:r>
    <w:r>
      <w:instrText xml:space="preserve"> PAGE   \* MERGEFORMAT </w:instrText>
    </w:r>
    <w:r>
      <w:fldChar w:fldCharType="separate"/>
    </w:r>
    <w:r>
      <w:rPr>
        <w:noProof/>
      </w:rPr>
      <w:t>90</w:t>
    </w:r>
    <w:r>
      <w:rPr>
        <w:noProof/>
      </w:rPr>
      <w:fldChar w:fldCharType="end"/>
    </w:r>
    <w:r>
      <w:rPr>
        <w:noProof/>
      </w:rPr>
      <w:tab/>
      <w:t>Chapter 15</w:t>
    </w:r>
  </w:p>
  <w:p w:rsidR="00300D1B" w:rsidRDefault="00300D1B">
    <w:pPr>
      <w:pStyle w:val="Footer"/>
    </w:pPr>
    <w:r>
      <w:t>ACOP–3/1/16</w:t>
    </w:r>
    <w:r>
      <w:tab/>
    </w:r>
    <w:r>
      <w:tab/>
      <w:t>Re-Payment Agreements</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pPr>
      <w:pStyle w:val="Footer"/>
      <w:rPr>
        <w:noProof/>
      </w:rPr>
    </w:pPr>
    <w:r>
      <w:t>Chattanooga Housing Authority</w:t>
    </w:r>
    <w:r>
      <w:tab/>
    </w:r>
    <w:r>
      <w:fldChar w:fldCharType="begin"/>
    </w:r>
    <w:r>
      <w:instrText xml:space="preserve"> PAGE   \* MERGEFORMAT </w:instrText>
    </w:r>
    <w:r>
      <w:fldChar w:fldCharType="separate"/>
    </w:r>
    <w:r w:rsidR="000C3C58">
      <w:rPr>
        <w:noProof/>
      </w:rPr>
      <w:t>103</w:t>
    </w:r>
    <w:r>
      <w:rPr>
        <w:noProof/>
      </w:rPr>
      <w:fldChar w:fldCharType="end"/>
    </w:r>
    <w:r>
      <w:rPr>
        <w:noProof/>
      </w:rPr>
      <w:tab/>
      <w:t>Chapter 16</w:t>
    </w:r>
  </w:p>
  <w:p w:rsidR="00300D1B" w:rsidRDefault="00300D1B">
    <w:pPr>
      <w:pStyle w:val="Footer"/>
    </w:pPr>
    <w:r>
      <w:t>ACOP–</w:t>
    </w:r>
    <w:r w:rsidRPr="002D25A5">
      <w:t xml:space="preserve"> </w:t>
    </w:r>
    <w:r>
      <w:t>effective 1/11/2019</w:t>
    </w:r>
    <w:r>
      <w:tab/>
    </w:r>
    <w:r>
      <w:tab/>
      <w:t>Fraud and Misrepresentation</w: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rsidP="00DF7623">
    <w:pPr>
      <w:pStyle w:val="Footer"/>
      <w:rPr>
        <w:noProof/>
      </w:rPr>
    </w:pPr>
    <w:r>
      <w:t>Chattanooga Housing Authority</w:t>
    </w:r>
    <w:r>
      <w:tab/>
    </w:r>
    <w:r>
      <w:fldChar w:fldCharType="begin"/>
    </w:r>
    <w:r>
      <w:instrText xml:space="preserve"> PAGE   \* MERGEFORMAT </w:instrText>
    </w:r>
    <w:r>
      <w:fldChar w:fldCharType="separate"/>
    </w:r>
    <w:r w:rsidR="000C3C58">
      <w:rPr>
        <w:noProof/>
      </w:rPr>
      <w:t>102</w:t>
    </w:r>
    <w:r>
      <w:rPr>
        <w:noProof/>
      </w:rPr>
      <w:fldChar w:fldCharType="end"/>
    </w:r>
    <w:r>
      <w:rPr>
        <w:noProof/>
      </w:rPr>
      <w:tab/>
      <w:t>Chapter 16</w:t>
    </w:r>
  </w:p>
  <w:p w:rsidR="00300D1B" w:rsidRDefault="00300D1B">
    <w:pPr>
      <w:pStyle w:val="Footer"/>
    </w:pPr>
    <w:r>
      <w:t>ACOP–</w:t>
    </w:r>
    <w:r w:rsidRPr="002D25A5">
      <w:t xml:space="preserve"> </w:t>
    </w:r>
    <w:r>
      <w:t>effective 1/11/2019</w:t>
    </w:r>
    <w:r>
      <w:tab/>
    </w:r>
    <w:r>
      <w:tab/>
      <w:t>Fraud and Misrepresentation</w: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pPr>
      <w:pStyle w:val="Footer"/>
      <w:rPr>
        <w:noProof/>
      </w:rPr>
    </w:pPr>
    <w:r>
      <w:t>Chattanooga Housing Authority</w:t>
    </w:r>
    <w:r>
      <w:tab/>
    </w:r>
    <w:r>
      <w:fldChar w:fldCharType="begin"/>
    </w:r>
    <w:r>
      <w:instrText xml:space="preserve"> PAGE   \* MERGEFORMAT </w:instrText>
    </w:r>
    <w:r>
      <w:fldChar w:fldCharType="separate"/>
    </w:r>
    <w:r w:rsidR="000C3C58">
      <w:rPr>
        <w:noProof/>
      </w:rPr>
      <w:t>111</w:t>
    </w:r>
    <w:r>
      <w:rPr>
        <w:noProof/>
      </w:rPr>
      <w:fldChar w:fldCharType="end"/>
    </w:r>
    <w:r>
      <w:rPr>
        <w:noProof/>
      </w:rPr>
      <w:tab/>
      <w:t>Chapter 17</w:t>
    </w:r>
  </w:p>
  <w:p w:rsidR="00300D1B" w:rsidRDefault="00300D1B">
    <w:pPr>
      <w:pStyle w:val="Footer"/>
    </w:pPr>
    <w:r>
      <w:t>ACOP– effective 1/11/2019</w:t>
    </w:r>
    <w:r>
      <w:tab/>
    </w:r>
    <w:r>
      <w:tab/>
      <w:t>Other CHA Housing Programs</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rsidP="00DF7623">
    <w:pPr>
      <w:pStyle w:val="Footer"/>
      <w:rPr>
        <w:noProof/>
      </w:rPr>
    </w:pPr>
    <w:r>
      <w:t>Chattanooga Housing Authority</w:t>
    </w:r>
    <w:r>
      <w:tab/>
    </w:r>
    <w:r>
      <w:fldChar w:fldCharType="begin"/>
    </w:r>
    <w:r>
      <w:instrText xml:space="preserve"> PAGE   \* MERGEFORMAT </w:instrText>
    </w:r>
    <w:r>
      <w:fldChar w:fldCharType="separate"/>
    </w:r>
    <w:r w:rsidR="000C3C58">
      <w:rPr>
        <w:noProof/>
      </w:rPr>
      <w:t>104</w:t>
    </w:r>
    <w:r>
      <w:rPr>
        <w:noProof/>
      </w:rPr>
      <w:fldChar w:fldCharType="end"/>
    </w:r>
    <w:r>
      <w:rPr>
        <w:noProof/>
      </w:rPr>
      <w:tab/>
      <w:t>Chapter 17</w:t>
    </w:r>
  </w:p>
  <w:p w:rsidR="00300D1B" w:rsidRDefault="00300D1B">
    <w:pPr>
      <w:pStyle w:val="Footer"/>
    </w:pPr>
    <w:r>
      <w:t>ACOP – effective 1/11/2019</w:t>
    </w:r>
    <w:r>
      <w:tab/>
    </w:r>
    <w:r>
      <w:tab/>
      <w:t>Other CHA Housing Programs</w: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rsidP="00DF7623">
    <w:pPr>
      <w:pStyle w:val="Footer"/>
      <w:rPr>
        <w:noProof/>
      </w:rPr>
    </w:pPr>
    <w:r>
      <w:t>Chattanooga Housing Authority</w:t>
    </w:r>
    <w:r>
      <w:tab/>
    </w:r>
    <w:r>
      <w:fldChar w:fldCharType="begin"/>
    </w:r>
    <w:r>
      <w:instrText xml:space="preserve"> PAGE   \* MERGEFORMAT </w:instrText>
    </w:r>
    <w:r>
      <w:fldChar w:fldCharType="separate"/>
    </w:r>
    <w:r w:rsidR="000C3C58">
      <w:rPr>
        <w:noProof/>
      </w:rPr>
      <w:t>112</w:t>
    </w:r>
    <w:r>
      <w:rPr>
        <w:noProof/>
      </w:rPr>
      <w:fldChar w:fldCharType="end"/>
    </w:r>
    <w:r>
      <w:rPr>
        <w:noProof/>
      </w:rPr>
      <w:tab/>
      <w:t>Chapter 18</w:t>
    </w:r>
  </w:p>
  <w:p w:rsidR="00300D1B" w:rsidRDefault="00300D1B">
    <w:pPr>
      <w:pStyle w:val="Footer"/>
    </w:pPr>
    <w:r>
      <w:t>ACOP – effective 1/11/2019</w:t>
    </w:r>
    <w:r>
      <w:tab/>
    </w:r>
    <w:r>
      <w:tab/>
      <w:t>Family Self-Sufficiency Program</w: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pPr>
      <w:pStyle w:val="Footer"/>
      <w:rPr>
        <w:noProof/>
      </w:rPr>
    </w:pPr>
    <w:r>
      <w:t>Chattanooga Housing Authority</w:t>
    </w:r>
    <w:r>
      <w:tab/>
    </w:r>
    <w:r>
      <w:fldChar w:fldCharType="begin"/>
    </w:r>
    <w:r>
      <w:instrText xml:space="preserve"> PAGE   \* MERGEFORMAT </w:instrText>
    </w:r>
    <w:r>
      <w:fldChar w:fldCharType="separate"/>
    </w:r>
    <w:r w:rsidR="000C3C58">
      <w:rPr>
        <w:noProof/>
      </w:rPr>
      <w:t>117</w:t>
    </w:r>
    <w:r>
      <w:rPr>
        <w:noProof/>
      </w:rPr>
      <w:fldChar w:fldCharType="end"/>
    </w:r>
    <w:r>
      <w:rPr>
        <w:noProof/>
      </w:rPr>
      <w:tab/>
      <w:t>Chapter 18</w:t>
    </w:r>
  </w:p>
  <w:p w:rsidR="00300D1B" w:rsidRDefault="00300D1B">
    <w:pPr>
      <w:pStyle w:val="Footer"/>
    </w:pPr>
    <w:r>
      <w:t>ACOP – effective 1/11/2019</w:t>
    </w:r>
    <w:r>
      <w:tab/>
    </w:r>
    <w:r>
      <w:tab/>
      <w:t>Family Self Sufficiency Program</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rsidP="00DF7623">
    <w:pPr>
      <w:pStyle w:val="Footer"/>
      <w:rPr>
        <w:noProof/>
      </w:rPr>
    </w:pPr>
    <w:r>
      <w:t>Chattanooga Housing Authority</w:t>
    </w:r>
    <w:r>
      <w:tab/>
    </w:r>
    <w:r>
      <w:fldChar w:fldCharType="begin"/>
    </w:r>
    <w:r>
      <w:instrText xml:space="preserve"> PAGE   \* MERGEFORMAT </w:instrText>
    </w:r>
    <w:r>
      <w:fldChar w:fldCharType="separate"/>
    </w:r>
    <w:r>
      <w:rPr>
        <w:noProof/>
      </w:rPr>
      <w:t>111</w:t>
    </w:r>
    <w:r>
      <w:rPr>
        <w:noProof/>
      </w:rPr>
      <w:fldChar w:fldCharType="end"/>
    </w:r>
    <w:r>
      <w:rPr>
        <w:noProof/>
      </w:rPr>
      <w:tab/>
      <w:t>Chapter 18</w:t>
    </w:r>
  </w:p>
  <w:p w:rsidR="00300D1B" w:rsidRDefault="00300D1B">
    <w:pPr>
      <w:pStyle w:val="Footer"/>
    </w:pPr>
    <w:r>
      <w:t>ACOP–7/1/16</w:t>
    </w:r>
    <w:r>
      <w:tab/>
    </w:r>
    <w:r>
      <w:tab/>
      <w:t>Family Self-Sufficiency Program</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pPr>
      <w:pStyle w:val="Footer"/>
      <w:rPr>
        <w:noProof/>
      </w:rPr>
    </w:pPr>
    <w:r>
      <w:t>Chattanooga Housing Authority</w:t>
    </w:r>
    <w:r>
      <w:tab/>
    </w:r>
    <w:r>
      <w:fldChar w:fldCharType="begin"/>
    </w:r>
    <w:r>
      <w:instrText xml:space="preserve"> PAGE   \* MERGEFORMAT </w:instrText>
    </w:r>
    <w:r>
      <w:fldChar w:fldCharType="separate"/>
    </w:r>
    <w:r w:rsidR="000C3C58">
      <w:rPr>
        <w:noProof/>
      </w:rPr>
      <w:t>13</w:t>
    </w:r>
    <w:r>
      <w:rPr>
        <w:noProof/>
      </w:rPr>
      <w:fldChar w:fldCharType="end"/>
    </w:r>
    <w:r>
      <w:rPr>
        <w:noProof/>
      </w:rPr>
      <w:tab/>
      <w:t>Chapter 1</w:t>
    </w:r>
  </w:p>
  <w:p w:rsidR="00300D1B" w:rsidRDefault="00300D1B">
    <w:pPr>
      <w:pStyle w:val="Footer"/>
    </w:pPr>
    <w:r>
      <w:t>ACOP–</w:t>
    </w:r>
    <w:r w:rsidRPr="002D25A5">
      <w:t xml:space="preserve"> </w:t>
    </w:r>
    <w:r>
      <w:t>Effective 1/11/2019</w:t>
    </w:r>
    <w:r>
      <w:tab/>
    </w:r>
    <w:r>
      <w:tab/>
      <w:t>Introduction</w: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pPr>
      <w:pStyle w:val="Footer"/>
      <w:rPr>
        <w:noProof/>
      </w:rPr>
    </w:pPr>
    <w:r>
      <w:t>Chattanooga Housing Authority</w:t>
    </w:r>
    <w:r>
      <w:tab/>
    </w:r>
    <w:r>
      <w:rPr>
        <w:noProof/>
      </w:rPr>
      <w:tab/>
      <w:t>Attachment D</w:t>
    </w:r>
  </w:p>
  <w:p w:rsidR="00300D1B" w:rsidRDefault="00300D1B">
    <w:pPr>
      <w:pStyle w:val="Footer"/>
    </w:pPr>
    <w:r>
      <w:t>ACOP–7/1/16</w:t>
    </w:r>
    <w:r>
      <w:tab/>
    </w:r>
    <w:r>
      <w:tab/>
      <w:t>Family Self-Sufficiency Action Plan</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rsidP="00DF7623">
    <w:pPr>
      <w:pStyle w:val="Footer"/>
      <w:rPr>
        <w:noProof/>
      </w:rPr>
    </w:pPr>
    <w:r>
      <w:t>Chattanooga Housing Authority</w:t>
    </w:r>
    <w:r>
      <w:tab/>
    </w:r>
    <w:r>
      <w:fldChar w:fldCharType="begin"/>
    </w:r>
    <w:r>
      <w:instrText xml:space="preserve"> PAGE   \* MERGEFORMAT </w:instrText>
    </w:r>
    <w:r>
      <w:fldChar w:fldCharType="separate"/>
    </w:r>
    <w:r>
      <w:rPr>
        <w:noProof/>
      </w:rPr>
      <w:t>115</w:t>
    </w:r>
    <w:r>
      <w:rPr>
        <w:noProof/>
      </w:rPr>
      <w:fldChar w:fldCharType="end"/>
    </w:r>
    <w:r>
      <w:rPr>
        <w:noProof/>
      </w:rPr>
      <w:tab/>
      <w:t>Chapter 18</w:t>
    </w:r>
  </w:p>
  <w:p w:rsidR="00300D1B" w:rsidRDefault="00300D1B">
    <w:pPr>
      <w:pStyle w:val="Footer"/>
    </w:pPr>
    <w:r>
      <w:t>ACOP–7/1/16</w:t>
    </w:r>
    <w:r>
      <w:tab/>
    </w:r>
    <w:r>
      <w:tab/>
      <w:t>Family Self-Sufficiency Program</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pPr>
      <w:pStyle w:val="Footer"/>
      <w:rPr>
        <w:noProof/>
      </w:rPr>
    </w:pPr>
    <w:r>
      <w:t>Chattanooga Housing Authority</w:t>
    </w:r>
    <w:r>
      <w:tab/>
    </w:r>
    <w:r>
      <w:fldChar w:fldCharType="begin"/>
    </w:r>
    <w:r>
      <w:instrText xml:space="preserve"> PAGE   \* MERGEFORMAT </w:instrText>
    </w:r>
    <w:r>
      <w:fldChar w:fldCharType="separate"/>
    </w:r>
    <w:r>
      <w:rPr>
        <w:noProof/>
      </w:rPr>
      <w:t>12</w:t>
    </w:r>
    <w:r>
      <w:rPr>
        <w:noProof/>
      </w:rPr>
      <w:fldChar w:fldCharType="end"/>
    </w:r>
    <w:r>
      <w:rPr>
        <w:noProof/>
      </w:rPr>
      <w:tab/>
    </w:r>
  </w:p>
  <w:p w:rsidR="00300D1B" w:rsidRDefault="00300D1B">
    <w:pPr>
      <w:pStyle w:val="Footer"/>
    </w:pPr>
    <w:r>
      <w:t>ACOP–1/8/18</w:t>
    </w:r>
    <w:r>
      <w:tab/>
    </w:r>
    <w: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rsidP="00DF7623">
    <w:pPr>
      <w:pStyle w:val="Footer"/>
      <w:rPr>
        <w:noProof/>
      </w:rPr>
    </w:pPr>
    <w:r>
      <w:t>Chattanooga Housing Authority</w:t>
    </w:r>
    <w:r>
      <w:tab/>
    </w:r>
    <w:r>
      <w:fldChar w:fldCharType="begin"/>
    </w:r>
    <w:r>
      <w:instrText xml:space="preserve"> PAGE   \* MERGEFORMAT </w:instrText>
    </w:r>
    <w:r>
      <w:fldChar w:fldCharType="separate"/>
    </w:r>
    <w:r w:rsidR="000C3C58">
      <w:rPr>
        <w:noProof/>
      </w:rPr>
      <w:t>14</w:t>
    </w:r>
    <w:r>
      <w:rPr>
        <w:noProof/>
      </w:rPr>
      <w:fldChar w:fldCharType="end"/>
    </w:r>
    <w:r>
      <w:rPr>
        <w:noProof/>
      </w:rPr>
      <w:tab/>
      <w:t>Chapter 2</w:t>
    </w:r>
  </w:p>
  <w:p w:rsidR="00300D1B" w:rsidRDefault="00300D1B">
    <w:pPr>
      <w:pStyle w:val="Footer"/>
    </w:pPr>
    <w:r>
      <w:t>ACOP- 1/11/2019</w:t>
    </w:r>
    <w:r>
      <w:tab/>
    </w:r>
    <w:r>
      <w:tab/>
      <w:t>Marketing and Outreach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D1B" w:rsidRDefault="00300D1B">
      <w:r>
        <w:separator/>
      </w:r>
    </w:p>
  </w:footnote>
  <w:footnote w:type="continuationSeparator" w:id="0">
    <w:p w:rsidR="00300D1B" w:rsidRDefault="00300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1B" w:rsidRDefault="00300D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64A824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000008"/>
    <w:multiLevelType w:val="multilevel"/>
    <w:tmpl w:val="00000000"/>
    <w:lvl w:ilvl="0">
      <w:start w:val="1"/>
      <w:numFmt w:val="decimal"/>
      <w:pStyle w:val="Level1"/>
      <w:lvlText w:val="%1."/>
      <w:lvlJc w:val="left"/>
      <w:pPr>
        <w:tabs>
          <w:tab w:val="num" w:pos="2160"/>
        </w:tabs>
        <w:ind w:left="2160" w:hanging="720"/>
      </w:pPr>
      <w:rPr>
        <w:rFonts w:ascii="Arial" w:hAnsi="Arial"/>
        <w:b/>
        <w:sz w:val="24"/>
      </w:rPr>
    </w:lvl>
    <w:lvl w:ilvl="1">
      <w:start w:val="1"/>
      <w:numFmt w:val="decimal"/>
      <w:lvlText w:val="%2"/>
      <w:lvlJc w:val="left"/>
    </w:lvl>
    <w:lvl w:ilvl="2">
      <w:start w:val="1"/>
      <w:numFmt w:val="decimal"/>
      <w:lvlText w:val="%3"/>
      <w:lvlJc w:val="left"/>
    </w:lvl>
    <w:lvl w:ilvl="3">
      <w:start w:val="1"/>
      <w:numFmt w:val="decimal"/>
      <w:pStyle w:val="Level4"/>
      <w:lvlText w:val="%4."/>
      <w:lvlJc w:val="left"/>
      <w:pPr>
        <w:tabs>
          <w:tab w:val="num" w:pos="2160"/>
        </w:tabs>
        <w:ind w:left="2160" w:hanging="720"/>
      </w:pPr>
      <w:rPr>
        <w:rFonts w:ascii="Arial" w:hAnsi="Arial"/>
        <w:b/>
        <w:sz w:val="24"/>
      </w:rPr>
    </w:lvl>
    <w:lvl w:ilvl="4">
      <w:start w:val="1"/>
      <w:numFmt w:val="lowerLetter"/>
      <w:pStyle w:val="Level5"/>
      <w:lvlText w:val="%5."/>
      <w:lvlJc w:val="left"/>
      <w:pPr>
        <w:tabs>
          <w:tab w:val="num" w:pos="2880"/>
        </w:tabs>
        <w:ind w:left="2880" w:hanging="720"/>
      </w:pPr>
      <w:rPr>
        <w:b/>
      </w:rPr>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881109"/>
    <w:multiLevelType w:val="multilevel"/>
    <w:tmpl w:val="993612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09E5325"/>
    <w:multiLevelType w:val="multilevel"/>
    <w:tmpl w:val="C06448B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01246E0A"/>
    <w:multiLevelType w:val="multilevel"/>
    <w:tmpl w:val="54DCFA0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171790A"/>
    <w:multiLevelType w:val="multilevel"/>
    <w:tmpl w:val="A7A02A0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02FA65C3"/>
    <w:multiLevelType w:val="hybridMultilevel"/>
    <w:tmpl w:val="B2EC8C06"/>
    <w:lvl w:ilvl="0" w:tplc="FFFFFFFF">
      <w:start w:val="1"/>
      <w:numFmt w:val="decimal"/>
      <w:lvlText w:val="%1.)"/>
      <w:lvlJc w:val="left"/>
      <w:pPr>
        <w:tabs>
          <w:tab w:val="num" w:pos="720"/>
        </w:tabs>
        <w:ind w:left="720" w:hanging="360"/>
      </w:pPr>
      <w:rPr>
        <w:rFonts w:hint="default"/>
      </w:rPr>
    </w:lvl>
    <w:lvl w:ilvl="1" w:tplc="56DA4D46">
      <w:start w:val="16"/>
      <w:numFmt w:val="decimal"/>
      <w:lvlText w:val="%2."/>
      <w:lvlJc w:val="left"/>
      <w:pPr>
        <w:tabs>
          <w:tab w:val="num" w:pos="1635"/>
        </w:tabs>
        <w:ind w:left="1635" w:hanging="55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3D534DA"/>
    <w:multiLevelType w:val="multilevel"/>
    <w:tmpl w:val="4FCCBDBE"/>
    <w:lvl w:ilvl="0">
      <w:start w:val="1"/>
      <w:numFmt w:val="low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
    <w:nsid w:val="03FA4A0D"/>
    <w:multiLevelType w:val="hybridMultilevel"/>
    <w:tmpl w:val="41884BD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048A52A8"/>
    <w:multiLevelType w:val="hybridMultilevel"/>
    <w:tmpl w:val="BFEC466C"/>
    <w:lvl w:ilvl="0" w:tplc="04090017">
      <w:start w:val="1"/>
      <w:numFmt w:val="lowerLetter"/>
      <w:lvlText w:val="%1)"/>
      <w:lvlJc w:val="left"/>
      <w:pPr>
        <w:tabs>
          <w:tab w:val="num" w:pos="2160"/>
        </w:tabs>
        <w:ind w:left="2160" w:hanging="360"/>
      </w:p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nsid w:val="0564015C"/>
    <w:multiLevelType w:val="hybridMultilevel"/>
    <w:tmpl w:val="992EFC56"/>
    <w:lvl w:ilvl="0" w:tplc="54EC7948">
      <w:start w:val="1"/>
      <w:numFmt w:val="decimal"/>
      <w:lvlText w:val="%1.)"/>
      <w:lvlJc w:val="left"/>
      <w:pPr>
        <w:tabs>
          <w:tab w:val="num" w:pos="720"/>
        </w:tabs>
        <w:ind w:left="720" w:hanging="360"/>
      </w:pPr>
      <w:rPr>
        <w:rFonts w:hint="default"/>
      </w:rPr>
    </w:lvl>
    <w:lvl w:ilvl="1" w:tplc="2DA2FCB2" w:tentative="1">
      <w:start w:val="1"/>
      <w:numFmt w:val="lowerLetter"/>
      <w:lvlText w:val="%2."/>
      <w:lvlJc w:val="left"/>
      <w:pPr>
        <w:tabs>
          <w:tab w:val="num" w:pos="1440"/>
        </w:tabs>
        <w:ind w:left="1440" w:hanging="360"/>
      </w:pPr>
    </w:lvl>
    <w:lvl w:ilvl="2" w:tplc="C1EE397E" w:tentative="1">
      <w:start w:val="1"/>
      <w:numFmt w:val="lowerRoman"/>
      <w:lvlText w:val="%3."/>
      <w:lvlJc w:val="right"/>
      <w:pPr>
        <w:tabs>
          <w:tab w:val="num" w:pos="2160"/>
        </w:tabs>
        <w:ind w:left="2160" w:hanging="180"/>
      </w:pPr>
    </w:lvl>
    <w:lvl w:ilvl="3" w:tplc="136A45E0" w:tentative="1">
      <w:start w:val="1"/>
      <w:numFmt w:val="decimal"/>
      <w:lvlText w:val="%4."/>
      <w:lvlJc w:val="left"/>
      <w:pPr>
        <w:tabs>
          <w:tab w:val="num" w:pos="2880"/>
        </w:tabs>
        <w:ind w:left="2880" w:hanging="360"/>
      </w:pPr>
    </w:lvl>
    <w:lvl w:ilvl="4" w:tplc="09FEBD02" w:tentative="1">
      <w:start w:val="1"/>
      <w:numFmt w:val="lowerLetter"/>
      <w:lvlText w:val="%5."/>
      <w:lvlJc w:val="left"/>
      <w:pPr>
        <w:tabs>
          <w:tab w:val="num" w:pos="3600"/>
        </w:tabs>
        <w:ind w:left="3600" w:hanging="360"/>
      </w:pPr>
    </w:lvl>
    <w:lvl w:ilvl="5" w:tplc="9FE4841A" w:tentative="1">
      <w:start w:val="1"/>
      <w:numFmt w:val="lowerRoman"/>
      <w:lvlText w:val="%6."/>
      <w:lvlJc w:val="right"/>
      <w:pPr>
        <w:tabs>
          <w:tab w:val="num" w:pos="4320"/>
        </w:tabs>
        <w:ind w:left="4320" w:hanging="180"/>
      </w:pPr>
    </w:lvl>
    <w:lvl w:ilvl="6" w:tplc="6AAE097C" w:tentative="1">
      <w:start w:val="1"/>
      <w:numFmt w:val="decimal"/>
      <w:lvlText w:val="%7."/>
      <w:lvlJc w:val="left"/>
      <w:pPr>
        <w:tabs>
          <w:tab w:val="num" w:pos="5040"/>
        </w:tabs>
        <w:ind w:left="5040" w:hanging="360"/>
      </w:pPr>
    </w:lvl>
    <w:lvl w:ilvl="7" w:tplc="2B4C617A" w:tentative="1">
      <w:start w:val="1"/>
      <w:numFmt w:val="lowerLetter"/>
      <w:lvlText w:val="%8."/>
      <w:lvlJc w:val="left"/>
      <w:pPr>
        <w:tabs>
          <w:tab w:val="num" w:pos="5760"/>
        </w:tabs>
        <w:ind w:left="5760" w:hanging="360"/>
      </w:pPr>
    </w:lvl>
    <w:lvl w:ilvl="8" w:tplc="E0C8F0DC" w:tentative="1">
      <w:start w:val="1"/>
      <w:numFmt w:val="lowerRoman"/>
      <w:lvlText w:val="%9."/>
      <w:lvlJc w:val="right"/>
      <w:pPr>
        <w:tabs>
          <w:tab w:val="num" w:pos="6480"/>
        </w:tabs>
        <w:ind w:left="6480" w:hanging="180"/>
      </w:pPr>
    </w:lvl>
  </w:abstractNum>
  <w:abstractNum w:abstractNumId="11">
    <w:nsid w:val="056C2C94"/>
    <w:multiLevelType w:val="multilevel"/>
    <w:tmpl w:val="0A78053C"/>
    <w:lvl w:ilvl="0">
      <w:start w:val="16"/>
      <w:numFmt w:val="decimal"/>
      <w:lvlText w:val="%1"/>
      <w:lvlJc w:val="left"/>
      <w:pPr>
        <w:tabs>
          <w:tab w:val="num" w:pos="585"/>
        </w:tabs>
        <w:ind w:left="585" w:hanging="585"/>
      </w:pPr>
      <w:rPr>
        <w:rFonts w:hint="default"/>
      </w:rPr>
    </w:lvl>
    <w:lvl w:ilvl="1">
      <w:start w:val="1"/>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59D1024"/>
    <w:multiLevelType w:val="multilevel"/>
    <w:tmpl w:val="0D026AFC"/>
    <w:lvl w:ilvl="0">
      <w:start w:val="5"/>
      <w:numFmt w:val="decimal"/>
      <w:lvlText w:val="%1"/>
      <w:lvlJc w:val="left"/>
      <w:pPr>
        <w:tabs>
          <w:tab w:val="num" w:pos="720"/>
        </w:tabs>
        <w:ind w:left="720" w:hanging="720"/>
      </w:pPr>
      <w:rPr>
        <w:rFonts w:ascii="Times New Roman" w:hAnsi="Times New Roman" w:hint="default"/>
        <w:b/>
      </w:rPr>
    </w:lvl>
    <w:lvl w:ilvl="1">
      <w:start w:val="6"/>
      <w:numFmt w:val="decimal"/>
      <w:lvlText w:val="%1.%2"/>
      <w:lvlJc w:val="left"/>
      <w:pPr>
        <w:tabs>
          <w:tab w:val="num" w:pos="1080"/>
        </w:tabs>
        <w:ind w:left="1080" w:hanging="720"/>
      </w:pPr>
      <w:rPr>
        <w:rFonts w:ascii="Times New Roman" w:hAnsi="Times New Roman" w:hint="default"/>
        <w:b/>
      </w:rPr>
    </w:lvl>
    <w:lvl w:ilvl="2">
      <w:start w:val="1"/>
      <w:numFmt w:val="decimal"/>
      <w:lvlText w:val="%1.%2.%3"/>
      <w:lvlJc w:val="left"/>
      <w:pPr>
        <w:tabs>
          <w:tab w:val="num" w:pos="1440"/>
        </w:tabs>
        <w:ind w:left="1440" w:hanging="720"/>
      </w:pPr>
      <w:rPr>
        <w:rFonts w:ascii="Arial" w:hAnsi="Arial" w:hint="default"/>
        <w:b/>
      </w:rPr>
    </w:lvl>
    <w:lvl w:ilvl="3">
      <w:start w:val="1"/>
      <w:numFmt w:val="decimal"/>
      <w:lvlText w:val="%1.%2.%3.%4"/>
      <w:lvlJc w:val="left"/>
      <w:pPr>
        <w:tabs>
          <w:tab w:val="num" w:pos="1800"/>
        </w:tabs>
        <w:ind w:left="1800" w:hanging="720"/>
      </w:pPr>
      <w:rPr>
        <w:rFonts w:ascii="Times New Roman" w:hAnsi="Times New Roman" w:hint="default"/>
        <w:b/>
      </w:rPr>
    </w:lvl>
    <w:lvl w:ilvl="4">
      <w:start w:val="1"/>
      <w:numFmt w:val="decimal"/>
      <w:lvlText w:val="%1.%2.%3.%4.%5"/>
      <w:lvlJc w:val="left"/>
      <w:pPr>
        <w:tabs>
          <w:tab w:val="num" w:pos="2160"/>
        </w:tabs>
        <w:ind w:left="2160" w:hanging="720"/>
      </w:pPr>
      <w:rPr>
        <w:rFonts w:ascii="Times New Roman" w:hAnsi="Times New Roman" w:hint="default"/>
        <w:b/>
      </w:rPr>
    </w:lvl>
    <w:lvl w:ilvl="5">
      <w:start w:val="1"/>
      <w:numFmt w:val="decimal"/>
      <w:lvlText w:val="%1.%2.%3.%4.%5.%6"/>
      <w:lvlJc w:val="left"/>
      <w:pPr>
        <w:tabs>
          <w:tab w:val="num" w:pos="2880"/>
        </w:tabs>
        <w:ind w:left="2880" w:hanging="1080"/>
      </w:pPr>
      <w:rPr>
        <w:rFonts w:ascii="Times New Roman" w:hAnsi="Times New Roman" w:hint="default"/>
        <w:b/>
      </w:rPr>
    </w:lvl>
    <w:lvl w:ilvl="6">
      <w:start w:val="1"/>
      <w:numFmt w:val="decimal"/>
      <w:lvlText w:val="%1.%2.%3.%4.%5.%6.%7"/>
      <w:lvlJc w:val="left"/>
      <w:pPr>
        <w:tabs>
          <w:tab w:val="num" w:pos="3240"/>
        </w:tabs>
        <w:ind w:left="3240" w:hanging="1080"/>
      </w:pPr>
      <w:rPr>
        <w:rFonts w:ascii="Times New Roman" w:hAnsi="Times New Roman" w:hint="default"/>
        <w:b/>
      </w:rPr>
    </w:lvl>
    <w:lvl w:ilvl="7">
      <w:start w:val="1"/>
      <w:numFmt w:val="decimal"/>
      <w:lvlText w:val="%1.%2.%3.%4.%5.%6.%7.%8"/>
      <w:lvlJc w:val="left"/>
      <w:pPr>
        <w:tabs>
          <w:tab w:val="num" w:pos="3960"/>
        </w:tabs>
        <w:ind w:left="3960" w:hanging="1440"/>
      </w:pPr>
      <w:rPr>
        <w:rFonts w:ascii="Times New Roman" w:hAnsi="Times New Roman" w:hint="default"/>
        <w:b/>
      </w:rPr>
    </w:lvl>
    <w:lvl w:ilvl="8">
      <w:start w:val="1"/>
      <w:numFmt w:val="decimal"/>
      <w:lvlText w:val="%1.%2.%3.%4.%5.%6.%7.%8.%9"/>
      <w:lvlJc w:val="left"/>
      <w:pPr>
        <w:tabs>
          <w:tab w:val="num" w:pos="4320"/>
        </w:tabs>
        <w:ind w:left="4320" w:hanging="1440"/>
      </w:pPr>
      <w:rPr>
        <w:rFonts w:ascii="Times New Roman" w:hAnsi="Times New Roman" w:hint="default"/>
        <w:b/>
      </w:rPr>
    </w:lvl>
  </w:abstractNum>
  <w:abstractNum w:abstractNumId="13">
    <w:nsid w:val="063B363C"/>
    <w:multiLevelType w:val="hybridMultilevel"/>
    <w:tmpl w:val="BA7A6B86"/>
    <w:lvl w:ilvl="0" w:tplc="3ED4D908">
      <w:start w:val="1"/>
      <w:numFmt w:val="lowerLetter"/>
      <w:lvlText w:val="%1)"/>
      <w:lvlJc w:val="left"/>
      <w:pPr>
        <w:tabs>
          <w:tab w:val="num" w:pos="2610"/>
        </w:tabs>
        <w:ind w:left="261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06812C61"/>
    <w:multiLevelType w:val="hybridMultilevel"/>
    <w:tmpl w:val="7B26FB5E"/>
    <w:lvl w:ilvl="0" w:tplc="0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07003259"/>
    <w:multiLevelType w:val="hybridMultilevel"/>
    <w:tmpl w:val="95A8CAB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7BD02CD"/>
    <w:multiLevelType w:val="multilevel"/>
    <w:tmpl w:val="193EC3E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07CB1BCF"/>
    <w:multiLevelType w:val="hybridMultilevel"/>
    <w:tmpl w:val="C282AC10"/>
    <w:lvl w:ilvl="0" w:tplc="193207E6">
      <w:start w:val="1"/>
      <w:numFmt w:val="lowerLetter"/>
      <w:lvlText w:val="%1.)"/>
      <w:lvlJc w:val="left"/>
      <w:pPr>
        <w:tabs>
          <w:tab w:val="num" w:pos="1170"/>
        </w:tabs>
        <w:ind w:left="1170" w:hanging="360"/>
      </w:pPr>
      <w:rPr>
        <w:rFonts w:ascii="Arial" w:hAnsi="Arial" w:hint="default"/>
        <w:sz w:val="24"/>
        <w:szCs w:val="24"/>
      </w:rPr>
    </w:lvl>
    <w:lvl w:ilvl="1" w:tplc="04090001">
      <w:start w:val="1"/>
      <w:numFmt w:val="bullet"/>
      <w:lvlText w:val=""/>
      <w:lvlJc w:val="left"/>
      <w:pPr>
        <w:tabs>
          <w:tab w:val="num" w:pos="2880"/>
        </w:tabs>
        <w:ind w:left="2880" w:hanging="360"/>
      </w:pPr>
      <w:rPr>
        <w:rFonts w:ascii="Symbol" w:hAnsi="Symbol" w:hint="default"/>
        <w:sz w:val="24"/>
        <w:szCs w:val="24"/>
      </w:rPr>
    </w:lvl>
    <w:lvl w:ilvl="2" w:tplc="CBE0EB2E" w:tentative="1">
      <w:start w:val="1"/>
      <w:numFmt w:val="lowerRoman"/>
      <w:lvlText w:val="%3."/>
      <w:lvlJc w:val="right"/>
      <w:pPr>
        <w:tabs>
          <w:tab w:val="num" w:pos="2610"/>
        </w:tabs>
        <w:ind w:left="2610" w:hanging="180"/>
      </w:pPr>
    </w:lvl>
    <w:lvl w:ilvl="3" w:tplc="FF90BC00" w:tentative="1">
      <w:start w:val="1"/>
      <w:numFmt w:val="decimal"/>
      <w:lvlText w:val="%4."/>
      <w:lvlJc w:val="left"/>
      <w:pPr>
        <w:tabs>
          <w:tab w:val="num" w:pos="3330"/>
        </w:tabs>
        <w:ind w:left="3330" w:hanging="360"/>
      </w:pPr>
    </w:lvl>
    <w:lvl w:ilvl="4" w:tplc="C980C732" w:tentative="1">
      <w:start w:val="1"/>
      <w:numFmt w:val="lowerLetter"/>
      <w:lvlText w:val="%5."/>
      <w:lvlJc w:val="left"/>
      <w:pPr>
        <w:tabs>
          <w:tab w:val="num" w:pos="4050"/>
        </w:tabs>
        <w:ind w:left="4050" w:hanging="360"/>
      </w:pPr>
    </w:lvl>
    <w:lvl w:ilvl="5" w:tplc="566E0B28" w:tentative="1">
      <w:start w:val="1"/>
      <w:numFmt w:val="lowerRoman"/>
      <w:lvlText w:val="%6."/>
      <w:lvlJc w:val="right"/>
      <w:pPr>
        <w:tabs>
          <w:tab w:val="num" w:pos="4770"/>
        </w:tabs>
        <w:ind w:left="4770" w:hanging="180"/>
      </w:pPr>
    </w:lvl>
    <w:lvl w:ilvl="6" w:tplc="4C748E96" w:tentative="1">
      <w:start w:val="1"/>
      <w:numFmt w:val="decimal"/>
      <w:lvlText w:val="%7."/>
      <w:lvlJc w:val="left"/>
      <w:pPr>
        <w:tabs>
          <w:tab w:val="num" w:pos="5490"/>
        </w:tabs>
        <w:ind w:left="5490" w:hanging="360"/>
      </w:pPr>
    </w:lvl>
    <w:lvl w:ilvl="7" w:tplc="9A786BE6" w:tentative="1">
      <w:start w:val="1"/>
      <w:numFmt w:val="lowerLetter"/>
      <w:lvlText w:val="%8."/>
      <w:lvlJc w:val="left"/>
      <w:pPr>
        <w:tabs>
          <w:tab w:val="num" w:pos="6210"/>
        </w:tabs>
        <w:ind w:left="6210" w:hanging="360"/>
      </w:pPr>
    </w:lvl>
    <w:lvl w:ilvl="8" w:tplc="AF643CEE" w:tentative="1">
      <w:start w:val="1"/>
      <w:numFmt w:val="lowerRoman"/>
      <w:lvlText w:val="%9."/>
      <w:lvlJc w:val="right"/>
      <w:pPr>
        <w:tabs>
          <w:tab w:val="num" w:pos="6930"/>
        </w:tabs>
        <w:ind w:left="6930" w:hanging="180"/>
      </w:pPr>
    </w:lvl>
  </w:abstractNum>
  <w:abstractNum w:abstractNumId="18">
    <w:nsid w:val="08C358EB"/>
    <w:multiLevelType w:val="hybridMultilevel"/>
    <w:tmpl w:val="F90CDFF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8FB2306"/>
    <w:multiLevelType w:val="hybridMultilevel"/>
    <w:tmpl w:val="25AE0370"/>
    <w:lvl w:ilvl="0" w:tplc="7398027C">
      <w:start w:val="1"/>
      <w:numFmt w:val="decimal"/>
      <w:lvlText w:val="%1.)"/>
      <w:lvlJc w:val="left"/>
      <w:pPr>
        <w:tabs>
          <w:tab w:val="num" w:pos="720"/>
        </w:tabs>
        <w:ind w:left="720" w:hanging="360"/>
      </w:pPr>
      <w:rPr>
        <w:rFonts w:hint="default"/>
      </w:rPr>
    </w:lvl>
    <w:lvl w:ilvl="1" w:tplc="873EF0F4" w:tentative="1">
      <w:start w:val="1"/>
      <w:numFmt w:val="lowerLetter"/>
      <w:lvlText w:val="%2."/>
      <w:lvlJc w:val="left"/>
      <w:pPr>
        <w:tabs>
          <w:tab w:val="num" w:pos="1440"/>
        </w:tabs>
        <w:ind w:left="1440" w:hanging="360"/>
      </w:pPr>
    </w:lvl>
    <w:lvl w:ilvl="2" w:tplc="87DA5E24" w:tentative="1">
      <w:start w:val="1"/>
      <w:numFmt w:val="lowerRoman"/>
      <w:lvlText w:val="%3."/>
      <w:lvlJc w:val="right"/>
      <w:pPr>
        <w:tabs>
          <w:tab w:val="num" w:pos="2160"/>
        </w:tabs>
        <w:ind w:left="2160" w:hanging="180"/>
      </w:pPr>
    </w:lvl>
    <w:lvl w:ilvl="3" w:tplc="1A906E26" w:tentative="1">
      <w:start w:val="1"/>
      <w:numFmt w:val="decimal"/>
      <w:lvlText w:val="%4."/>
      <w:lvlJc w:val="left"/>
      <w:pPr>
        <w:tabs>
          <w:tab w:val="num" w:pos="2880"/>
        </w:tabs>
        <w:ind w:left="2880" w:hanging="360"/>
      </w:pPr>
    </w:lvl>
    <w:lvl w:ilvl="4" w:tplc="3E4EA698" w:tentative="1">
      <w:start w:val="1"/>
      <w:numFmt w:val="lowerLetter"/>
      <w:lvlText w:val="%5."/>
      <w:lvlJc w:val="left"/>
      <w:pPr>
        <w:tabs>
          <w:tab w:val="num" w:pos="3600"/>
        </w:tabs>
        <w:ind w:left="3600" w:hanging="360"/>
      </w:pPr>
    </w:lvl>
    <w:lvl w:ilvl="5" w:tplc="8E503FD0" w:tentative="1">
      <w:start w:val="1"/>
      <w:numFmt w:val="lowerRoman"/>
      <w:lvlText w:val="%6."/>
      <w:lvlJc w:val="right"/>
      <w:pPr>
        <w:tabs>
          <w:tab w:val="num" w:pos="4320"/>
        </w:tabs>
        <w:ind w:left="4320" w:hanging="180"/>
      </w:pPr>
    </w:lvl>
    <w:lvl w:ilvl="6" w:tplc="8A6495E6" w:tentative="1">
      <w:start w:val="1"/>
      <w:numFmt w:val="decimal"/>
      <w:lvlText w:val="%7."/>
      <w:lvlJc w:val="left"/>
      <w:pPr>
        <w:tabs>
          <w:tab w:val="num" w:pos="5040"/>
        </w:tabs>
        <w:ind w:left="5040" w:hanging="360"/>
      </w:pPr>
    </w:lvl>
    <w:lvl w:ilvl="7" w:tplc="08B8E7DC" w:tentative="1">
      <w:start w:val="1"/>
      <w:numFmt w:val="lowerLetter"/>
      <w:lvlText w:val="%8."/>
      <w:lvlJc w:val="left"/>
      <w:pPr>
        <w:tabs>
          <w:tab w:val="num" w:pos="5760"/>
        </w:tabs>
        <w:ind w:left="5760" w:hanging="360"/>
      </w:pPr>
    </w:lvl>
    <w:lvl w:ilvl="8" w:tplc="9802F338" w:tentative="1">
      <w:start w:val="1"/>
      <w:numFmt w:val="lowerRoman"/>
      <w:lvlText w:val="%9."/>
      <w:lvlJc w:val="right"/>
      <w:pPr>
        <w:tabs>
          <w:tab w:val="num" w:pos="6480"/>
        </w:tabs>
        <w:ind w:left="6480" w:hanging="180"/>
      </w:pPr>
    </w:lvl>
  </w:abstractNum>
  <w:abstractNum w:abstractNumId="20">
    <w:nsid w:val="09204B68"/>
    <w:multiLevelType w:val="hybridMultilevel"/>
    <w:tmpl w:val="8CF4DC6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0A8710EF"/>
    <w:multiLevelType w:val="hybridMultilevel"/>
    <w:tmpl w:val="C06448B2"/>
    <w:lvl w:ilvl="0" w:tplc="305A7B80">
      <w:start w:val="1"/>
      <w:numFmt w:val="decimal"/>
      <w:lvlText w:val="%1.)"/>
      <w:lvlJc w:val="left"/>
      <w:pPr>
        <w:tabs>
          <w:tab w:val="num" w:pos="1080"/>
        </w:tabs>
        <w:ind w:left="1080" w:hanging="360"/>
      </w:pPr>
      <w:rPr>
        <w:rFonts w:hint="default"/>
      </w:rPr>
    </w:lvl>
    <w:lvl w:ilvl="1" w:tplc="5E6256DC" w:tentative="1">
      <w:start w:val="1"/>
      <w:numFmt w:val="lowerLetter"/>
      <w:lvlText w:val="%2."/>
      <w:lvlJc w:val="left"/>
      <w:pPr>
        <w:tabs>
          <w:tab w:val="num" w:pos="1800"/>
        </w:tabs>
        <w:ind w:left="1800" w:hanging="360"/>
      </w:pPr>
    </w:lvl>
    <w:lvl w:ilvl="2" w:tplc="D1483ABE" w:tentative="1">
      <w:start w:val="1"/>
      <w:numFmt w:val="lowerRoman"/>
      <w:lvlText w:val="%3."/>
      <w:lvlJc w:val="right"/>
      <w:pPr>
        <w:tabs>
          <w:tab w:val="num" w:pos="2520"/>
        </w:tabs>
        <w:ind w:left="2520" w:hanging="180"/>
      </w:pPr>
    </w:lvl>
    <w:lvl w:ilvl="3" w:tplc="F0A47622" w:tentative="1">
      <w:start w:val="1"/>
      <w:numFmt w:val="decimal"/>
      <w:lvlText w:val="%4."/>
      <w:lvlJc w:val="left"/>
      <w:pPr>
        <w:tabs>
          <w:tab w:val="num" w:pos="3240"/>
        </w:tabs>
        <w:ind w:left="3240" w:hanging="360"/>
      </w:pPr>
    </w:lvl>
    <w:lvl w:ilvl="4" w:tplc="9A8205AE" w:tentative="1">
      <w:start w:val="1"/>
      <w:numFmt w:val="lowerLetter"/>
      <w:lvlText w:val="%5."/>
      <w:lvlJc w:val="left"/>
      <w:pPr>
        <w:tabs>
          <w:tab w:val="num" w:pos="3960"/>
        </w:tabs>
        <w:ind w:left="3960" w:hanging="360"/>
      </w:pPr>
    </w:lvl>
    <w:lvl w:ilvl="5" w:tplc="1E7CCB26" w:tentative="1">
      <w:start w:val="1"/>
      <w:numFmt w:val="lowerRoman"/>
      <w:lvlText w:val="%6."/>
      <w:lvlJc w:val="right"/>
      <w:pPr>
        <w:tabs>
          <w:tab w:val="num" w:pos="4680"/>
        </w:tabs>
        <w:ind w:left="4680" w:hanging="180"/>
      </w:pPr>
    </w:lvl>
    <w:lvl w:ilvl="6" w:tplc="E7D69318" w:tentative="1">
      <w:start w:val="1"/>
      <w:numFmt w:val="decimal"/>
      <w:lvlText w:val="%7."/>
      <w:lvlJc w:val="left"/>
      <w:pPr>
        <w:tabs>
          <w:tab w:val="num" w:pos="5400"/>
        </w:tabs>
        <w:ind w:left="5400" w:hanging="360"/>
      </w:pPr>
    </w:lvl>
    <w:lvl w:ilvl="7" w:tplc="61F8055A" w:tentative="1">
      <w:start w:val="1"/>
      <w:numFmt w:val="lowerLetter"/>
      <w:lvlText w:val="%8."/>
      <w:lvlJc w:val="left"/>
      <w:pPr>
        <w:tabs>
          <w:tab w:val="num" w:pos="6120"/>
        </w:tabs>
        <w:ind w:left="6120" w:hanging="360"/>
      </w:pPr>
    </w:lvl>
    <w:lvl w:ilvl="8" w:tplc="90DAA26A" w:tentative="1">
      <w:start w:val="1"/>
      <w:numFmt w:val="lowerRoman"/>
      <w:lvlText w:val="%9."/>
      <w:lvlJc w:val="right"/>
      <w:pPr>
        <w:tabs>
          <w:tab w:val="num" w:pos="6840"/>
        </w:tabs>
        <w:ind w:left="6840" w:hanging="180"/>
      </w:pPr>
    </w:lvl>
  </w:abstractNum>
  <w:abstractNum w:abstractNumId="22">
    <w:nsid w:val="0ACC546A"/>
    <w:multiLevelType w:val="hybridMultilevel"/>
    <w:tmpl w:val="B7AA896C"/>
    <w:lvl w:ilvl="0" w:tplc="4662A454">
      <w:start w:val="1"/>
      <w:numFmt w:val="decimal"/>
      <w:lvlText w:val="%1.)"/>
      <w:lvlJc w:val="left"/>
      <w:pPr>
        <w:tabs>
          <w:tab w:val="num" w:pos="720"/>
        </w:tabs>
        <w:ind w:left="720" w:hanging="360"/>
      </w:pPr>
      <w:rPr>
        <w:rFonts w:hint="default"/>
      </w:rPr>
    </w:lvl>
    <w:lvl w:ilvl="1" w:tplc="92CE5592">
      <w:start w:val="1"/>
      <w:numFmt w:val="lowerLetter"/>
      <w:lvlText w:val="%2."/>
      <w:lvlJc w:val="left"/>
      <w:pPr>
        <w:tabs>
          <w:tab w:val="num" w:pos="1440"/>
        </w:tabs>
        <w:ind w:left="1440" w:hanging="360"/>
      </w:pPr>
    </w:lvl>
    <w:lvl w:ilvl="2" w:tplc="2EFCE8B4" w:tentative="1">
      <w:start w:val="1"/>
      <w:numFmt w:val="lowerRoman"/>
      <w:lvlText w:val="%3."/>
      <w:lvlJc w:val="right"/>
      <w:pPr>
        <w:tabs>
          <w:tab w:val="num" w:pos="2160"/>
        </w:tabs>
        <w:ind w:left="2160" w:hanging="180"/>
      </w:pPr>
    </w:lvl>
    <w:lvl w:ilvl="3" w:tplc="FB384C4C" w:tentative="1">
      <w:start w:val="1"/>
      <w:numFmt w:val="decimal"/>
      <w:lvlText w:val="%4."/>
      <w:lvlJc w:val="left"/>
      <w:pPr>
        <w:tabs>
          <w:tab w:val="num" w:pos="2880"/>
        </w:tabs>
        <w:ind w:left="2880" w:hanging="360"/>
      </w:pPr>
    </w:lvl>
    <w:lvl w:ilvl="4" w:tplc="9880F84A" w:tentative="1">
      <w:start w:val="1"/>
      <w:numFmt w:val="lowerLetter"/>
      <w:lvlText w:val="%5."/>
      <w:lvlJc w:val="left"/>
      <w:pPr>
        <w:tabs>
          <w:tab w:val="num" w:pos="3600"/>
        </w:tabs>
        <w:ind w:left="3600" w:hanging="360"/>
      </w:pPr>
    </w:lvl>
    <w:lvl w:ilvl="5" w:tplc="CBBC9F9E" w:tentative="1">
      <w:start w:val="1"/>
      <w:numFmt w:val="lowerRoman"/>
      <w:lvlText w:val="%6."/>
      <w:lvlJc w:val="right"/>
      <w:pPr>
        <w:tabs>
          <w:tab w:val="num" w:pos="4320"/>
        </w:tabs>
        <w:ind w:left="4320" w:hanging="180"/>
      </w:pPr>
    </w:lvl>
    <w:lvl w:ilvl="6" w:tplc="051EB080" w:tentative="1">
      <w:start w:val="1"/>
      <w:numFmt w:val="decimal"/>
      <w:lvlText w:val="%7."/>
      <w:lvlJc w:val="left"/>
      <w:pPr>
        <w:tabs>
          <w:tab w:val="num" w:pos="5040"/>
        </w:tabs>
        <w:ind w:left="5040" w:hanging="360"/>
      </w:pPr>
    </w:lvl>
    <w:lvl w:ilvl="7" w:tplc="A1805240" w:tentative="1">
      <w:start w:val="1"/>
      <w:numFmt w:val="lowerLetter"/>
      <w:lvlText w:val="%8."/>
      <w:lvlJc w:val="left"/>
      <w:pPr>
        <w:tabs>
          <w:tab w:val="num" w:pos="5760"/>
        </w:tabs>
        <w:ind w:left="5760" w:hanging="360"/>
      </w:pPr>
    </w:lvl>
    <w:lvl w:ilvl="8" w:tplc="D6621270" w:tentative="1">
      <w:start w:val="1"/>
      <w:numFmt w:val="lowerRoman"/>
      <w:lvlText w:val="%9."/>
      <w:lvlJc w:val="right"/>
      <w:pPr>
        <w:tabs>
          <w:tab w:val="num" w:pos="6480"/>
        </w:tabs>
        <w:ind w:left="6480" w:hanging="180"/>
      </w:pPr>
    </w:lvl>
  </w:abstractNum>
  <w:abstractNum w:abstractNumId="23">
    <w:nsid w:val="0ADA78BD"/>
    <w:multiLevelType w:val="multilevel"/>
    <w:tmpl w:val="B8A8953C"/>
    <w:lvl w:ilvl="0">
      <w:start w:val="1"/>
      <w:numFmt w:val="low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4">
    <w:nsid w:val="0B560684"/>
    <w:multiLevelType w:val="hybridMultilevel"/>
    <w:tmpl w:val="5AC8FE58"/>
    <w:lvl w:ilvl="0" w:tplc="EF74D0F2">
      <w:start w:val="1"/>
      <w:numFmt w:val="decimal"/>
      <w:lvlText w:val="%1.)"/>
      <w:lvlJc w:val="left"/>
      <w:pPr>
        <w:tabs>
          <w:tab w:val="num" w:pos="720"/>
        </w:tabs>
        <w:ind w:left="720" w:hanging="360"/>
      </w:pPr>
      <w:rPr>
        <w:rFonts w:hint="default"/>
      </w:rPr>
    </w:lvl>
    <w:lvl w:ilvl="1" w:tplc="5276037C" w:tentative="1">
      <w:start w:val="1"/>
      <w:numFmt w:val="lowerLetter"/>
      <w:lvlText w:val="%2."/>
      <w:lvlJc w:val="left"/>
      <w:pPr>
        <w:tabs>
          <w:tab w:val="num" w:pos="1440"/>
        </w:tabs>
        <w:ind w:left="1440" w:hanging="360"/>
      </w:pPr>
    </w:lvl>
    <w:lvl w:ilvl="2" w:tplc="0CE2936C" w:tentative="1">
      <w:start w:val="1"/>
      <w:numFmt w:val="lowerRoman"/>
      <w:lvlText w:val="%3."/>
      <w:lvlJc w:val="right"/>
      <w:pPr>
        <w:tabs>
          <w:tab w:val="num" w:pos="2160"/>
        </w:tabs>
        <w:ind w:left="2160" w:hanging="180"/>
      </w:pPr>
    </w:lvl>
    <w:lvl w:ilvl="3" w:tplc="35E881A4" w:tentative="1">
      <w:start w:val="1"/>
      <w:numFmt w:val="decimal"/>
      <w:lvlText w:val="%4."/>
      <w:lvlJc w:val="left"/>
      <w:pPr>
        <w:tabs>
          <w:tab w:val="num" w:pos="2880"/>
        </w:tabs>
        <w:ind w:left="2880" w:hanging="360"/>
      </w:pPr>
    </w:lvl>
    <w:lvl w:ilvl="4" w:tplc="13DA1766" w:tentative="1">
      <w:start w:val="1"/>
      <w:numFmt w:val="lowerLetter"/>
      <w:lvlText w:val="%5."/>
      <w:lvlJc w:val="left"/>
      <w:pPr>
        <w:tabs>
          <w:tab w:val="num" w:pos="3600"/>
        </w:tabs>
        <w:ind w:left="3600" w:hanging="360"/>
      </w:pPr>
    </w:lvl>
    <w:lvl w:ilvl="5" w:tplc="E5A69FC2" w:tentative="1">
      <w:start w:val="1"/>
      <w:numFmt w:val="lowerRoman"/>
      <w:lvlText w:val="%6."/>
      <w:lvlJc w:val="right"/>
      <w:pPr>
        <w:tabs>
          <w:tab w:val="num" w:pos="4320"/>
        </w:tabs>
        <w:ind w:left="4320" w:hanging="180"/>
      </w:pPr>
    </w:lvl>
    <w:lvl w:ilvl="6" w:tplc="49CEF4A0" w:tentative="1">
      <w:start w:val="1"/>
      <w:numFmt w:val="decimal"/>
      <w:lvlText w:val="%7."/>
      <w:lvlJc w:val="left"/>
      <w:pPr>
        <w:tabs>
          <w:tab w:val="num" w:pos="5040"/>
        </w:tabs>
        <w:ind w:left="5040" w:hanging="360"/>
      </w:pPr>
    </w:lvl>
    <w:lvl w:ilvl="7" w:tplc="5C046804" w:tentative="1">
      <w:start w:val="1"/>
      <w:numFmt w:val="lowerLetter"/>
      <w:lvlText w:val="%8."/>
      <w:lvlJc w:val="left"/>
      <w:pPr>
        <w:tabs>
          <w:tab w:val="num" w:pos="5760"/>
        </w:tabs>
        <w:ind w:left="5760" w:hanging="360"/>
      </w:pPr>
    </w:lvl>
    <w:lvl w:ilvl="8" w:tplc="C4B0138C" w:tentative="1">
      <w:start w:val="1"/>
      <w:numFmt w:val="lowerRoman"/>
      <w:lvlText w:val="%9."/>
      <w:lvlJc w:val="right"/>
      <w:pPr>
        <w:tabs>
          <w:tab w:val="num" w:pos="6480"/>
        </w:tabs>
        <w:ind w:left="6480" w:hanging="180"/>
      </w:pPr>
    </w:lvl>
  </w:abstractNum>
  <w:abstractNum w:abstractNumId="25">
    <w:nsid w:val="0CAB3CC4"/>
    <w:multiLevelType w:val="hybridMultilevel"/>
    <w:tmpl w:val="F7BA3EF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0D22740D"/>
    <w:multiLevelType w:val="hybridMultilevel"/>
    <w:tmpl w:val="8C3C675A"/>
    <w:lvl w:ilvl="0" w:tplc="04090017">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0D6C08FE"/>
    <w:multiLevelType w:val="hybridMultilevel"/>
    <w:tmpl w:val="BFC6A284"/>
    <w:lvl w:ilvl="0" w:tplc="04090017">
      <w:start w:val="1"/>
      <w:numFmt w:val="lowerLetter"/>
      <w:lvlText w:val="%1)"/>
      <w:lvlJc w:val="lef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28">
    <w:nsid w:val="0D9671B7"/>
    <w:multiLevelType w:val="hybridMultilevel"/>
    <w:tmpl w:val="D3CE1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DC60C87"/>
    <w:multiLevelType w:val="hybridMultilevel"/>
    <w:tmpl w:val="92E27B10"/>
    <w:lvl w:ilvl="0" w:tplc="04090017">
      <w:start w:val="1"/>
      <w:numFmt w:val="lowerLetter"/>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0E2B3BB7"/>
    <w:multiLevelType w:val="hybridMultilevel"/>
    <w:tmpl w:val="5900E770"/>
    <w:lvl w:ilvl="0" w:tplc="04090019">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0E5F15EC"/>
    <w:multiLevelType w:val="hybridMultilevel"/>
    <w:tmpl w:val="B5DC5704"/>
    <w:lvl w:ilvl="0" w:tplc="4BBA819C">
      <w:start w:val="1"/>
      <w:numFmt w:val="lowerLetter"/>
      <w:lvlText w:val="%1.)"/>
      <w:lvlJc w:val="left"/>
      <w:pPr>
        <w:tabs>
          <w:tab w:val="num" w:pos="1080"/>
        </w:tabs>
        <w:ind w:left="1080" w:hanging="360"/>
      </w:pPr>
      <w:rPr>
        <w:rFonts w:ascii="Arial" w:hAnsi="Arial" w:hint="default"/>
        <w:sz w:val="24"/>
        <w:szCs w:val="24"/>
      </w:rPr>
    </w:lvl>
    <w:lvl w:ilvl="1" w:tplc="04090001">
      <w:start w:val="1"/>
      <w:numFmt w:val="bullet"/>
      <w:lvlText w:val=""/>
      <w:lvlJc w:val="left"/>
      <w:pPr>
        <w:tabs>
          <w:tab w:val="num" w:pos="2880"/>
        </w:tabs>
        <w:ind w:left="2880" w:hanging="360"/>
      </w:pPr>
      <w:rPr>
        <w:rFonts w:ascii="Symbol" w:hAnsi="Symbol" w:hint="default"/>
        <w:sz w:val="24"/>
        <w:szCs w:val="24"/>
      </w:rPr>
    </w:lvl>
    <w:lvl w:ilvl="2" w:tplc="FF0E407A" w:tentative="1">
      <w:start w:val="1"/>
      <w:numFmt w:val="lowerRoman"/>
      <w:lvlText w:val="%3."/>
      <w:lvlJc w:val="right"/>
      <w:pPr>
        <w:tabs>
          <w:tab w:val="num" w:pos="2520"/>
        </w:tabs>
        <w:ind w:left="2520" w:hanging="180"/>
      </w:pPr>
    </w:lvl>
    <w:lvl w:ilvl="3" w:tplc="D75A359C" w:tentative="1">
      <w:start w:val="1"/>
      <w:numFmt w:val="decimal"/>
      <w:lvlText w:val="%4."/>
      <w:lvlJc w:val="left"/>
      <w:pPr>
        <w:tabs>
          <w:tab w:val="num" w:pos="3240"/>
        </w:tabs>
        <w:ind w:left="3240" w:hanging="360"/>
      </w:pPr>
    </w:lvl>
    <w:lvl w:ilvl="4" w:tplc="07D6DCEC" w:tentative="1">
      <w:start w:val="1"/>
      <w:numFmt w:val="lowerLetter"/>
      <w:lvlText w:val="%5."/>
      <w:lvlJc w:val="left"/>
      <w:pPr>
        <w:tabs>
          <w:tab w:val="num" w:pos="3960"/>
        </w:tabs>
        <w:ind w:left="3960" w:hanging="360"/>
      </w:pPr>
    </w:lvl>
    <w:lvl w:ilvl="5" w:tplc="F7BA4444" w:tentative="1">
      <w:start w:val="1"/>
      <w:numFmt w:val="lowerRoman"/>
      <w:lvlText w:val="%6."/>
      <w:lvlJc w:val="right"/>
      <w:pPr>
        <w:tabs>
          <w:tab w:val="num" w:pos="4680"/>
        </w:tabs>
        <w:ind w:left="4680" w:hanging="180"/>
      </w:pPr>
    </w:lvl>
    <w:lvl w:ilvl="6" w:tplc="7228CA76" w:tentative="1">
      <w:start w:val="1"/>
      <w:numFmt w:val="decimal"/>
      <w:lvlText w:val="%7."/>
      <w:lvlJc w:val="left"/>
      <w:pPr>
        <w:tabs>
          <w:tab w:val="num" w:pos="5400"/>
        </w:tabs>
        <w:ind w:left="5400" w:hanging="360"/>
      </w:pPr>
    </w:lvl>
    <w:lvl w:ilvl="7" w:tplc="BBD2EC0E" w:tentative="1">
      <w:start w:val="1"/>
      <w:numFmt w:val="lowerLetter"/>
      <w:lvlText w:val="%8."/>
      <w:lvlJc w:val="left"/>
      <w:pPr>
        <w:tabs>
          <w:tab w:val="num" w:pos="6120"/>
        </w:tabs>
        <w:ind w:left="6120" w:hanging="360"/>
      </w:pPr>
    </w:lvl>
    <w:lvl w:ilvl="8" w:tplc="61F8FC38" w:tentative="1">
      <w:start w:val="1"/>
      <w:numFmt w:val="lowerRoman"/>
      <w:lvlText w:val="%9."/>
      <w:lvlJc w:val="right"/>
      <w:pPr>
        <w:tabs>
          <w:tab w:val="num" w:pos="6840"/>
        </w:tabs>
        <w:ind w:left="6840" w:hanging="180"/>
      </w:pPr>
    </w:lvl>
  </w:abstractNum>
  <w:abstractNum w:abstractNumId="32">
    <w:nsid w:val="0FFC78C4"/>
    <w:multiLevelType w:val="hybridMultilevel"/>
    <w:tmpl w:val="A65A39B8"/>
    <w:lvl w:ilvl="0" w:tplc="409C1676">
      <w:start w:val="1"/>
      <w:numFmt w:val="bullet"/>
      <w:lvlText w:val=""/>
      <w:lvlJc w:val="left"/>
      <w:pPr>
        <w:tabs>
          <w:tab w:val="num" w:pos="720"/>
        </w:tabs>
        <w:ind w:left="720" w:hanging="360"/>
      </w:pPr>
      <w:rPr>
        <w:rFonts w:ascii="Symbol" w:hAnsi="Symbol" w:hint="default"/>
      </w:rPr>
    </w:lvl>
    <w:lvl w:ilvl="1" w:tplc="072ECAF8" w:tentative="1">
      <w:start w:val="1"/>
      <w:numFmt w:val="bullet"/>
      <w:lvlText w:val="o"/>
      <w:lvlJc w:val="left"/>
      <w:pPr>
        <w:tabs>
          <w:tab w:val="num" w:pos="1440"/>
        </w:tabs>
        <w:ind w:left="1440" w:hanging="360"/>
      </w:pPr>
      <w:rPr>
        <w:rFonts w:ascii="Courier New" w:hAnsi="Courier New" w:hint="default"/>
      </w:rPr>
    </w:lvl>
    <w:lvl w:ilvl="2" w:tplc="2EA4D342" w:tentative="1">
      <w:start w:val="1"/>
      <w:numFmt w:val="bullet"/>
      <w:lvlText w:val=""/>
      <w:lvlJc w:val="left"/>
      <w:pPr>
        <w:tabs>
          <w:tab w:val="num" w:pos="2160"/>
        </w:tabs>
        <w:ind w:left="2160" w:hanging="360"/>
      </w:pPr>
      <w:rPr>
        <w:rFonts w:ascii="Wingdings" w:hAnsi="Wingdings" w:hint="default"/>
      </w:rPr>
    </w:lvl>
    <w:lvl w:ilvl="3" w:tplc="3944525E" w:tentative="1">
      <w:start w:val="1"/>
      <w:numFmt w:val="bullet"/>
      <w:lvlText w:val=""/>
      <w:lvlJc w:val="left"/>
      <w:pPr>
        <w:tabs>
          <w:tab w:val="num" w:pos="2880"/>
        </w:tabs>
        <w:ind w:left="2880" w:hanging="360"/>
      </w:pPr>
      <w:rPr>
        <w:rFonts w:ascii="Symbol" w:hAnsi="Symbol" w:hint="default"/>
      </w:rPr>
    </w:lvl>
    <w:lvl w:ilvl="4" w:tplc="5380E290" w:tentative="1">
      <w:start w:val="1"/>
      <w:numFmt w:val="bullet"/>
      <w:lvlText w:val="o"/>
      <w:lvlJc w:val="left"/>
      <w:pPr>
        <w:tabs>
          <w:tab w:val="num" w:pos="3600"/>
        </w:tabs>
        <w:ind w:left="3600" w:hanging="360"/>
      </w:pPr>
      <w:rPr>
        <w:rFonts w:ascii="Courier New" w:hAnsi="Courier New" w:hint="default"/>
      </w:rPr>
    </w:lvl>
    <w:lvl w:ilvl="5" w:tplc="69008750" w:tentative="1">
      <w:start w:val="1"/>
      <w:numFmt w:val="bullet"/>
      <w:lvlText w:val=""/>
      <w:lvlJc w:val="left"/>
      <w:pPr>
        <w:tabs>
          <w:tab w:val="num" w:pos="4320"/>
        </w:tabs>
        <w:ind w:left="4320" w:hanging="360"/>
      </w:pPr>
      <w:rPr>
        <w:rFonts w:ascii="Wingdings" w:hAnsi="Wingdings" w:hint="default"/>
      </w:rPr>
    </w:lvl>
    <w:lvl w:ilvl="6" w:tplc="A7D2BF4E" w:tentative="1">
      <w:start w:val="1"/>
      <w:numFmt w:val="bullet"/>
      <w:lvlText w:val=""/>
      <w:lvlJc w:val="left"/>
      <w:pPr>
        <w:tabs>
          <w:tab w:val="num" w:pos="5040"/>
        </w:tabs>
        <w:ind w:left="5040" w:hanging="360"/>
      </w:pPr>
      <w:rPr>
        <w:rFonts w:ascii="Symbol" w:hAnsi="Symbol" w:hint="default"/>
      </w:rPr>
    </w:lvl>
    <w:lvl w:ilvl="7" w:tplc="9CA29300" w:tentative="1">
      <w:start w:val="1"/>
      <w:numFmt w:val="bullet"/>
      <w:lvlText w:val="o"/>
      <w:lvlJc w:val="left"/>
      <w:pPr>
        <w:tabs>
          <w:tab w:val="num" w:pos="5760"/>
        </w:tabs>
        <w:ind w:left="5760" w:hanging="360"/>
      </w:pPr>
      <w:rPr>
        <w:rFonts w:ascii="Courier New" w:hAnsi="Courier New" w:hint="default"/>
      </w:rPr>
    </w:lvl>
    <w:lvl w:ilvl="8" w:tplc="E822F774" w:tentative="1">
      <w:start w:val="1"/>
      <w:numFmt w:val="bullet"/>
      <w:lvlText w:val=""/>
      <w:lvlJc w:val="left"/>
      <w:pPr>
        <w:tabs>
          <w:tab w:val="num" w:pos="6480"/>
        </w:tabs>
        <w:ind w:left="6480" w:hanging="360"/>
      </w:pPr>
      <w:rPr>
        <w:rFonts w:ascii="Wingdings" w:hAnsi="Wingdings" w:hint="default"/>
      </w:rPr>
    </w:lvl>
  </w:abstractNum>
  <w:abstractNum w:abstractNumId="33">
    <w:nsid w:val="0FFC7B75"/>
    <w:multiLevelType w:val="multilevel"/>
    <w:tmpl w:val="C1B85C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10095445"/>
    <w:multiLevelType w:val="multilevel"/>
    <w:tmpl w:val="F662D3C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102214A0"/>
    <w:multiLevelType w:val="multilevel"/>
    <w:tmpl w:val="FCEEC0E4"/>
    <w:lvl w:ilvl="0">
      <w:start w:val="1"/>
      <w:numFmt w:val="decimal"/>
      <w:lvlText w:val="%1.)"/>
      <w:lvlJc w:val="left"/>
      <w:pPr>
        <w:tabs>
          <w:tab w:val="num" w:pos="1980"/>
        </w:tabs>
        <w:ind w:left="1980" w:hanging="360"/>
      </w:pPr>
      <w:rPr>
        <w:rFonts w:hint="default"/>
        <w:b/>
      </w:rPr>
    </w:lvl>
    <w:lvl w:ilvl="1">
      <w:start w:val="1"/>
      <w:numFmt w:val="decimal"/>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6">
    <w:nsid w:val="10C62801"/>
    <w:multiLevelType w:val="hybridMultilevel"/>
    <w:tmpl w:val="68DAD080"/>
    <w:lvl w:ilvl="0" w:tplc="B4720372">
      <w:start w:val="1"/>
      <w:numFmt w:val="lowerLetter"/>
      <w:lvlText w:val="%1.)"/>
      <w:lvlJc w:val="left"/>
      <w:pPr>
        <w:tabs>
          <w:tab w:val="num" w:pos="1170"/>
        </w:tabs>
        <w:ind w:left="1170" w:hanging="360"/>
      </w:pPr>
      <w:rPr>
        <w:rFonts w:ascii="Arial" w:hAnsi="Arial" w:hint="default"/>
        <w:sz w:val="24"/>
        <w:szCs w:val="24"/>
      </w:rPr>
    </w:lvl>
    <w:lvl w:ilvl="1" w:tplc="04090001">
      <w:start w:val="1"/>
      <w:numFmt w:val="bullet"/>
      <w:lvlText w:val=""/>
      <w:lvlJc w:val="left"/>
      <w:pPr>
        <w:tabs>
          <w:tab w:val="num" w:pos="2880"/>
        </w:tabs>
        <w:ind w:left="2880" w:hanging="360"/>
      </w:pPr>
      <w:rPr>
        <w:rFonts w:ascii="Symbol" w:hAnsi="Symbol" w:hint="default"/>
        <w:sz w:val="24"/>
        <w:szCs w:val="24"/>
      </w:rPr>
    </w:lvl>
    <w:lvl w:ilvl="2" w:tplc="8C007B24" w:tentative="1">
      <w:start w:val="1"/>
      <w:numFmt w:val="lowerRoman"/>
      <w:lvlText w:val="%3."/>
      <w:lvlJc w:val="right"/>
      <w:pPr>
        <w:tabs>
          <w:tab w:val="num" w:pos="2610"/>
        </w:tabs>
        <w:ind w:left="2610" w:hanging="180"/>
      </w:pPr>
    </w:lvl>
    <w:lvl w:ilvl="3" w:tplc="70980C92" w:tentative="1">
      <w:start w:val="1"/>
      <w:numFmt w:val="decimal"/>
      <w:lvlText w:val="%4."/>
      <w:lvlJc w:val="left"/>
      <w:pPr>
        <w:tabs>
          <w:tab w:val="num" w:pos="3330"/>
        </w:tabs>
        <w:ind w:left="3330" w:hanging="360"/>
      </w:pPr>
    </w:lvl>
    <w:lvl w:ilvl="4" w:tplc="B65A1EBC" w:tentative="1">
      <w:start w:val="1"/>
      <w:numFmt w:val="lowerLetter"/>
      <w:lvlText w:val="%5."/>
      <w:lvlJc w:val="left"/>
      <w:pPr>
        <w:tabs>
          <w:tab w:val="num" w:pos="4050"/>
        </w:tabs>
        <w:ind w:left="4050" w:hanging="360"/>
      </w:pPr>
    </w:lvl>
    <w:lvl w:ilvl="5" w:tplc="94DEA756" w:tentative="1">
      <w:start w:val="1"/>
      <w:numFmt w:val="lowerRoman"/>
      <w:lvlText w:val="%6."/>
      <w:lvlJc w:val="right"/>
      <w:pPr>
        <w:tabs>
          <w:tab w:val="num" w:pos="4770"/>
        </w:tabs>
        <w:ind w:left="4770" w:hanging="180"/>
      </w:pPr>
    </w:lvl>
    <w:lvl w:ilvl="6" w:tplc="0502A138" w:tentative="1">
      <w:start w:val="1"/>
      <w:numFmt w:val="decimal"/>
      <w:lvlText w:val="%7."/>
      <w:lvlJc w:val="left"/>
      <w:pPr>
        <w:tabs>
          <w:tab w:val="num" w:pos="5490"/>
        </w:tabs>
        <w:ind w:left="5490" w:hanging="360"/>
      </w:pPr>
    </w:lvl>
    <w:lvl w:ilvl="7" w:tplc="723E5302" w:tentative="1">
      <w:start w:val="1"/>
      <w:numFmt w:val="lowerLetter"/>
      <w:lvlText w:val="%8."/>
      <w:lvlJc w:val="left"/>
      <w:pPr>
        <w:tabs>
          <w:tab w:val="num" w:pos="6210"/>
        </w:tabs>
        <w:ind w:left="6210" w:hanging="360"/>
      </w:pPr>
    </w:lvl>
    <w:lvl w:ilvl="8" w:tplc="F39EB4EC" w:tentative="1">
      <w:start w:val="1"/>
      <w:numFmt w:val="lowerRoman"/>
      <w:lvlText w:val="%9."/>
      <w:lvlJc w:val="right"/>
      <w:pPr>
        <w:tabs>
          <w:tab w:val="num" w:pos="6930"/>
        </w:tabs>
        <w:ind w:left="6930" w:hanging="180"/>
      </w:pPr>
    </w:lvl>
  </w:abstractNum>
  <w:abstractNum w:abstractNumId="37">
    <w:nsid w:val="112C0B06"/>
    <w:multiLevelType w:val="multilevel"/>
    <w:tmpl w:val="526684B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8">
    <w:nsid w:val="11FB0BB3"/>
    <w:multiLevelType w:val="hybridMultilevel"/>
    <w:tmpl w:val="FEDC06A6"/>
    <w:lvl w:ilvl="0" w:tplc="8550D66E">
      <w:start w:val="1"/>
      <w:numFmt w:val="decimal"/>
      <w:lvlText w:val="%1.)"/>
      <w:lvlJc w:val="left"/>
      <w:pPr>
        <w:tabs>
          <w:tab w:val="num" w:pos="720"/>
        </w:tabs>
        <w:ind w:left="720" w:hanging="360"/>
      </w:pPr>
      <w:rPr>
        <w:rFonts w:hint="default"/>
      </w:rPr>
    </w:lvl>
    <w:lvl w:ilvl="1" w:tplc="E9CA9E96" w:tentative="1">
      <w:start w:val="1"/>
      <w:numFmt w:val="lowerLetter"/>
      <w:lvlText w:val="%2."/>
      <w:lvlJc w:val="left"/>
      <w:pPr>
        <w:tabs>
          <w:tab w:val="num" w:pos="1440"/>
        </w:tabs>
        <w:ind w:left="1440" w:hanging="360"/>
      </w:pPr>
    </w:lvl>
    <w:lvl w:ilvl="2" w:tplc="703E94D0" w:tentative="1">
      <w:start w:val="1"/>
      <w:numFmt w:val="lowerRoman"/>
      <w:lvlText w:val="%3."/>
      <w:lvlJc w:val="right"/>
      <w:pPr>
        <w:tabs>
          <w:tab w:val="num" w:pos="2160"/>
        </w:tabs>
        <w:ind w:left="2160" w:hanging="180"/>
      </w:pPr>
    </w:lvl>
    <w:lvl w:ilvl="3" w:tplc="77322804" w:tentative="1">
      <w:start w:val="1"/>
      <w:numFmt w:val="decimal"/>
      <w:lvlText w:val="%4."/>
      <w:lvlJc w:val="left"/>
      <w:pPr>
        <w:tabs>
          <w:tab w:val="num" w:pos="2880"/>
        </w:tabs>
        <w:ind w:left="2880" w:hanging="360"/>
      </w:pPr>
    </w:lvl>
    <w:lvl w:ilvl="4" w:tplc="ABDEE37C" w:tentative="1">
      <w:start w:val="1"/>
      <w:numFmt w:val="lowerLetter"/>
      <w:lvlText w:val="%5."/>
      <w:lvlJc w:val="left"/>
      <w:pPr>
        <w:tabs>
          <w:tab w:val="num" w:pos="3600"/>
        </w:tabs>
        <w:ind w:left="3600" w:hanging="360"/>
      </w:pPr>
    </w:lvl>
    <w:lvl w:ilvl="5" w:tplc="8FD464C2" w:tentative="1">
      <w:start w:val="1"/>
      <w:numFmt w:val="lowerRoman"/>
      <w:lvlText w:val="%6."/>
      <w:lvlJc w:val="right"/>
      <w:pPr>
        <w:tabs>
          <w:tab w:val="num" w:pos="4320"/>
        </w:tabs>
        <w:ind w:left="4320" w:hanging="180"/>
      </w:pPr>
    </w:lvl>
    <w:lvl w:ilvl="6" w:tplc="F2B6AFE4" w:tentative="1">
      <w:start w:val="1"/>
      <w:numFmt w:val="decimal"/>
      <w:lvlText w:val="%7."/>
      <w:lvlJc w:val="left"/>
      <w:pPr>
        <w:tabs>
          <w:tab w:val="num" w:pos="5040"/>
        </w:tabs>
        <w:ind w:left="5040" w:hanging="360"/>
      </w:pPr>
    </w:lvl>
    <w:lvl w:ilvl="7" w:tplc="2C1A27F0" w:tentative="1">
      <w:start w:val="1"/>
      <w:numFmt w:val="lowerLetter"/>
      <w:lvlText w:val="%8."/>
      <w:lvlJc w:val="left"/>
      <w:pPr>
        <w:tabs>
          <w:tab w:val="num" w:pos="5760"/>
        </w:tabs>
        <w:ind w:left="5760" w:hanging="360"/>
      </w:pPr>
    </w:lvl>
    <w:lvl w:ilvl="8" w:tplc="988E0E36" w:tentative="1">
      <w:start w:val="1"/>
      <w:numFmt w:val="lowerRoman"/>
      <w:lvlText w:val="%9."/>
      <w:lvlJc w:val="right"/>
      <w:pPr>
        <w:tabs>
          <w:tab w:val="num" w:pos="6480"/>
        </w:tabs>
        <w:ind w:left="6480" w:hanging="180"/>
      </w:pPr>
    </w:lvl>
  </w:abstractNum>
  <w:abstractNum w:abstractNumId="39">
    <w:nsid w:val="12033C14"/>
    <w:multiLevelType w:val="hybridMultilevel"/>
    <w:tmpl w:val="4B9298D6"/>
    <w:lvl w:ilvl="0" w:tplc="04090017">
      <w:start w:val="1"/>
      <w:numFmt w:val="lowerLetter"/>
      <w:lvlText w:val="%1)"/>
      <w:lvlJc w:val="left"/>
      <w:pPr>
        <w:tabs>
          <w:tab w:val="num" w:pos="1440"/>
        </w:tabs>
        <w:ind w:left="1440" w:hanging="360"/>
      </w:pPr>
    </w:lvl>
    <w:lvl w:ilvl="1" w:tplc="E89649E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121903F4"/>
    <w:multiLevelType w:val="hybridMultilevel"/>
    <w:tmpl w:val="02D4EA2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1">
    <w:nsid w:val="12A90A33"/>
    <w:multiLevelType w:val="hybridMultilevel"/>
    <w:tmpl w:val="F384D4FC"/>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nsid w:val="1460672F"/>
    <w:multiLevelType w:val="multilevel"/>
    <w:tmpl w:val="7CD802E2"/>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152026F2"/>
    <w:multiLevelType w:val="hybridMultilevel"/>
    <w:tmpl w:val="DF5205F4"/>
    <w:lvl w:ilvl="0" w:tplc="7BAABE3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154661FA"/>
    <w:multiLevelType w:val="hybridMultilevel"/>
    <w:tmpl w:val="E460F3A4"/>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5">
    <w:nsid w:val="15964344"/>
    <w:multiLevelType w:val="hybridMultilevel"/>
    <w:tmpl w:val="22FC90A0"/>
    <w:lvl w:ilvl="0" w:tplc="7A92B388">
      <w:start w:val="1"/>
      <w:numFmt w:val="bullet"/>
      <w:lvlText w:val=""/>
      <w:lvlJc w:val="left"/>
      <w:pPr>
        <w:tabs>
          <w:tab w:val="num" w:pos="720"/>
        </w:tabs>
        <w:ind w:left="720" w:hanging="360"/>
      </w:pPr>
      <w:rPr>
        <w:rFonts w:ascii="Symbol" w:hAnsi="Symbol" w:hint="default"/>
      </w:rPr>
    </w:lvl>
    <w:lvl w:ilvl="1" w:tplc="0512CD10" w:tentative="1">
      <w:start w:val="1"/>
      <w:numFmt w:val="bullet"/>
      <w:lvlText w:val="o"/>
      <w:lvlJc w:val="left"/>
      <w:pPr>
        <w:tabs>
          <w:tab w:val="num" w:pos="1440"/>
        </w:tabs>
        <w:ind w:left="1440" w:hanging="360"/>
      </w:pPr>
      <w:rPr>
        <w:rFonts w:ascii="Courier New" w:hAnsi="Courier New" w:hint="default"/>
      </w:rPr>
    </w:lvl>
    <w:lvl w:ilvl="2" w:tplc="795C4D0C" w:tentative="1">
      <w:start w:val="1"/>
      <w:numFmt w:val="bullet"/>
      <w:lvlText w:val=""/>
      <w:lvlJc w:val="left"/>
      <w:pPr>
        <w:tabs>
          <w:tab w:val="num" w:pos="2160"/>
        </w:tabs>
        <w:ind w:left="2160" w:hanging="360"/>
      </w:pPr>
      <w:rPr>
        <w:rFonts w:ascii="Wingdings" w:hAnsi="Wingdings" w:hint="default"/>
      </w:rPr>
    </w:lvl>
    <w:lvl w:ilvl="3" w:tplc="15828DB2" w:tentative="1">
      <w:start w:val="1"/>
      <w:numFmt w:val="bullet"/>
      <w:lvlText w:val=""/>
      <w:lvlJc w:val="left"/>
      <w:pPr>
        <w:tabs>
          <w:tab w:val="num" w:pos="2880"/>
        </w:tabs>
        <w:ind w:left="2880" w:hanging="360"/>
      </w:pPr>
      <w:rPr>
        <w:rFonts w:ascii="Symbol" w:hAnsi="Symbol" w:hint="default"/>
      </w:rPr>
    </w:lvl>
    <w:lvl w:ilvl="4" w:tplc="89C4AAD8" w:tentative="1">
      <w:start w:val="1"/>
      <w:numFmt w:val="bullet"/>
      <w:lvlText w:val="o"/>
      <w:lvlJc w:val="left"/>
      <w:pPr>
        <w:tabs>
          <w:tab w:val="num" w:pos="3600"/>
        </w:tabs>
        <w:ind w:left="3600" w:hanging="360"/>
      </w:pPr>
      <w:rPr>
        <w:rFonts w:ascii="Courier New" w:hAnsi="Courier New" w:hint="default"/>
      </w:rPr>
    </w:lvl>
    <w:lvl w:ilvl="5" w:tplc="AFB64E44" w:tentative="1">
      <w:start w:val="1"/>
      <w:numFmt w:val="bullet"/>
      <w:lvlText w:val=""/>
      <w:lvlJc w:val="left"/>
      <w:pPr>
        <w:tabs>
          <w:tab w:val="num" w:pos="4320"/>
        </w:tabs>
        <w:ind w:left="4320" w:hanging="360"/>
      </w:pPr>
      <w:rPr>
        <w:rFonts w:ascii="Wingdings" w:hAnsi="Wingdings" w:hint="default"/>
      </w:rPr>
    </w:lvl>
    <w:lvl w:ilvl="6" w:tplc="F37EECD2" w:tentative="1">
      <w:start w:val="1"/>
      <w:numFmt w:val="bullet"/>
      <w:lvlText w:val=""/>
      <w:lvlJc w:val="left"/>
      <w:pPr>
        <w:tabs>
          <w:tab w:val="num" w:pos="5040"/>
        </w:tabs>
        <w:ind w:left="5040" w:hanging="360"/>
      </w:pPr>
      <w:rPr>
        <w:rFonts w:ascii="Symbol" w:hAnsi="Symbol" w:hint="default"/>
      </w:rPr>
    </w:lvl>
    <w:lvl w:ilvl="7" w:tplc="D038ADE4" w:tentative="1">
      <w:start w:val="1"/>
      <w:numFmt w:val="bullet"/>
      <w:lvlText w:val="o"/>
      <w:lvlJc w:val="left"/>
      <w:pPr>
        <w:tabs>
          <w:tab w:val="num" w:pos="5760"/>
        </w:tabs>
        <w:ind w:left="5760" w:hanging="360"/>
      </w:pPr>
      <w:rPr>
        <w:rFonts w:ascii="Courier New" w:hAnsi="Courier New" w:hint="default"/>
      </w:rPr>
    </w:lvl>
    <w:lvl w:ilvl="8" w:tplc="AF8C1806" w:tentative="1">
      <w:start w:val="1"/>
      <w:numFmt w:val="bullet"/>
      <w:lvlText w:val=""/>
      <w:lvlJc w:val="left"/>
      <w:pPr>
        <w:tabs>
          <w:tab w:val="num" w:pos="6480"/>
        </w:tabs>
        <w:ind w:left="6480" w:hanging="360"/>
      </w:pPr>
      <w:rPr>
        <w:rFonts w:ascii="Wingdings" w:hAnsi="Wingdings" w:hint="default"/>
      </w:rPr>
    </w:lvl>
  </w:abstractNum>
  <w:abstractNum w:abstractNumId="46">
    <w:nsid w:val="159E7160"/>
    <w:multiLevelType w:val="hybridMultilevel"/>
    <w:tmpl w:val="98A67E6E"/>
    <w:lvl w:ilvl="0" w:tplc="04090017">
      <w:start w:val="1"/>
      <w:numFmt w:val="lowerLetter"/>
      <w:lvlText w:val="%1)"/>
      <w:lvlJc w:val="left"/>
      <w:pPr>
        <w:tabs>
          <w:tab w:val="num" w:pos="4500"/>
        </w:tabs>
        <w:ind w:left="4500" w:hanging="360"/>
      </w:pPr>
    </w:lvl>
    <w:lvl w:ilvl="1" w:tplc="04090019" w:tentative="1">
      <w:start w:val="1"/>
      <w:numFmt w:val="lowerLetter"/>
      <w:lvlText w:val="%2."/>
      <w:lvlJc w:val="left"/>
      <w:pPr>
        <w:tabs>
          <w:tab w:val="num" w:pos="5220"/>
        </w:tabs>
        <w:ind w:left="5220" w:hanging="360"/>
      </w:pPr>
    </w:lvl>
    <w:lvl w:ilvl="2" w:tplc="0409001B" w:tentative="1">
      <w:start w:val="1"/>
      <w:numFmt w:val="lowerRoman"/>
      <w:lvlText w:val="%3."/>
      <w:lvlJc w:val="right"/>
      <w:pPr>
        <w:tabs>
          <w:tab w:val="num" w:pos="5940"/>
        </w:tabs>
        <w:ind w:left="5940" w:hanging="180"/>
      </w:pPr>
    </w:lvl>
    <w:lvl w:ilvl="3" w:tplc="0409000F" w:tentative="1">
      <w:start w:val="1"/>
      <w:numFmt w:val="decimal"/>
      <w:lvlText w:val="%4."/>
      <w:lvlJc w:val="left"/>
      <w:pPr>
        <w:tabs>
          <w:tab w:val="num" w:pos="6660"/>
        </w:tabs>
        <w:ind w:left="6660" w:hanging="360"/>
      </w:pPr>
    </w:lvl>
    <w:lvl w:ilvl="4" w:tplc="04090019" w:tentative="1">
      <w:start w:val="1"/>
      <w:numFmt w:val="lowerLetter"/>
      <w:lvlText w:val="%5."/>
      <w:lvlJc w:val="left"/>
      <w:pPr>
        <w:tabs>
          <w:tab w:val="num" w:pos="7380"/>
        </w:tabs>
        <w:ind w:left="7380" w:hanging="360"/>
      </w:pPr>
    </w:lvl>
    <w:lvl w:ilvl="5" w:tplc="0409001B" w:tentative="1">
      <w:start w:val="1"/>
      <w:numFmt w:val="lowerRoman"/>
      <w:lvlText w:val="%6."/>
      <w:lvlJc w:val="right"/>
      <w:pPr>
        <w:tabs>
          <w:tab w:val="num" w:pos="8100"/>
        </w:tabs>
        <w:ind w:left="8100" w:hanging="180"/>
      </w:pPr>
    </w:lvl>
    <w:lvl w:ilvl="6" w:tplc="0409000F" w:tentative="1">
      <w:start w:val="1"/>
      <w:numFmt w:val="decimal"/>
      <w:lvlText w:val="%7."/>
      <w:lvlJc w:val="left"/>
      <w:pPr>
        <w:tabs>
          <w:tab w:val="num" w:pos="8820"/>
        </w:tabs>
        <w:ind w:left="8820" w:hanging="360"/>
      </w:pPr>
    </w:lvl>
    <w:lvl w:ilvl="7" w:tplc="04090019" w:tentative="1">
      <w:start w:val="1"/>
      <w:numFmt w:val="lowerLetter"/>
      <w:lvlText w:val="%8."/>
      <w:lvlJc w:val="left"/>
      <w:pPr>
        <w:tabs>
          <w:tab w:val="num" w:pos="9540"/>
        </w:tabs>
        <w:ind w:left="9540" w:hanging="360"/>
      </w:pPr>
    </w:lvl>
    <w:lvl w:ilvl="8" w:tplc="0409001B" w:tentative="1">
      <w:start w:val="1"/>
      <w:numFmt w:val="lowerRoman"/>
      <w:lvlText w:val="%9."/>
      <w:lvlJc w:val="right"/>
      <w:pPr>
        <w:tabs>
          <w:tab w:val="num" w:pos="10260"/>
        </w:tabs>
        <w:ind w:left="10260" w:hanging="180"/>
      </w:pPr>
    </w:lvl>
  </w:abstractNum>
  <w:abstractNum w:abstractNumId="47">
    <w:nsid w:val="15C26367"/>
    <w:multiLevelType w:val="hybridMultilevel"/>
    <w:tmpl w:val="A74C9624"/>
    <w:lvl w:ilvl="0" w:tplc="04090017">
      <w:start w:val="1"/>
      <w:numFmt w:val="lowerLetter"/>
      <w:lvlText w:val="%1)"/>
      <w:lvlJc w:val="left"/>
      <w:pPr>
        <w:tabs>
          <w:tab w:val="num" w:pos="2160"/>
        </w:tabs>
        <w:ind w:left="2160" w:hanging="360"/>
      </w:pPr>
    </w:lvl>
    <w:lvl w:ilvl="1" w:tplc="0409001B">
      <w:start w:val="1"/>
      <w:numFmt w:val="lowerRoman"/>
      <w:lvlText w:val="%2."/>
      <w:lvlJc w:val="righ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8">
    <w:nsid w:val="161F60C4"/>
    <w:multiLevelType w:val="hybridMultilevel"/>
    <w:tmpl w:val="F1AE62EE"/>
    <w:lvl w:ilvl="0" w:tplc="1FE4BC4C">
      <w:start w:val="1"/>
      <w:numFmt w:val="lowerLetter"/>
      <w:lvlText w:val="%1)"/>
      <w:lvlJc w:val="left"/>
      <w:pPr>
        <w:tabs>
          <w:tab w:val="num" w:pos="2430"/>
        </w:tabs>
        <w:ind w:left="2430" w:hanging="360"/>
      </w:pPr>
    </w:lvl>
    <w:lvl w:ilvl="1" w:tplc="430A508C" w:tentative="1">
      <w:start w:val="1"/>
      <w:numFmt w:val="lowerLetter"/>
      <w:lvlText w:val="%2."/>
      <w:lvlJc w:val="left"/>
      <w:pPr>
        <w:tabs>
          <w:tab w:val="num" w:pos="3150"/>
        </w:tabs>
        <w:ind w:left="3150" w:hanging="360"/>
      </w:pPr>
    </w:lvl>
    <w:lvl w:ilvl="2" w:tplc="785E4262" w:tentative="1">
      <w:start w:val="1"/>
      <w:numFmt w:val="lowerRoman"/>
      <w:lvlText w:val="%3."/>
      <w:lvlJc w:val="right"/>
      <w:pPr>
        <w:tabs>
          <w:tab w:val="num" w:pos="3870"/>
        </w:tabs>
        <w:ind w:left="3870" w:hanging="180"/>
      </w:pPr>
    </w:lvl>
    <w:lvl w:ilvl="3" w:tplc="21CABA5A" w:tentative="1">
      <w:start w:val="1"/>
      <w:numFmt w:val="decimal"/>
      <w:lvlText w:val="%4."/>
      <w:lvlJc w:val="left"/>
      <w:pPr>
        <w:tabs>
          <w:tab w:val="num" w:pos="4590"/>
        </w:tabs>
        <w:ind w:left="4590" w:hanging="360"/>
      </w:pPr>
    </w:lvl>
    <w:lvl w:ilvl="4" w:tplc="83109A24" w:tentative="1">
      <w:start w:val="1"/>
      <w:numFmt w:val="lowerLetter"/>
      <w:lvlText w:val="%5."/>
      <w:lvlJc w:val="left"/>
      <w:pPr>
        <w:tabs>
          <w:tab w:val="num" w:pos="5310"/>
        </w:tabs>
        <w:ind w:left="5310" w:hanging="360"/>
      </w:pPr>
    </w:lvl>
    <w:lvl w:ilvl="5" w:tplc="C568D1A0" w:tentative="1">
      <w:start w:val="1"/>
      <w:numFmt w:val="lowerRoman"/>
      <w:lvlText w:val="%6."/>
      <w:lvlJc w:val="right"/>
      <w:pPr>
        <w:tabs>
          <w:tab w:val="num" w:pos="6030"/>
        </w:tabs>
        <w:ind w:left="6030" w:hanging="180"/>
      </w:pPr>
    </w:lvl>
    <w:lvl w:ilvl="6" w:tplc="86946D88" w:tentative="1">
      <w:start w:val="1"/>
      <w:numFmt w:val="decimal"/>
      <w:lvlText w:val="%7."/>
      <w:lvlJc w:val="left"/>
      <w:pPr>
        <w:tabs>
          <w:tab w:val="num" w:pos="6750"/>
        </w:tabs>
        <w:ind w:left="6750" w:hanging="360"/>
      </w:pPr>
    </w:lvl>
    <w:lvl w:ilvl="7" w:tplc="60C25C50" w:tentative="1">
      <w:start w:val="1"/>
      <w:numFmt w:val="lowerLetter"/>
      <w:lvlText w:val="%8."/>
      <w:lvlJc w:val="left"/>
      <w:pPr>
        <w:tabs>
          <w:tab w:val="num" w:pos="7470"/>
        </w:tabs>
        <w:ind w:left="7470" w:hanging="360"/>
      </w:pPr>
    </w:lvl>
    <w:lvl w:ilvl="8" w:tplc="CB6C76E6" w:tentative="1">
      <w:start w:val="1"/>
      <w:numFmt w:val="lowerRoman"/>
      <w:lvlText w:val="%9."/>
      <w:lvlJc w:val="right"/>
      <w:pPr>
        <w:tabs>
          <w:tab w:val="num" w:pos="8190"/>
        </w:tabs>
        <w:ind w:left="8190" w:hanging="180"/>
      </w:pPr>
    </w:lvl>
  </w:abstractNum>
  <w:abstractNum w:abstractNumId="49">
    <w:nsid w:val="168F2794"/>
    <w:multiLevelType w:val="hybridMultilevel"/>
    <w:tmpl w:val="F6BE63C0"/>
    <w:lvl w:ilvl="0" w:tplc="D6B2EEC8">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16DB099C"/>
    <w:multiLevelType w:val="hybridMultilevel"/>
    <w:tmpl w:val="06BCD324"/>
    <w:lvl w:ilvl="0" w:tplc="0C2EB6C0">
      <w:start w:val="1"/>
      <w:numFmt w:val="decimal"/>
      <w:lvlText w:val="%1.)"/>
      <w:lvlJc w:val="left"/>
      <w:pPr>
        <w:tabs>
          <w:tab w:val="num" w:pos="720"/>
        </w:tabs>
        <w:ind w:left="720" w:hanging="360"/>
      </w:pPr>
      <w:rPr>
        <w:rFonts w:hint="default"/>
      </w:rPr>
    </w:lvl>
    <w:lvl w:ilvl="1" w:tplc="5FCEF754">
      <w:start w:val="1"/>
      <w:numFmt w:val="decimal"/>
      <w:lvlText w:val="%2.)"/>
      <w:lvlJc w:val="left"/>
      <w:pPr>
        <w:tabs>
          <w:tab w:val="num" w:pos="1440"/>
        </w:tabs>
        <w:ind w:left="1440" w:hanging="360"/>
      </w:pPr>
      <w:rPr>
        <w:rFonts w:hint="default"/>
        <w:b/>
      </w:rPr>
    </w:lvl>
    <w:lvl w:ilvl="2" w:tplc="E9CCE062">
      <w:start w:val="1"/>
      <w:numFmt w:val="lowerRoman"/>
      <w:lvlText w:val="%3."/>
      <w:lvlJc w:val="right"/>
      <w:pPr>
        <w:tabs>
          <w:tab w:val="num" w:pos="2160"/>
        </w:tabs>
        <w:ind w:left="2160" w:hanging="180"/>
      </w:pPr>
    </w:lvl>
    <w:lvl w:ilvl="3" w:tplc="BDB68838" w:tentative="1">
      <w:start w:val="1"/>
      <w:numFmt w:val="decimal"/>
      <w:lvlText w:val="%4."/>
      <w:lvlJc w:val="left"/>
      <w:pPr>
        <w:tabs>
          <w:tab w:val="num" w:pos="2880"/>
        </w:tabs>
        <w:ind w:left="2880" w:hanging="360"/>
      </w:pPr>
    </w:lvl>
    <w:lvl w:ilvl="4" w:tplc="45588DB8" w:tentative="1">
      <w:start w:val="1"/>
      <w:numFmt w:val="lowerLetter"/>
      <w:lvlText w:val="%5."/>
      <w:lvlJc w:val="left"/>
      <w:pPr>
        <w:tabs>
          <w:tab w:val="num" w:pos="3600"/>
        </w:tabs>
        <w:ind w:left="3600" w:hanging="360"/>
      </w:pPr>
    </w:lvl>
    <w:lvl w:ilvl="5" w:tplc="50FE9D46" w:tentative="1">
      <w:start w:val="1"/>
      <w:numFmt w:val="lowerRoman"/>
      <w:lvlText w:val="%6."/>
      <w:lvlJc w:val="right"/>
      <w:pPr>
        <w:tabs>
          <w:tab w:val="num" w:pos="4320"/>
        </w:tabs>
        <w:ind w:left="4320" w:hanging="180"/>
      </w:pPr>
    </w:lvl>
    <w:lvl w:ilvl="6" w:tplc="F7C60656" w:tentative="1">
      <w:start w:val="1"/>
      <w:numFmt w:val="decimal"/>
      <w:lvlText w:val="%7."/>
      <w:lvlJc w:val="left"/>
      <w:pPr>
        <w:tabs>
          <w:tab w:val="num" w:pos="5040"/>
        </w:tabs>
        <w:ind w:left="5040" w:hanging="360"/>
      </w:pPr>
    </w:lvl>
    <w:lvl w:ilvl="7" w:tplc="52947468" w:tentative="1">
      <w:start w:val="1"/>
      <w:numFmt w:val="lowerLetter"/>
      <w:lvlText w:val="%8."/>
      <w:lvlJc w:val="left"/>
      <w:pPr>
        <w:tabs>
          <w:tab w:val="num" w:pos="5760"/>
        </w:tabs>
        <w:ind w:left="5760" w:hanging="360"/>
      </w:pPr>
    </w:lvl>
    <w:lvl w:ilvl="8" w:tplc="2CDA1292" w:tentative="1">
      <w:start w:val="1"/>
      <w:numFmt w:val="lowerRoman"/>
      <w:lvlText w:val="%9."/>
      <w:lvlJc w:val="right"/>
      <w:pPr>
        <w:tabs>
          <w:tab w:val="num" w:pos="6480"/>
        </w:tabs>
        <w:ind w:left="6480" w:hanging="180"/>
      </w:pPr>
    </w:lvl>
  </w:abstractNum>
  <w:abstractNum w:abstractNumId="51">
    <w:nsid w:val="17C91F82"/>
    <w:multiLevelType w:val="hybridMultilevel"/>
    <w:tmpl w:val="114A835C"/>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nsid w:val="17FA09D1"/>
    <w:multiLevelType w:val="hybridMultilevel"/>
    <w:tmpl w:val="A87075CA"/>
    <w:lvl w:ilvl="0" w:tplc="04090017">
      <w:start w:val="1"/>
      <w:numFmt w:val="lowerLetter"/>
      <w:lvlText w:val="%1)"/>
      <w:lvlJc w:val="left"/>
      <w:pPr>
        <w:tabs>
          <w:tab w:val="num" w:pos="4500"/>
        </w:tabs>
        <w:ind w:left="4500" w:hanging="360"/>
      </w:pPr>
    </w:lvl>
    <w:lvl w:ilvl="1" w:tplc="04090019" w:tentative="1">
      <w:start w:val="1"/>
      <w:numFmt w:val="lowerLetter"/>
      <w:lvlText w:val="%2."/>
      <w:lvlJc w:val="left"/>
      <w:pPr>
        <w:tabs>
          <w:tab w:val="num" w:pos="5220"/>
        </w:tabs>
        <w:ind w:left="5220" w:hanging="360"/>
      </w:pPr>
    </w:lvl>
    <w:lvl w:ilvl="2" w:tplc="0409001B" w:tentative="1">
      <w:start w:val="1"/>
      <w:numFmt w:val="lowerRoman"/>
      <w:lvlText w:val="%3."/>
      <w:lvlJc w:val="right"/>
      <w:pPr>
        <w:tabs>
          <w:tab w:val="num" w:pos="5940"/>
        </w:tabs>
        <w:ind w:left="5940" w:hanging="180"/>
      </w:pPr>
    </w:lvl>
    <w:lvl w:ilvl="3" w:tplc="0409000F" w:tentative="1">
      <w:start w:val="1"/>
      <w:numFmt w:val="decimal"/>
      <w:lvlText w:val="%4."/>
      <w:lvlJc w:val="left"/>
      <w:pPr>
        <w:tabs>
          <w:tab w:val="num" w:pos="6660"/>
        </w:tabs>
        <w:ind w:left="6660" w:hanging="360"/>
      </w:pPr>
    </w:lvl>
    <w:lvl w:ilvl="4" w:tplc="04090019" w:tentative="1">
      <w:start w:val="1"/>
      <w:numFmt w:val="lowerLetter"/>
      <w:lvlText w:val="%5."/>
      <w:lvlJc w:val="left"/>
      <w:pPr>
        <w:tabs>
          <w:tab w:val="num" w:pos="7380"/>
        </w:tabs>
        <w:ind w:left="7380" w:hanging="360"/>
      </w:pPr>
    </w:lvl>
    <w:lvl w:ilvl="5" w:tplc="0409001B" w:tentative="1">
      <w:start w:val="1"/>
      <w:numFmt w:val="lowerRoman"/>
      <w:lvlText w:val="%6."/>
      <w:lvlJc w:val="right"/>
      <w:pPr>
        <w:tabs>
          <w:tab w:val="num" w:pos="8100"/>
        </w:tabs>
        <w:ind w:left="8100" w:hanging="180"/>
      </w:pPr>
    </w:lvl>
    <w:lvl w:ilvl="6" w:tplc="0409000F" w:tentative="1">
      <w:start w:val="1"/>
      <w:numFmt w:val="decimal"/>
      <w:lvlText w:val="%7."/>
      <w:lvlJc w:val="left"/>
      <w:pPr>
        <w:tabs>
          <w:tab w:val="num" w:pos="8820"/>
        </w:tabs>
        <w:ind w:left="8820" w:hanging="360"/>
      </w:pPr>
    </w:lvl>
    <w:lvl w:ilvl="7" w:tplc="04090019" w:tentative="1">
      <w:start w:val="1"/>
      <w:numFmt w:val="lowerLetter"/>
      <w:lvlText w:val="%8."/>
      <w:lvlJc w:val="left"/>
      <w:pPr>
        <w:tabs>
          <w:tab w:val="num" w:pos="9540"/>
        </w:tabs>
        <w:ind w:left="9540" w:hanging="360"/>
      </w:pPr>
    </w:lvl>
    <w:lvl w:ilvl="8" w:tplc="0409001B" w:tentative="1">
      <w:start w:val="1"/>
      <w:numFmt w:val="lowerRoman"/>
      <w:lvlText w:val="%9."/>
      <w:lvlJc w:val="right"/>
      <w:pPr>
        <w:tabs>
          <w:tab w:val="num" w:pos="10260"/>
        </w:tabs>
        <w:ind w:left="10260" w:hanging="180"/>
      </w:pPr>
    </w:lvl>
  </w:abstractNum>
  <w:abstractNum w:abstractNumId="53">
    <w:nsid w:val="186873C4"/>
    <w:multiLevelType w:val="hybridMultilevel"/>
    <w:tmpl w:val="D3B8D578"/>
    <w:lvl w:ilvl="0" w:tplc="E51639C0">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nsid w:val="18BC1CDF"/>
    <w:multiLevelType w:val="multilevel"/>
    <w:tmpl w:val="49D60464"/>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5">
    <w:nsid w:val="19034877"/>
    <w:multiLevelType w:val="hybridMultilevel"/>
    <w:tmpl w:val="88CC72C6"/>
    <w:lvl w:ilvl="0" w:tplc="04090017">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6">
    <w:nsid w:val="19CA217E"/>
    <w:multiLevelType w:val="hybridMultilevel"/>
    <w:tmpl w:val="28CA2F78"/>
    <w:lvl w:ilvl="0" w:tplc="7400A9DA">
      <w:start w:val="1"/>
      <w:numFmt w:val="lowerLetter"/>
      <w:lvlText w:val="%1.)"/>
      <w:lvlJc w:val="left"/>
      <w:pPr>
        <w:tabs>
          <w:tab w:val="num" w:pos="1800"/>
        </w:tabs>
        <w:ind w:left="1800" w:hanging="360"/>
      </w:pPr>
      <w:rPr>
        <w:rFonts w:hint="default"/>
      </w:rPr>
    </w:lvl>
    <w:lvl w:ilvl="1" w:tplc="B6B23A3C" w:tentative="1">
      <w:start w:val="1"/>
      <w:numFmt w:val="lowerLetter"/>
      <w:lvlText w:val="%2."/>
      <w:lvlJc w:val="left"/>
      <w:pPr>
        <w:tabs>
          <w:tab w:val="num" w:pos="2520"/>
        </w:tabs>
        <w:ind w:left="2520" w:hanging="360"/>
      </w:pPr>
    </w:lvl>
    <w:lvl w:ilvl="2" w:tplc="A01031E6" w:tentative="1">
      <w:start w:val="1"/>
      <w:numFmt w:val="lowerRoman"/>
      <w:lvlText w:val="%3."/>
      <w:lvlJc w:val="right"/>
      <w:pPr>
        <w:tabs>
          <w:tab w:val="num" w:pos="3240"/>
        </w:tabs>
        <w:ind w:left="3240" w:hanging="180"/>
      </w:pPr>
    </w:lvl>
    <w:lvl w:ilvl="3" w:tplc="B3F0A4E6" w:tentative="1">
      <w:start w:val="1"/>
      <w:numFmt w:val="decimal"/>
      <w:lvlText w:val="%4."/>
      <w:lvlJc w:val="left"/>
      <w:pPr>
        <w:tabs>
          <w:tab w:val="num" w:pos="3960"/>
        </w:tabs>
        <w:ind w:left="3960" w:hanging="360"/>
      </w:pPr>
    </w:lvl>
    <w:lvl w:ilvl="4" w:tplc="A7D627FC" w:tentative="1">
      <w:start w:val="1"/>
      <w:numFmt w:val="lowerLetter"/>
      <w:lvlText w:val="%5."/>
      <w:lvlJc w:val="left"/>
      <w:pPr>
        <w:tabs>
          <w:tab w:val="num" w:pos="4680"/>
        </w:tabs>
        <w:ind w:left="4680" w:hanging="360"/>
      </w:pPr>
    </w:lvl>
    <w:lvl w:ilvl="5" w:tplc="7AEC3874" w:tentative="1">
      <w:start w:val="1"/>
      <w:numFmt w:val="lowerRoman"/>
      <w:lvlText w:val="%6."/>
      <w:lvlJc w:val="right"/>
      <w:pPr>
        <w:tabs>
          <w:tab w:val="num" w:pos="5400"/>
        </w:tabs>
        <w:ind w:left="5400" w:hanging="180"/>
      </w:pPr>
    </w:lvl>
    <w:lvl w:ilvl="6" w:tplc="0A2CBD1C" w:tentative="1">
      <w:start w:val="1"/>
      <w:numFmt w:val="decimal"/>
      <w:lvlText w:val="%7."/>
      <w:lvlJc w:val="left"/>
      <w:pPr>
        <w:tabs>
          <w:tab w:val="num" w:pos="6120"/>
        </w:tabs>
        <w:ind w:left="6120" w:hanging="360"/>
      </w:pPr>
    </w:lvl>
    <w:lvl w:ilvl="7" w:tplc="4EC672D6" w:tentative="1">
      <w:start w:val="1"/>
      <w:numFmt w:val="lowerLetter"/>
      <w:lvlText w:val="%8."/>
      <w:lvlJc w:val="left"/>
      <w:pPr>
        <w:tabs>
          <w:tab w:val="num" w:pos="6840"/>
        </w:tabs>
        <w:ind w:left="6840" w:hanging="360"/>
      </w:pPr>
    </w:lvl>
    <w:lvl w:ilvl="8" w:tplc="D892DFAE" w:tentative="1">
      <w:start w:val="1"/>
      <w:numFmt w:val="lowerRoman"/>
      <w:lvlText w:val="%9."/>
      <w:lvlJc w:val="right"/>
      <w:pPr>
        <w:tabs>
          <w:tab w:val="num" w:pos="7560"/>
        </w:tabs>
        <w:ind w:left="7560" w:hanging="180"/>
      </w:pPr>
    </w:lvl>
  </w:abstractNum>
  <w:abstractNum w:abstractNumId="57">
    <w:nsid w:val="1A0E42FD"/>
    <w:multiLevelType w:val="multilevel"/>
    <w:tmpl w:val="65469CC0"/>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8">
    <w:nsid w:val="1A4C0537"/>
    <w:multiLevelType w:val="multilevel"/>
    <w:tmpl w:val="8D103634"/>
    <w:lvl w:ilvl="0">
      <w:start w:val="12"/>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1AC7707C"/>
    <w:multiLevelType w:val="multilevel"/>
    <w:tmpl w:val="49D6046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0">
    <w:nsid w:val="1B2A4FB4"/>
    <w:multiLevelType w:val="hybridMultilevel"/>
    <w:tmpl w:val="4350D760"/>
    <w:lvl w:ilvl="0" w:tplc="04090017">
      <w:start w:val="1"/>
      <w:numFmt w:val="lowerLetter"/>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61">
    <w:nsid w:val="1CEA785E"/>
    <w:multiLevelType w:val="hybridMultilevel"/>
    <w:tmpl w:val="70F85408"/>
    <w:lvl w:ilvl="0" w:tplc="456A4ABA">
      <w:start w:val="1"/>
      <w:numFmt w:val="lowerLetter"/>
      <w:lvlText w:val="%1)"/>
      <w:lvlJc w:val="left"/>
      <w:pPr>
        <w:tabs>
          <w:tab w:val="num" w:pos="1440"/>
        </w:tabs>
        <w:ind w:left="1440" w:hanging="360"/>
      </w:pPr>
      <w:rPr>
        <w:rFonts w:ascii="Arial" w:hAnsi="Arial"/>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2">
    <w:nsid w:val="1D0758A8"/>
    <w:multiLevelType w:val="hybridMultilevel"/>
    <w:tmpl w:val="65CA7F5A"/>
    <w:lvl w:ilvl="0" w:tplc="E98E90B2">
      <w:start w:val="1"/>
      <w:numFmt w:val="lowerLetter"/>
      <w:lvlText w:val="%1.)"/>
      <w:lvlJc w:val="left"/>
      <w:pPr>
        <w:tabs>
          <w:tab w:val="num" w:pos="1170"/>
        </w:tabs>
        <w:ind w:left="1170" w:hanging="360"/>
      </w:pPr>
      <w:rPr>
        <w:rFonts w:ascii="Arial" w:hAnsi="Arial" w:hint="default"/>
        <w:sz w:val="24"/>
        <w:szCs w:val="24"/>
      </w:rPr>
    </w:lvl>
    <w:lvl w:ilvl="1" w:tplc="04090001">
      <w:start w:val="1"/>
      <w:numFmt w:val="bullet"/>
      <w:lvlText w:val=""/>
      <w:lvlJc w:val="left"/>
      <w:pPr>
        <w:tabs>
          <w:tab w:val="num" w:pos="2880"/>
        </w:tabs>
        <w:ind w:left="2880" w:hanging="360"/>
      </w:pPr>
      <w:rPr>
        <w:rFonts w:ascii="Symbol" w:hAnsi="Symbol" w:hint="default"/>
        <w:sz w:val="24"/>
        <w:szCs w:val="24"/>
      </w:rPr>
    </w:lvl>
    <w:lvl w:ilvl="2" w:tplc="EA8EF24A" w:tentative="1">
      <w:start w:val="1"/>
      <w:numFmt w:val="lowerRoman"/>
      <w:lvlText w:val="%3."/>
      <w:lvlJc w:val="right"/>
      <w:pPr>
        <w:tabs>
          <w:tab w:val="num" w:pos="2610"/>
        </w:tabs>
        <w:ind w:left="2610" w:hanging="180"/>
      </w:pPr>
    </w:lvl>
    <w:lvl w:ilvl="3" w:tplc="8F88BD92" w:tentative="1">
      <w:start w:val="1"/>
      <w:numFmt w:val="decimal"/>
      <w:lvlText w:val="%4."/>
      <w:lvlJc w:val="left"/>
      <w:pPr>
        <w:tabs>
          <w:tab w:val="num" w:pos="3330"/>
        </w:tabs>
        <w:ind w:left="3330" w:hanging="360"/>
      </w:pPr>
    </w:lvl>
    <w:lvl w:ilvl="4" w:tplc="35C8B1D0" w:tentative="1">
      <w:start w:val="1"/>
      <w:numFmt w:val="lowerLetter"/>
      <w:lvlText w:val="%5."/>
      <w:lvlJc w:val="left"/>
      <w:pPr>
        <w:tabs>
          <w:tab w:val="num" w:pos="4050"/>
        </w:tabs>
        <w:ind w:left="4050" w:hanging="360"/>
      </w:pPr>
    </w:lvl>
    <w:lvl w:ilvl="5" w:tplc="E576A31A" w:tentative="1">
      <w:start w:val="1"/>
      <w:numFmt w:val="lowerRoman"/>
      <w:lvlText w:val="%6."/>
      <w:lvlJc w:val="right"/>
      <w:pPr>
        <w:tabs>
          <w:tab w:val="num" w:pos="4770"/>
        </w:tabs>
        <w:ind w:left="4770" w:hanging="180"/>
      </w:pPr>
    </w:lvl>
    <w:lvl w:ilvl="6" w:tplc="86DACF0C" w:tentative="1">
      <w:start w:val="1"/>
      <w:numFmt w:val="decimal"/>
      <w:lvlText w:val="%7."/>
      <w:lvlJc w:val="left"/>
      <w:pPr>
        <w:tabs>
          <w:tab w:val="num" w:pos="5490"/>
        </w:tabs>
        <w:ind w:left="5490" w:hanging="360"/>
      </w:pPr>
    </w:lvl>
    <w:lvl w:ilvl="7" w:tplc="B3461D2C" w:tentative="1">
      <w:start w:val="1"/>
      <w:numFmt w:val="lowerLetter"/>
      <w:lvlText w:val="%8."/>
      <w:lvlJc w:val="left"/>
      <w:pPr>
        <w:tabs>
          <w:tab w:val="num" w:pos="6210"/>
        </w:tabs>
        <w:ind w:left="6210" w:hanging="360"/>
      </w:pPr>
    </w:lvl>
    <w:lvl w:ilvl="8" w:tplc="8DF46648" w:tentative="1">
      <w:start w:val="1"/>
      <w:numFmt w:val="lowerRoman"/>
      <w:lvlText w:val="%9."/>
      <w:lvlJc w:val="right"/>
      <w:pPr>
        <w:tabs>
          <w:tab w:val="num" w:pos="6930"/>
        </w:tabs>
        <w:ind w:left="6930" w:hanging="180"/>
      </w:pPr>
    </w:lvl>
  </w:abstractNum>
  <w:abstractNum w:abstractNumId="63">
    <w:nsid w:val="1DB1356D"/>
    <w:multiLevelType w:val="hybridMultilevel"/>
    <w:tmpl w:val="E2A45748"/>
    <w:lvl w:ilvl="0" w:tplc="CD64FA66">
      <w:start w:val="1"/>
      <w:numFmt w:val="lowerLetter"/>
      <w:lvlText w:val="%1.)"/>
      <w:lvlJc w:val="left"/>
      <w:pPr>
        <w:tabs>
          <w:tab w:val="num" w:pos="1080"/>
        </w:tabs>
        <w:ind w:left="1080" w:hanging="360"/>
      </w:pPr>
      <w:rPr>
        <w:rFonts w:ascii="Arial" w:hAnsi="Arial" w:hint="default"/>
        <w:sz w:val="24"/>
        <w:szCs w:val="24"/>
      </w:rPr>
    </w:lvl>
    <w:lvl w:ilvl="1" w:tplc="04090001">
      <w:start w:val="1"/>
      <w:numFmt w:val="bullet"/>
      <w:lvlText w:val=""/>
      <w:lvlJc w:val="left"/>
      <w:pPr>
        <w:tabs>
          <w:tab w:val="num" w:pos="2880"/>
        </w:tabs>
        <w:ind w:left="2880" w:hanging="360"/>
      </w:pPr>
      <w:rPr>
        <w:rFonts w:ascii="Symbol" w:hAnsi="Symbol" w:hint="default"/>
        <w:sz w:val="24"/>
        <w:szCs w:val="24"/>
      </w:rPr>
    </w:lvl>
    <w:lvl w:ilvl="2" w:tplc="B6B27832" w:tentative="1">
      <w:start w:val="1"/>
      <w:numFmt w:val="lowerRoman"/>
      <w:lvlText w:val="%3."/>
      <w:lvlJc w:val="right"/>
      <w:pPr>
        <w:tabs>
          <w:tab w:val="num" w:pos="2520"/>
        </w:tabs>
        <w:ind w:left="2520" w:hanging="180"/>
      </w:pPr>
    </w:lvl>
    <w:lvl w:ilvl="3" w:tplc="A9A83906" w:tentative="1">
      <w:start w:val="1"/>
      <w:numFmt w:val="decimal"/>
      <w:lvlText w:val="%4."/>
      <w:lvlJc w:val="left"/>
      <w:pPr>
        <w:tabs>
          <w:tab w:val="num" w:pos="3240"/>
        </w:tabs>
        <w:ind w:left="3240" w:hanging="360"/>
      </w:pPr>
    </w:lvl>
    <w:lvl w:ilvl="4" w:tplc="EFFC2F98" w:tentative="1">
      <w:start w:val="1"/>
      <w:numFmt w:val="lowerLetter"/>
      <w:lvlText w:val="%5."/>
      <w:lvlJc w:val="left"/>
      <w:pPr>
        <w:tabs>
          <w:tab w:val="num" w:pos="3960"/>
        </w:tabs>
        <w:ind w:left="3960" w:hanging="360"/>
      </w:pPr>
    </w:lvl>
    <w:lvl w:ilvl="5" w:tplc="518E440E" w:tentative="1">
      <w:start w:val="1"/>
      <w:numFmt w:val="lowerRoman"/>
      <w:lvlText w:val="%6."/>
      <w:lvlJc w:val="right"/>
      <w:pPr>
        <w:tabs>
          <w:tab w:val="num" w:pos="4680"/>
        </w:tabs>
        <w:ind w:left="4680" w:hanging="180"/>
      </w:pPr>
    </w:lvl>
    <w:lvl w:ilvl="6" w:tplc="3FEA4D80" w:tentative="1">
      <w:start w:val="1"/>
      <w:numFmt w:val="decimal"/>
      <w:lvlText w:val="%7."/>
      <w:lvlJc w:val="left"/>
      <w:pPr>
        <w:tabs>
          <w:tab w:val="num" w:pos="5400"/>
        </w:tabs>
        <w:ind w:left="5400" w:hanging="360"/>
      </w:pPr>
    </w:lvl>
    <w:lvl w:ilvl="7" w:tplc="8FDA3BC2" w:tentative="1">
      <w:start w:val="1"/>
      <w:numFmt w:val="lowerLetter"/>
      <w:lvlText w:val="%8."/>
      <w:lvlJc w:val="left"/>
      <w:pPr>
        <w:tabs>
          <w:tab w:val="num" w:pos="6120"/>
        </w:tabs>
        <w:ind w:left="6120" w:hanging="360"/>
      </w:pPr>
    </w:lvl>
    <w:lvl w:ilvl="8" w:tplc="D8D603A4" w:tentative="1">
      <w:start w:val="1"/>
      <w:numFmt w:val="lowerRoman"/>
      <w:lvlText w:val="%9."/>
      <w:lvlJc w:val="right"/>
      <w:pPr>
        <w:tabs>
          <w:tab w:val="num" w:pos="6840"/>
        </w:tabs>
        <w:ind w:left="6840" w:hanging="180"/>
      </w:pPr>
    </w:lvl>
  </w:abstractNum>
  <w:abstractNum w:abstractNumId="64">
    <w:nsid w:val="1DB71DEF"/>
    <w:multiLevelType w:val="multilevel"/>
    <w:tmpl w:val="D0F8497E"/>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1E210FD9"/>
    <w:multiLevelType w:val="hybridMultilevel"/>
    <w:tmpl w:val="B3741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1E55693E"/>
    <w:multiLevelType w:val="hybridMultilevel"/>
    <w:tmpl w:val="441AF11C"/>
    <w:lvl w:ilvl="0" w:tplc="9E6C120A">
      <w:start w:val="1"/>
      <w:numFmt w:val="bullet"/>
      <w:lvlText w:val=""/>
      <w:lvlJc w:val="left"/>
      <w:pPr>
        <w:tabs>
          <w:tab w:val="num" w:pos="720"/>
        </w:tabs>
        <w:ind w:left="720" w:hanging="360"/>
      </w:pPr>
      <w:rPr>
        <w:rFonts w:ascii="Symbol" w:hAnsi="Symbol" w:hint="default"/>
      </w:rPr>
    </w:lvl>
    <w:lvl w:ilvl="1" w:tplc="4D9269D0" w:tentative="1">
      <w:start w:val="1"/>
      <w:numFmt w:val="bullet"/>
      <w:lvlText w:val="o"/>
      <w:lvlJc w:val="left"/>
      <w:pPr>
        <w:tabs>
          <w:tab w:val="num" w:pos="1800"/>
        </w:tabs>
        <w:ind w:left="1800" w:hanging="360"/>
      </w:pPr>
      <w:rPr>
        <w:rFonts w:ascii="Courier New" w:hAnsi="Courier New" w:hint="default"/>
      </w:rPr>
    </w:lvl>
    <w:lvl w:ilvl="2" w:tplc="DBA6204A" w:tentative="1">
      <w:start w:val="1"/>
      <w:numFmt w:val="bullet"/>
      <w:lvlText w:val=""/>
      <w:lvlJc w:val="left"/>
      <w:pPr>
        <w:tabs>
          <w:tab w:val="num" w:pos="2520"/>
        </w:tabs>
        <w:ind w:left="2520" w:hanging="360"/>
      </w:pPr>
      <w:rPr>
        <w:rFonts w:ascii="Wingdings" w:hAnsi="Wingdings" w:hint="default"/>
      </w:rPr>
    </w:lvl>
    <w:lvl w:ilvl="3" w:tplc="11287460" w:tentative="1">
      <w:start w:val="1"/>
      <w:numFmt w:val="bullet"/>
      <w:lvlText w:val=""/>
      <w:lvlJc w:val="left"/>
      <w:pPr>
        <w:tabs>
          <w:tab w:val="num" w:pos="3240"/>
        </w:tabs>
        <w:ind w:left="3240" w:hanging="360"/>
      </w:pPr>
      <w:rPr>
        <w:rFonts w:ascii="Symbol" w:hAnsi="Symbol" w:hint="default"/>
      </w:rPr>
    </w:lvl>
    <w:lvl w:ilvl="4" w:tplc="233AD99C" w:tentative="1">
      <w:start w:val="1"/>
      <w:numFmt w:val="bullet"/>
      <w:lvlText w:val="o"/>
      <w:lvlJc w:val="left"/>
      <w:pPr>
        <w:tabs>
          <w:tab w:val="num" w:pos="3960"/>
        </w:tabs>
        <w:ind w:left="3960" w:hanging="360"/>
      </w:pPr>
      <w:rPr>
        <w:rFonts w:ascii="Courier New" w:hAnsi="Courier New" w:hint="default"/>
      </w:rPr>
    </w:lvl>
    <w:lvl w:ilvl="5" w:tplc="EE1C3910" w:tentative="1">
      <w:start w:val="1"/>
      <w:numFmt w:val="bullet"/>
      <w:lvlText w:val=""/>
      <w:lvlJc w:val="left"/>
      <w:pPr>
        <w:tabs>
          <w:tab w:val="num" w:pos="4680"/>
        </w:tabs>
        <w:ind w:left="4680" w:hanging="360"/>
      </w:pPr>
      <w:rPr>
        <w:rFonts w:ascii="Wingdings" w:hAnsi="Wingdings" w:hint="default"/>
      </w:rPr>
    </w:lvl>
    <w:lvl w:ilvl="6" w:tplc="8D9632FC" w:tentative="1">
      <w:start w:val="1"/>
      <w:numFmt w:val="bullet"/>
      <w:lvlText w:val=""/>
      <w:lvlJc w:val="left"/>
      <w:pPr>
        <w:tabs>
          <w:tab w:val="num" w:pos="5400"/>
        </w:tabs>
        <w:ind w:left="5400" w:hanging="360"/>
      </w:pPr>
      <w:rPr>
        <w:rFonts w:ascii="Symbol" w:hAnsi="Symbol" w:hint="default"/>
      </w:rPr>
    </w:lvl>
    <w:lvl w:ilvl="7" w:tplc="67546E7E" w:tentative="1">
      <w:start w:val="1"/>
      <w:numFmt w:val="bullet"/>
      <w:lvlText w:val="o"/>
      <w:lvlJc w:val="left"/>
      <w:pPr>
        <w:tabs>
          <w:tab w:val="num" w:pos="6120"/>
        </w:tabs>
        <w:ind w:left="6120" w:hanging="360"/>
      </w:pPr>
      <w:rPr>
        <w:rFonts w:ascii="Courier New" w:hAnsi="Courier New" w:hint="default"/>
      </w:rPr>
    </w:lvl>
    <w:lvl w:ilvl="8" w:tplc="4D9E35B4" w:tentative="1">
      <w:start w:val="1"/>
      <w:numFmt w:val="bullet"/>
      <w:lvlText w:val=""/>
      <w:lvlJc w:val="left"/>
      <w:pPr>
        <w:tabs>
          <w:tab w:val="num" w:pos="6840"/>
        </w:tabs>
        <w:ind w:left="6840" w:hanging="360"/>
      </w:pPr>
      <w:rPr>
        <w:rFonts w:ascii="Wingdings" w:hAnsi="Wingdings" w:hint="default"/>
      </w:rPr>
    </w:lvl>
  </w:abstractNum>
  <w:abstractNum w:abstractNumId="67">
    <w:nsid w:val="1E7E0E19"/>
    <w:multiLevelType w:val="multilevel"/>
    <w:tmpl w:val="E84C5D32"/>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68">
    <w:nsid w:val="1EA96D06"/>
    <w:multiLevelType w:val="hybridMultilevel"/>
    <w:tmpl w:val="7A9E6AFA"/>
    <w:lvl w:ilvl="0" w:tplc="0F9E8890">
      <w:start w:val="1"/>
      <w:numFmt w:val="lowerLetter"/>
      <w:lvlText w:val="%1.)"/>
      <w:lvlJc w:val="left"/>
      <w:pPr>
        <w:tabs>
          <w:tab w:val="num" w:pos="720"/>
        </w:tabs>
        <w:ind w:left="720" w:hanging="360"/>
      </w:pPr>
      <w:rPr>
        <w:rFonts w:hint="default"/>
      </w:rPr>
    </w:lvl>
    <w:lvl w:ilvl="1" w:tplc="712AE670" w:tentative="1">
      <w:start w:val="1"/>
      <w:numFmt w:val="lowerLetter"/>
      <w:lvlText w:val="%2."/>
      <w:lvlJc w:val="left"/>
      <w:pPr>
        <w:tabs>
          <w:tab w:val="num" w:pos="1440"/>
        </w:tabs>
        <w:ind w:left="1440" w:hanging="360"/>
      </w:pPr>
    </w:lvl>
    <w:lvl w:ilvl="2" w:tplc="0E3699D0" w:tentative="1">
      <w:start w:val="1"/>
      <w:numFmt w:val="lowerRoman"/>
      <w:lvlText w:val="%3."/>
      <w:lvlJc w:val="right"/>
      <w:pPr>
        <w:tabs>
          <w:tab w:val="num" w:pos="2160"/>
        </w:tabs>
        <w:ind w:left="2160" w:hanging="180"/>
      </w:pPr>
    </w:lvl>
    <w:lvl w:ilvl="3" w:tplc="6E2CF4A2" w:tentative="1">
      <w:start w:val="1"/>
      <w:numFmt w:val="decimal"/>
      <w:lvlText w:val="%4."/>
      <w:lvlJc w:val="left"/>
      <w:pPr>
        <w:tabs>
          <w:tab w:val="num" w:pos="2880"/>
        </w:tabs>
        <w:ind w:left="2880" w:hanging="360"/>
      </w:pPr>
    </w:lvl>
    <w:lvl w:ilvl="4" w:tplc="74FC4E90" w:tentative="1">
      <w:start w:val="1"/>
      <w:numFmt w:val="lowerLetter"/>
      <w:lvlText w:val="%5."/>
      <w:lvlJc w:val="left"/>
      <w:pPr>
        <w:tabs>
          <w:tab w:val="num" w:pos="3600"/>
        </w:tabs>
        <w:ind w:left="3600" w:hanging="360"/>
      </w:pPr>
    </w:lvl>
    <w:lvl w:ilvl="5" w:tplc="4D0C53D8" w:tentative="1">
      <w:start w:val="1"/>
      <w:numFmt w:val="lowerRoman"/>
      <w:lvlText w:val="%6."/>
      <w:lvlJc w:val="right"/>
      <w:pPr>
        <w:tabs>
          <w:tab w:val="num" w:pos="4320"/>
        </w:tabs>
        <w:ind w:left="4320" w:hanging="180"/>
      </w:pPr>
    </w:lvl>
    <w:lvl w:ilvl="6" w:tplc="EC8AF2CA" w:tentative="1">
      <w:start w:val="1"/>
      <w:numFmt w:val="decimal"/>
      <w:lvlText w:val="%7."/>
      <w:lvlJc w:val="left"/>
      <w:pPr>
        <w:tabs>
          <w:tab w:val="num" w:pos="5040"/>
        </w:tabs>
        <w:ind w:left="5040" w:hanging="360"/>
      </w:pPr>
    </w:lvl>
    <w:lvl w:ilvl="7" w:tplc="DF9C21D0" w:tentative="1">
      <w:start w:val="1"/>
      <w:numFmt w:val="lowerLetter"/>
      <w:lvlText w:val="%8."/>
      <w:lvlJc w:val="left"/>
      <w:pPr>
        <w:tabs>
          <w:tab w:val="num" w:pos="5760"/>
        </w:tabs>
        <w:ind w:left="5760" w:hanging="360"/>
      </w:pPr>
    </w:lvl>
    <w:lvl w:ilvl="8" w:tplc="9B94FE88" w:tentative="1">
      <w:start w:val="1"/>
      <w:numFmt w:val="lowerRoman"/>
      <w:lvlText w:val="%9."/>
      <w:lvlJc w:val="right"/>
      <w:pPr>
        <w:tabs>
          <w:tab w:val="num" w:pos="6480"/>
        </w:tabs>
        <w:ind w:left="6480" w:hanging="180"/>
      </w:pPr>
    </w:lvl>
  </w:abstractNum>
  <w:abstractNum w:abstractNumId="69">
    <w:nsid w:val="1EB54BC5"/>
    <w:multiLevelType w:val="hybridMultilevel"/>
    <w:tmpl w:val="3E56F1F4"/>
    <w:lvl w:ilvl="0" w:tplc="04090001">
      <w:start w:val="1"/>
      <w:numFmt w:val="bullet"/>
      <w:lvlText w:val=""/>
      <w:lvlJc w:val="left"/>
      <w:pPr>
        <w:tabs>
          <w:tab w:val="num" w:pos="2520"/>
        </w:tabs>
        <w:ind w:left="2520" w:hanging="360"/>
      </w:pPr>
      <w:rPr>
        <w:rFonts w:ascii="Symbol" w:hAnsi="Symbol" w:hint="default"/>
        <w:sz w:val="24"/>
        <w:szCs w:val="24"/>
      </w:rPr>
    </w:lvl>
    <w:lvl w:ilvl="1" w:tplc="E2CAFFC0">
      <w:start w:val="1"/>
      <w:numFmt w:val="decimal"/>
      <w:lvlText w:val="%2."/>
      <w:lvlJc w:val="left"/>
      <w:pPr>
        <w:tabs>
          <w:tab w:val="num" w:pos="3645"/>
        </w:tabs>
        <w:ind w:left="3645" w:hanging="765"/>
      </w:pPr>
      <w:rPr>
        <w:rFonts w:hint="default"/>
      </w:rPr>
    </w:lvl>
    <w:lvl w:ilvl="2" w:tplc="23F24E3A" w:tentative="1">
      <w:start w:val="1"/>
      <w:numFmt w:val="lowerRoman"/>
      <w:lvlText w:val="%3."/>
      <w:lvlJc w:val="right"/>
      <w:pPr>
        <w:tabs>
          <w:tab w:val="num" w:pos="3960"/>
        </w:tabs>
        <w:ind w:left="3960" w:hanging="180"/>
      </w:pPr>
    </w:lvl>
    <w:lvl w:ilvl="3" w:tplc="9560FDA4" w:tentative="1">
      <w:start w:val="1"/>
      <w:numFmt w:val="decimal"/>
      <w:lvlText w:val="%4."/>
      <w:lvlJc w:val="left"/>
      <w:pPr>
        <w:tabs>
          <w:tab w:val="num" w:pos="4680"/>
        </w:tabs>
        <w:ind w:left="4680" w:hanging="360"/>
      </w:pPr>
    </w:lvl>
    <w:lvl w:ilvl="4" w:tplc="4A760868" w:tentative="1">
      <w:start w:val="1"/>
      <w:numFmt w:val="lowerLetter"/>
      <w:lvlText w:val="%5."/>
      <w:lvlJc w:val="left"/>
      <w:pPr>
        <w:tabs>
          <w:tab w:val="num" w:pos="5400"/>
        </w:tabs>
        <w:ind w:left="5400" w:hanging="360"/>
      </w:pPr>
    </w:lvl>
    <w:lvl w:ilvl="5" w:tplc="E428829E" w:tentative="1">
      <w:start w:val="1"/>
      <w:numFmt w:val="lowerRoman"/>
      <w:lvlText w:val="%6."/>
      <w:lvlJc w:val="right"/>
      <w:pPr>
        <w:tabs>
          <w:tab w:val="num" w:pos="6120"/>
        </w:tabs>
        <w:ind w:left="6120" w:hanging="180"/>
      </w:pPr>
    </w:lvl>
    <w:lvl w:ilvl="6" w:tplc="4920BBB8" w:tentative="1">
      <w:start w:val="1"/>
      <w:numFmt w:val="decimal"/>
      <w:lvlText w:val="%7."/>
      <w:lvlJc w:val="left"/>
      <w:pPr>
        <w:tabs>
          <w:tab w:val="num" w:pos="6840"/>
        </w:tabs>
        <w:ind w:left="6840" w:hanging="360"/>
      </w:pPr>
    </w:lvl>
    <w:lvl w:ilvl="7" w:tplc="3B5829E6" w:tentative="1">
      <w:start w:val="1"/>
      <w:numFmt w:val="lowerLetter"/>
      <w:lvlText w:val="%8."/>
      <w:lvlJc w:val="left"/>
      <w:pPr>
        <w:tabs>
          <w:tab w:val="num" w:pos="7560"/>
        </w:tabs>
        <w:ind w:left="7560" w:hanging="360"/>
      </w:pPr>
    </w:lvl>
    <w:lvl w:ilvl="8" w:tplc="A12EE8AA" w:tentative="1">
      <w:start w:val="1"/>
      <w:numFmt w:val="lowerRoman"/>
      <w:lvlText w:val="%9."/>
      <w:lvlJc w:val="right"/>
      <w:pPr>
        <w:tabs>
          <w:tab w:val="num" w:pos="8280"/>
        </w:tabs>
        <w:ind w:left="8280" w:hanging="180"/>
      </w:pPr>
    </w:lvl>
  </w:abstractNum>
  <w:abstractNum w:abstractNumId="70">
    <w:nsid w:val="1FC87831"/>
    <w:multiLevelType w:val="hybridMultilevel"/>
    <w:tmpl w:val="B7B071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1FFE1496"/>
    <w:multiLevelType w:val="hybridMultilevel"/>
    <w:tmpl w:val="BF00EFCE"/>
    <w:lvl w:ilvl="0" w:tplc="00C4C494">
      <w:start w:val="1"/>
      <w:numFmt w:val="lowerLetter"/>
      <w:lvlText w:val="%1.)"/>
      <w:lvlJc w:val="left"/>
      <w:pPr>
        <w:tabs>
          <w:tab w:val="num" w:pos="1170"/>
        </w:tabs>
        <w:ind w:left="1170" w:hanging="360"/>
      </w:pPr>
      <w:rPr>
        <w:rFonts w:ascii="Arial" w:hAnsi="Arial" w:hint="default"/>
        <w:sz w:val="24"/>
        <w:szCs w:val="24"/>
      </w:rPr>
    </w:lvl>
    <w:lvl w:ilvl="1" w:tplc="04090001">
      <w:start w:val="1"/>
      <w:numFmt w:val="bullet"/>
      <w:lvlText w:val=""/>
      <w:lvlJc w:val="left"/>
      <w:pPr>
        <w:tabs>
          <w:tab w:val="num" w:pos="2880"/>
        </w:tabs>
        <w:ind w:left="2880" w:hanging="360"/>
      </w:pPr>
      <w:rPr>
        <w:rFonts w:ascii="Symbol" w:hAnsi="Symbol" w:hint="default"/>
        <w:sz w:val="24"/>
        <w:szCs w:val="24"/>
      </w:rPr>
    </w:lvl>
    <w:lvl w:ilvl="2" w:tplc="5C5CC782" w:tentative="1">
      <w:start w:val="1"/>
      <w:numFmt w:val="lowerRoman"/>
      <w:lvlText w:val="%3."/>
      <w:lvlJc w:val="right"/>
      <w:pPr>
        <w:tabs>
          <w:tab w:val="num" w:pos="2610"/>
        </w:tabs>
        <w:ind w:left="2610" w:hanging="180"/>
      </w:pPr>
    </w:lvl>
    <w:lvl w:ilvl="3" w:tplc="45EAB534" w:tentative="1">
      <w:start w:val="1"/>
      <w:numFmt w:val="decimal"/>
      <w:lvlText w:val="%4."/>
      <w:lvlJc w:val="left"/>
      <w:pPr>
        <w:tabs>
          <w:tab w:val="num" w:pos="3330"/>
        </w:tabs>
        <w:ind w:left="3330" w:hanging="360"/>
      </w:pPr>
    </w:lvl>
    <w:lvl w:ilvl="4" w:tplc="3E2C8C68" w:tentative="1">
      <w:start w:val="1"/>
      <w:numFmt w:val="lowerLetter"/>
      <w:lvlText w:val="%5."/>
      <w:lvlJc w:val="left"/>
      <w:pPr>
        <w:tabs>
          <w:tab w:val="num" w:pos="4050"/>
        </w:tabs>
        <w:ind w:left="4050" w:hanging="360"/>
      </w:pPr>
    </w:lvl>
    <w:lvl w:ilvl="5" w:tplc="D9C4D6E2" w:tentative="1">
      <w:start w:val="1"/>
      <w:numFmt w:val="lowerRoman"/>
      <w:lvlText w:val="%6."/>
      <w:lvlJc w:val="right"/>
      <w:pPr>
        <w:tabs>
          <w:tab w:val="num" w:pos="4770"/>
        </w:tabs>
        <w:ind w:left="4770" w:hanging="180"/>
      </w:pPr>
    </w:lvl>
    <w:lvl w:ilvl="6" w:tplc="40B00590" w:tentative="1">
      <w:start w:val="1"/>
      <w:numFmt w:val="decimal"/>
      <w:lvlText w:val="%7."/>
      <w:lvlJc w:val="left"/>
      <w:pPr>
        <w:tabs>
          <w:tab w:val="num" w:pos="5490"/>
        </w:tabs>
        <w:ind w:left="5490" w:hanging="360"/>
      </w:pPr>
    </w:lvl>
    <w:lvl w:ilvl="7" w:tplc="E9866C88" w:tentative="1">
      <w:start w:val="1"/>
      <w:numFmt w:val="lowerLetter"/>
      <w:lvlText w:val="%8."/>
      <w:lvlJc w:val="left"/>
      <w:pPr>
        <w:tabs>
          <w:tab w:val="num" w:pos="6210"/>
        </w:tabs>
        <w:ind w:left="6210" w:hanging="360"/>
      </w:pPr>
    </w:lvl>
    <w:lvl w:ilvl="8" w:tplc="1AE29202" w:tentative="1">
      <w:start w:val="1"/>
      <w:numFmt w:val="lowerRoman"/>
      <w:lvlText w:val="%9."/>
      <w:lvlJc w:val="right"/>
      <w:pPr>
        <w:tabs>
          <w:tab w:val="num" w:pos="6930"/>
        </w:tabs>
        <w:ind w:left="6930" w:hanging="180"/>
      </w:pPr>
    </w:lvl>
  </w:abstractNum>
  <w:abstractNum w:abstractNumId="72">
    <w:nsid w:val="20EA688F"/>
    <w:multiLevelType w:val="hybridMultilevel"/>
    <w:tmpl w:val="8C32F63E"/>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3">
    <w:nsid w:val="21236D5F"/>
    <w:multiLevelType w:val="multilevel"/>
    <w:tmpl w:val="B7AA896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nsid w:val="21266174"/>
    <w:multiLevelType w:val="hybridMultilevel"/>
    <w:tmpl w:val="F5AEA7A2"/>
    <w:lvl w:ilvl="0" w:tplc="D6D6832A">
      <w:start w:val="1"/>
      <w:numFmt w:val="bullet"/>
      <w:lvlText w:val=""/>
      <w:lvlJc w:val="left"/>
      <w:pPr>
        <w:tabs>
          <w:tab w:val="num" w:pos="1800"/>
        </w:tabs>
        <w:ind w:left="1800" w:hanging="360"/>
      </w:pPr>
      <w:rPr>
        <w:rFonts w:ascii="Symbol" w:hAnsi="Symbol" w:hint="default"/>
      </w:rPr>
    </w:lvl>
    <w:lvl w:ilvl="1" w:tplc="7D10374E" w:tentative="1">
      <w:start w:val="1"/>
      <w:numFmt w:val="bullet"/>
      <w:lvlText w:val="o"/>
      <w:lvlJc w:val="left"/>
      <w:pPr>
        <w:tabs>
          <w:tab w:val="num" w:pos="2520"/>
        </w:tabs>
        <w:ind w:left="2520" w:hanging="360"/>
      </w:pPr>
      <w:rPr>
        <w:rFonts w:ascii="Courier New" w:hAnsi="Courier New" w:cs="Courier New" w:hint="default"/>
      </w:rPr>
    </w:lvl>
    <w:lvl w:ilvl="2" w:tplc="26748DC8" w:tentative="1">
      <w:start w:val="1"/>
      <w:numFmt w:val="bullet"/>
      <w:lvlText w:val=""/>
      <w:lvlJc w:val="left"/>
      <w:pPr>
        <w:tabs>
          <w:tab w:val="num" w:pos="3240"/>
        </w:tabs>
        <w:ind w:left="3240" w:hanging="360"/>
      </w:pPr>
      <w:rPr>
        <w:rFonts w:ascii="Wingdings" w:hAnsi="Wingdings" w:hint="default"/>
      </w:rPr>
    </w:lvl>
    <w:lvl w:ilvl="3" w:tplc="DD2EDD54" w:tentative="1">
      <w:start w:val="1"/>
      <w:numFmt w:val="bullet"/>
      <w:lvlText w:val=""/>
      <w:lvlJc w:val="left"/>
      <w:pPr>
        <w:tabs>
          <w:tab w:val="num" w:pos="3960"/>
        </w:tabs>
        <w:ind w:left="3960" w:hanging="360"/>
      </w:pPr>
      <w:rPr>
        <w:rFonts w:ascii="Symbol" w:hAnsi="Symbol" w:hint="default"/>
      </w:rPr>
    </w:lvl>
    <w:lvl w:ilvl="4" w:tplc="6F580C9A" w:tentative="1">
      <w:start w:val="1"/>
      <w:numFmt w:val="bullet"/>
      <w:lvlText w:val="o"/>
      <w:lvlJc w:val="left"/>
      <w:pPr>
        <w:tabs>
          <w:tab w:val="num" w:pos="4680"/>
        </w:tabs>
        <w:ind w:left="4680" w:hanging="360"/>
      </w:pPr>
      <w:rPr>
        <w:rFonts w:ascii="Courier New" w:hAnsi="Courier New" w:cs="Courier New" w:hint="default"/>
      </w:rPr>
    </w:lvl>
    <w:lvl w:ilvl="5" w:tplc="B3B0E6FE" w:tentative="1">
      <w:start w:val="1"/>
      <w:numFmt w:val="bullet"/>
      <w:lvlText w:val=""/>
      <w:lvlJc w:val="left"/>
      <w:pPr>
        <w:tabs>
          <w:tab w:val="num" w:pos="5400"/>
        </w:tabs>
        <w:ind w:left="5400" w:hanging="360"/>
      </w:pPr>
      <w:rPr>
        <w:rFonts w:ascii="Wingdings" w:hAnsi="Wingdings" w:hint="default"/>
      </w:rPr>
    </w:lvl>
    <w:lvl w:ilvl="6" w:tplc="200CC04A" w:tentative="1">
      <w:start w:val="1"/>
      <w:numFmt w:val="bullet"/>
      <w:lvlText w:val=""/>
      <w:lvlJc w:val="left"/>
      <w:pPr>
        <w:tabs>
          <w:tab w:val="num" w:pos="6120"/>
        </w:tabs>
        <w:ind w:left="6120" w:hanging="360"/>
      </w:pPr>
      <w:rPr>
        <w:rFonts w:ascii="Symbol" w:hAnsi="Symbol" w:hint="default"/>
      </w:rPr>
    </w:lvl>
    <w:lvl w:ilvl="7" w:tplc="72B87DAC" w:tentative="1">
      <w:start w:val="1"/>
      <w:numFmt w:val="bullet"/>
      <w:lvlText w:val="o"/>
      <w:lvlJc w:val="left"/>
      <w:pPr>
        <w:tabs>
          <w:tab w:val="num" w:pos="6840"/>
        </w:tabs>
        <w:ind w:left="6840" w:hanging="360"/>
      </w:pPr>
      <w:rPr>
        <w:rFonts w:ascii="Courier New" w:hAnsi="Courier New" w:cs="Courier New" w:hint="default"/>
      </w:rPr>
    </w:lvl>
    <w:lvl w:ilvl="8" w:tplc="BD7CACF0" w:tentative="1">
      <w:start w:val="1"/>
      <w:numFmt w:val="bullet"/>
      <w:lvlText w:val=""/>
      <w:lvlJc w:val="left"/>
      <w:pPr>
        <w:tabs>
          <w:tab w:val="num" w:pos="7560"/>
        </w:tabs>
        <w:ind w:left="7560" w:hanging="360"/>
      </w:pPr>
      <w:rPr>
        <w:rFonts w:ascii="Wingdings" w:hAnsi="Wingdings" w:hint="default"/>
      </w:rPr>
    </w:lvl>
  </w:abstractNum>
  <w:abstractNum w:abstractNumId="75">
    <w:nsid w:val="21433911"/>
    <w:multiLevelType w:val="hybridMultilevel"/>
    <w:tmpl w:val="6F1865B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6">
    <w:nsid w:val="21481093"/>
    <w:multiLevelType w:val="hybridMultilevel"/>
    <w:tmpl w:val="A8C61D64"/>
    <w:lvl w:ilvl="0" w:tplc="FFFFFFFF">
      <w:start w:val="1"/>
      <w:numFmt w:val="decimal"/>
      <w:lvlText w:val="%1."/>
      <w:lvlJc w:val="left"/>
      <w:pPr>
        <w:tabs>
          <w:tab w:val="num" w:pos="1080"/>
        </w:tabs>
        <w:ind w:left="1080" w:hanging="720"/>
      </w:pPr>
      <w:rPr>
        <w:rFonts w:hint="default"/>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980"/>
        </w:tabs>
        <w:ind w:left="1980" w:hanging="360"/>
      </w:pPr>
      <w:rPr>
        <w:rFonts w:ascii="Symbol" w:hAnsi="Symbol"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7">
    <w:nsid w:val="214E627F"/>
    <w:multiLevelType w:val="hybridMultilevel"/>
    <w:tmpl w:val="443AC8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8">
    <w:nsid w:val="21585A72"/>
    <w:multiLevelType w:val="multilevel"/>
    <w:tmpl w:val="81F88620"/>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nsid w:val="225C632D"/>
    <w:multiLevelType w:val="hybridMultilevel"/>
    <w:tmpl w:val="005E6044"/>
    <w:lvl w:ilvl="0" w:tplc="B3E02E80">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3117FBA"/>
    <w:multiLevelType w:val="hybridMultilevel"/>
    <w:tmpl w:val="5A48F6F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242B4F7A"/>
    <w:multiLevelType w:val="singleLevel"/>
    <w:tmpl w:val="745C538A"/>
    <w:lvl w:ilvl="0">
      <w:start w:val="2"/>
      <w:numFmt w:val="lowerLetter"/>
      <w:lvlText w:val=""/>
      <w:lvlJc w:val="left"/>
      <w:pPr>
        <w:tabs>
          <w:tab w:val="num" w:pos="360"/>
        </w:tabs>
        <w:ind w:left="360" w:hanging="360"/>
      </w:pPr>
      <w:rPr>
        <w:rFonts w:hint="default"/>
      </w:rPr>
    </w:lvl>
  </w:abstractNum>
  <w:abstractNum w:abstractNumId="82">
    <w:nsid w:val="24B86E54"/>
    <w:multiLevelType w:val="hybridMultilevel"/>
    <w:tmpl w:val="9CDE59F4"/>
    <w:lvl w:ilvl="0" w:tplc="04090017">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3">
    <w:nsid w:val="2503303B"/>
    <w:multiLevelType w:val="hybridMultilevel"/>
    <w:tmpl w:val="81F88620"/>
    <w:lvl w:ilvl="0" w:tplc="772897F4">
      <w:start w:val="1"/>
      <w:numFmt w:val="decimal"/>
      <w:lvlText w:val="%1.)"/>
      <w:lvlJc w:val="left"/>
      <w:pPr>
        <w:tabs>
          <w:tab w:val="num" w:pos="1080"/>
        </w:tabs>
        <w:ind w:left="1080" w:hanging="360"/>
      </w:pPr>
      <w:rPr>
        <w:rFonts w:hint="default"/>
      </w:rPr>
    </w:lvl>
    <w:lvl w:ilvl="1" w:tplc="F432E9B8">
      <w:start w:val="1"/>
      <w:numFmt w:val="bullet"/>
      <w:lvlText w:val=""/>
      <w:lvlJc w:val="left"/>
      <w:pPr>
        <w:tabs>
          <w:tab w:val="num" w:pos="1440"/>
        </w:tabs>
        <w:ind w:left="1440" w:hanging="360"/>
      </w:pPr>
      <w:rPr>
        <w:rFonts w:ascii="Wingdings" w:hAnsi="Wingdings" w:hint="default"/>
      </w:rPr>
    </w:lvl>
    <w:lvl w:ilvl="2" w:tplc="F8E2AB4E" w:tentative="1">
      <w:start w:val="1"/>
      <w:numFmt w:val="lowerRoman"/>
      <w:lvlText w:val="%3."/>
      <w:lvlJc w:val="right"/>
      <w:pPr>
        <w:tabs>
          <w:tab w:val="num" w:pos="2160"/>
        </w:tabs>
        <w:ind w:left="2160" w:hanging="180"/>
      </w:pPr>
    </w:lvl>
    <w:lvl w:ilvl="3" w:tplc="4ABA24AC" w:tentative="1">
      <w:start w:val="1"/>
      <w:numFmt w:val="decimal"/>
      <w:lvlText w:val="%4."/>
      <w:lvlJc w:val="left"/>
      <w:pPr>
        <w:tabs>
          <w:tab w:val="num" w:pos="2880"/>
        </w:tabs>
        <w:ind w:left="2880" w:hanging="360"/>
      </w:pPr>
    </w:lvl>
    <w:lvl w:ilvl="4" w:tplc="5D26001E" w:tentative="1">
      <w:start w:val="1"/>
      <w:numFmt w:val="lowerLetter"/>
      <w:lvlText w:val="%5."/>
      <w:lvlJc w:val="left"/>
      <w:pPr>
        <w:tabs>
          <w:tab w:val="num" w:pos="3600"/>
        </w:tabs>
        <w:ind w:left="3600" w:hanging="360"/>
      </w:pPr>
    </w:lvl>
    <w:lvl w:ilvl="5" w:tplc="BAE451F6" w:tentative="1">
      <w:start w:val="1"/>
      <w:numFmt w:val="lowerRoman"/>
      <w:lvlText w:val="%6."/>
      <w:lvlJc w:val="right"/>
      <w:pPr>
        <w:tabs>
          <w:tab w:val="num" w:pos="4320"/>
        </w:tabs>
        <w:ind w:left="4320" w:hanging="180"/>
      </w:pPr>
    </w:lvl>
    <w:lvl w:ilvl="6" w:tplc="BFB8A78C" w:tentative="1">
      <w:start w:val="1"/>
      <w:numFmt w:val="decimal"/>
      <w:lvlText w:val="%7."/>
      <w:lvlJc w:val="left"/>
      <w:pPr>
        <w:tabs>
          <w:tab w:val="num" w:pos="5040"/>
        </w:tabs>
        <w:ind w:left="5040" w:hanging="360"/>
      </w:pPr>
    </w:lvl>
    <w:lvl w:ilvl="7" w:tplc="22DEF508" w:tentative="1">
      <w:start w:val="1"/>
      <w:numFmt w:val="lowerLetter"/>
      <w:lvlText w:val="%8."/>
      <w:lvlJc w:val="left"/>
      <w:pPr>
        <w:tabs>
          <w:tab w:val="num" w:pos="5760"/>
        </w:tabs>
        <w:ind w:left="5760" w:hanging="360"/>
      </w:pPr>
    </w:lvl>
    <w:lvl w:ilvl="8" w:tplc="CA2237AE" w:tentative="1">
      <w:start w:val="1"/>
      <w:numFmt w:val="lowerRoman"/>
      <w:lvlText w:val="%9."/>
      <w:lvlJc w:val="right"/>
      <w:pPr>
        <w:tabs>
          <w:tab w:val="num" w:pos="6480"/>
        </w:tabs>
        <w:ind w:left="6480" w:hanging="180"/>
      </w:pPr>
    </w:lvl>
  </w:abstractNum>
  <w:abstractNum w:abstractNumId="84">
    <w:nsid w:val="252F38BB"/>
    <w:multiLevelType w:val="hybridMultilevel"/>
    <w:tmpl w:val="785CD948"/>
    <w:lvl w:ilvl="0" w:tplc="4EBAC85E">
      <w:start w:val="1"/>
      <w:numFmt w:val="lowerLetter"/>
      <w:lvlText w:val="%1.)"/>
      <w:lvlJc w:val="left"/>
      <w:pPr>
        <w:tabs>
          <w:tab w:val="num" w:pos="1080"/>
        </w:tabs>
        <w:ind w:left="1080" w:hanging="360"/>
      </w:pPr>
      <w:rPr>
        <w:rFonts w:ascii="Arial" w:hAnsi="Arial" w:hint="default"/>
        <w:sz w:val="24"/>
        <w:szCs w:val="24"/>
      </w:rPr>
    </w:lvl>
    <w:lvl w:ilvl="1" w:tplc="04090001">
      <w:start w:val="1"/>
      <w:numFmt w:val="bullet"/>
      <w:lvlText w:val=""/>
      <w:lvlJc w:val="left"/>
      <w:pPr>
        <w:tabs>
          <w:tab w:val="num" w:pos="2880"/>
        </w:tabs>
        <w:ind w:left="2880" w:hanging="360"/>
      </w:pPr>
      <w:rPr>
        <w:rFonts w:ascii="Symbol" w:hAnsi="Symbol" w:hint="default"/>
        <w:sz w:val="24"/>
        <w:szCs w:val="24"/>
      </w:rPr>
    </w:lvl>
    <w:lvl w:ilvl="2" w:tplc="2F9CF43C" w:tentative="1">
      <w:start w:val="1"/>
      <w:numFmt w:val="lowerRoman"/>
      <w:lvlText w:val="%3."/>
      <w:lvlJc w:val="right"/>
      <w:pPr>
        <w:tabs>
          <w:tab w:val="num" w:pos="2520"/>
        </w:tabs>
        <w:ind w:left="2520" w:hanging="180"/>
      </w:pPr>
    </w:lvl>
    <w:lvl w:ilvl="3" w:tplc="3B6AD738" w:tentative="1">
      <w:start w:val="1"/>
      <w:numFmt w:val="decimal"/>
      <w:lvlText w:val="%4."/>
      <w:lvlJc w:val="left"/>
      <w:pPr>
        <w:tabs>
          <w:tab w:val="num" w:pos="3240"/>
        </w:tabs>
        <w:ind w:left="3240" w:hanging="360"/>
      </w:pPr>
    </w:lvl>
    <w:lvl w:ilvl="4" w:tplc="1C8C6890" w:tentative="1">
      <w:start w:val="1"/>
      <w:numFmt w:val="lowerLetter"/>
      <w:lvlText w:val="%5."/>
      <w:lvlJc w:val="left"/>
      <w:pPr>
        <w:tabs>
          <w:tab w:val="num" w:pos="3960"/>
        </w:tabs>
        <w:ind w:left="3960" w:hanging="360"/>
      </w:pPr>
    </w:lvl>
    <w:lvl w:ilvl="5" w:tplc="CD3894DA" w:tentative="1">
      <w:start w:val="1"/>
      <w:numFmt w:val="lowerRoman"/>
      <w:lvlText w:val="%6."/>
      <w:lvlJc w:val="right"/>
      <w:pPr>
        <w:tabs>
          <w:tab w:val="num" w:pos="4680"/>
        </w:tabs>
        <w:ind w:left="4680" w:hanging="180"/>
      </w:pPr>
    </w:lvl>
    <w:lvl w:ilvl="6" w:tplc="05F6FBA0" w:tentative="1">
      <w:start w:val="1"/>
      <w:numFmt w:val="decimal"/>
      <w:lvlText w:val="%7."/>
      <w:lvlJc w:val="left"/>
      <w:pPr>
        <w:tabs>
          <w:tab w:val="num" w:pos="5400"/>
        </w:tabs>
        <w:ind w:left="5400" w:hanging="360"/>
      </w:pPr>
    </w:lvl>
    <w:lvl w:ilvl="7" w:tplc="BD564096" w:tentative="1">
      <w:start w:val="1"/>
      <w:numFmt w:val="lowerLetter"/>
      <w:lvlText w:val="%8."/>
      <w:lvlJc w:val="left"/>
      <w:pPr>
        <w:tabs>
          <w:tab w:val="num" w:pos="6120"/>
        </w:tabs>
        <w:ind w:left="6120" w:hanging="360"/>
      </w:pPr>
    </w:lvl>
    <w:lvl w:ilvl="8" w:tplc="48B47F92" w:tentative="1">
      <w:start w:val="1"/>
      <w:numFmt w:val="lowerRoman"/>
      <w:lvlText w:val="%9."/>
      <w:lvlJc w:val="right"/>
      <w:pPr>
        <w:tabs>
          <w:tab w:val="num" w:pos="6840"/>
        </w:tabs>
        <w:ind w:left="6840" w:hanging="180"/>
      </w:pPr>
    </w:lvl>
  </w:abstractNum>
  <w:abstractNum w:abstractNumId="85">
    <w:nsid w:val="254448C3"/>
    <w:multiLevelType w:val="hybridMultilevel"/>
    <w:tmpl w:val="2E70053E"/>
    <w:lvl w:ilvl="0" w:tplc="04090017">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6">
    <w:nsid w:val="25FC6B87"/>
    <w:multiLevelType w:val="multilevel"/>
    <w:tmpl w:val="66F8990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7">
    <w:nsid w:val="26263339"/>
    <w:multiLevelType w:val="hybridMultilevel"/>
    <w:tmpl w:val="A5B234D6"/>
    <w:lvl w:ilvl="0" w:tplc="183898B8">
      <w:start w:val="1"/>
      <w:numFmt w:val="bullet"/>
      <w:lvlText w:val=""/>
      <w:lvlJc w:val="left"/>
      <w:pPr>
        <w:tabs>
          <w:tab w:val="num" w:pos="2160"/>
        </w:tabs>
        <w:ind w:left="2160" w:hanging="360"/>
      </w:pPr>
      <w:rPr>
        <w:rFonts w:ascii="Symbol" w:hAnsi="Symbol" w:hint="default"/>
      </w:rPr>
    </w:lvl>
    <w:lvl w:ilvl="1" w:tplc="38EADAA0" w:tentative="1">
      <w:start w:val="1"/>
      <w:numFmt w:val="bullet"/>
      <w:lvlText w:val="o"/>
      <w:lvlJc w:val="left"/>
      <w:pPr>
        <w:tabs>
          <w:tab w:val="num" w:pos="2880"/>
        </w:tabs>
        <w:ind w:left="2880" w:hanging="360"/>
      </w:pPr>
      <w:rPr>
        <w:rFonts w:ascii="Courier New" w:hAnsi="Courier New" w:cs="Courier New" w:hint="default"/>
      </w:rPr>
    </w:lvl>
    <w:lvl w:ilvl="2" w:tplc="DE620D2A" w:tentative="1">
      <w:start w:val="1"/>
      <w:numFmt w:val="bullet"/>
      <w:lvlText w:val=""/>
      <w:lvlJc w:val="left"/>
      <w:pPr>
        <w:tabs>
          <w:tab w:val="num" w:pos="3600"/>
        </w:tabs>
        <w:ind w:left="3600" w:hanging="360"/>
      </w:pPr>
      <w:rPr>
        <w:rFonts w:ascii="Wingdings" w:hAnsi="Wingdings" w:hint="default"/>
      </w:rPr>
    </w:lvl>
    <w:lvl w:ilvl="3" w:tplc="520861F8" w:tentative="1">
      <w:start w:val="1"/>
      <w:numFmt w:val="bullet"/>
      <w:lvlText w:val=""/>
      <w:lvlJc w:val="left"/>
      <w:pPr>
        <w:tabs>
          <w:tab w:val="num" w:pos="4320"/>
        </w:tabs>
        <w:ind w:left="4320" w:hanging="360"/>
      </w:pPr>
      <w:rPr>
        <w:rFonts w:ascii="Symbol" w:hAnsi="Symbol" w:hint="default"/>
      </w:rPr>
    </w:lvl>
    <w:lvl w:ilvl="4" w:tplc="00342B66" w:tentative="1">
      <w:start w:val="1"/>
      <w:numFmt w:val="bullet"/>
      <w:lvlText w:val="o"/>
      <w:lvlJc w:val="left"/>
      <w:pPr>
        <w:tabs>
          <w:tab w:val="num" w:pos="5040"/>
        </w:tabs>
        <w:ind w:left="5040" w:hanging="360"/>
      </w:pPr>
      <w:rPr>
        <w:rFonts w:ascii="Courier New" w:hAnsi="Courier New" w:cs="Courier New" w:hint="default"/>
      </w:rPr>
    </w:lvl>
    <w:lvl w:ilvl="5" w:tplc="3A8EE7A0" w:tentative="1">
      <w:start w:val="1"/>
      <w:numFmt w:val="bullet"/>
      <w:lvlText w:val=""/>
      <w:lvlJc w:val="left"/>
      <w:pPr>
        <w:tabs>
          <w:tab w:val="num" w:pos="5760"/>
        </w:tabs>
        <w:ind w:left="5760" w:hanging="360"/>
      </w:pPr>
      <w:rPr>
        <w:rFonts w:ascii="Wingdings" w:hAnsi="Wingdings" w:hint="default"/>
      </w:rPr>
    </w:lvl>
    <w:lvl w:ilvl="6" w:tplc="9D7876FE" w:tentative="1">
      <w:start w:val="1"/>
      <w:numFmt w:val="bullet"/>
      <w:lvlText w:val=""/>
      <w:lvlJc w:val="left"/>
      <w:pPr>
        <w:tabs>
          <w:tab w:val="num" w:pos="6480"/>
        </w:tabs>
        <w:ind w:left="6480" w:hanging="360"/>
      </w:pPr>
      <w:rPr>
        <w:rFonts w:ascii="Symbol" w:hAnsi="Symbol" w:hint="default"/>
      </w:rPr>
    </w:lvl>
    <w:lvl w:ilvl="7" w:tplc="62D4B9A2" w:tentative="1">
      <w:start w:val="1"/>
      <w:numFmt w:val="bullet"/>
      <w:lvlText w:val="o"/>
      <w:lvlJc w:val="left"/>
      <w:pPr>
        <w:tabs>
          <w:tab w:val="num" w:pos="7200"/>
        </w:tabs>
        <w:ind w:left="7200" w:hanging="360"/>
      </w:pPr>
      <w:rPr>
        <w:rFonts w:ascii="Courier New" w:hAnsi="Courier New" w:cs="Courier New" w:hint="default"/>
      </w:rPr>
    </w:lvl>
    <w:lvl w:ilvl="8" w:tplc="167013D4" w:tentative="1">
      <w:start w:val="1"/>
      <w:numFmt w:val="bullet"/>
      <w:lvlText w:val=""/>
      <w:lvlJc w:val="left"/>
      <w:pPr>
        <w:tabs>
          <w:tab w:val="num" w:pos="7920"/>
        </w:tabs>
        <w:ind w:left="7920" w:hanging="360"/>
      </w:pPr>
      <w:rPr>
        <w:rFonts w:ascii="Wingdings" w:hAnsi="Wingdings" w:hint="default"/>
      </w:rPr>
    </w:lvl>
  </w:abstractNum>
  <w:abstractNum w:abstractNumId="88">
    <w:nsid w:val="265E1EA8"/>
    <w:multiLevelType w:val="multilevel"/>
    <w:tmpl w:val="70BA227E"/>
    <w:lvl w:ilvl="0">
      <w:start w:val="11"/>
      <w:numFmt w:val="decimal"/>
      <w:lvlText w:val="%1"/>
      <w:lvlJc w:val="left"/>
      <w:pPr>
        <w:ind w:left="465" w:hanging="465"/>
      </w:pPr>
      <w:rPr>
        <w:rFonts w:hint="default"/>
      </w:rPr>
    </w:lvl>
    <w:lvl w:ilvl="1">
      <w:start w:val="4"/>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9">
    <w:nsid w:val="276C1430"/>
    <w:multiLevelType w:val="hybridMultilevel"/>
    <w:tmpl w:val="9B94066A"/>
    <w:lvl w:ilvl="0" w:tplc="04090017">
      <w:start w:val="1"/>
      <w:numFmt w:val="lowerLetter"/>
      <w:lvlText w:val="%1)"/>
      <w:lvlJc w:val="left"/>
      <w:pPr>
        <w:tabs>
          <w:tab w:val="num" w:pos="1530"/>
        </w:tabs>
        <w:ind w:left="1530" w:hanging="360"/>
      </w:p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90">
    <w:nsid w:val="283417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1">
    <w:nsid w:val="28464EB1"/>
    <w:multiLevelType w:val="hybridMultilevel"/>
    <w:tmpl w:val="D8F023E0"/>
    <w:lvl w:ilvl="0" w:tplc="04090017">
      <w:start w:val="1"/>
      <w:numFmt w:val="lowerLetter"/>
      <w:lvlText w:val="%1)"/>
      <w:lvlJc w:val="left"/>
      <w:pPr>
        <w:tabs>
          <w:tab w:val="num" w:pos="-720"/>
        </w:tabs>
        <w:ind w:left="-720" w:hanging="360"/>
      </w:pPr>
    </w:lvl>
    <w:lvl w:ilvl="1" w:tplc="A0DE07A4">
      <w:start w:val="4"/>
      <w:numFmt w:val="decimal"/>
      <w:lvlText w:val="%2.)"/>
      <w:lvlJc w:val="left"/>
      <w:pPr>
        <w:tabs>
          <w:tab w:val="num" w:pos="60"/>
        </w:tabs>
        <w:ind w:left="60" w:hanging="420"/>
      </w:pPr>
      <w:rPr>
        <w:rFonts w:hint="default"/>
      </w:rPr>
    </w:lvl>
    <w:lvl w:ilvl="2" w:tplc="23221E38">
      <w:start w:val="3"/>
      <w:numFmt w:val="decimal"/>
      <w:lvlText w:val="%3."/>
      <w:lvlJc w:val="left"/>
      <w:pPr>
        <w:tabs>
          <w:tab w:val="num" w:pos="1260"/>
        </w:tabs>
        <w:ind w:left="1260" w:hanging="720"/>
      </w:pPr>
      <w:rPr>
        <w:rFonts w:hint="default"/>
      </w:rPr>
    </w:lvl>
    <w:lvl w:ilvl="3" w:tplc="A0B26F62">
      <w:start w:val="3"/>
      <w:numFmt w:val="lowerRoman"/>
      <w:lvlText w:val="(%4)"/>
      <w:lvlJc w:val="left"/>
      <w:pPr>
        <w:tabs>
          <w:tab w:val="num" w:pos="1800"/>
        </w:tabs>
        <w:ind w:left="1800" w:hanging="720"/>
      </w:pPr>
      <w:rPr>
        <w:rFonts w:hint="default"/>
      </w:rPr>
    </w:lvl>
    <w:lvl w:ilvl="4" w:tplc="04090019">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92">
    <w:nsid w:val="28EC1C8A"/>
    <w:multiLevelType w:val="singleLevel"/>
    <w:tmpl w:val="230CF438"/>
    <w:lvl w:ilvl="0">
      <w:start w:val="5"/>
      <w:numFmt w:val="lowerLetter"/>
      <w:lvlText w:val=""/>
      <w:lvlJc w:val="left"/>
      <w:pPr>
        <w:tabs>
          <w:tab w:val="num" w:pos="360"/>
        </w:tabs>
        <w:ind w:left="360" w:hanging="360"/>
      </w:pPr>
      <w:rPr>
        <w:rFonts w:hint="default"/>
      </w:rPr>
    </w:lvl>
  </w:abstractNum>
  <w:abstractNum w:abstractNumId="93">
    <w:nsid w:val="29251FF1"/>
    <w:multiLevelType w:val="multilevel"/>
    <w:tmpl w:val="5316F2C4"/>
    <w:lvl w:ilvl="0">
      <w:start w:val="5"/>
      <w:numFmt w:val="decimal"/>
      <w:lvlText w:val="%1"/>
      <w:lvlJc w:val="left"/>
      <w:pPr>
        <w:tabs>
          <w:tab w:val="num" w:pos="525"/>
        </w:tabs>
        <w:ind w:left="525" w:hanging="525"/>
      </w:pPr>
      <w:rPr>
        <w:rFonts w:hint="default"/>
      </w:rPr>
    </w:lvl>
    <w:lvl w:ilvl="1">
      <w:start w:val="5"/>
      <w:numFmt w:val="decimal"/>
      <w:lvlText w:val="%1.%2"/>
      <w:lvlJc w:val="left"/>
      <w:pPr>
        <w:tabs>
          <w:tab w:val="num" w:pos="885"/>
        </w:tabs>
        <w:ind w:left="885" w:hanging="52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4">
    <w:nsid w:val="298E6824"/>
    <w:multiLevelType w:val="hybridMultilevel"/>
    <w:tmpl w:val="9E942E82"/>
    <w:lvl w:ilvl="0" w:tplc="901291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2A0D734C"/>
    <w:multiLevelType w:val="hybridMultilevel"/>
    <w:tmpl w:val="F662D3C4"/>
    <w:lvl w:ilvl="0" w:tplc="391E7B40">
      <w:start w:val="1"/>
      <w:numFmt w:val="decimal"/>
      <w:lvlText w:val="%1.)"/>
      <w:lvlJc w:val="left"/>
      <w:pPr>
        <w:tabs>
          <w:tab w:val="num" w:pos="1080"/>
        </w:tabs>
        <w:ind w:left="1080" w:hanging="360"/>
      </w:pPr>
      <w:rPr>
        <w:rFonts w:hint="default"/>
      </w:rPr>
    </w:lvl>
    <w:lvl w:ilvl="1" w:tplc="CDC0D75A" w:tentative="1">
      <w:start w:val="1"/>
      <w:numFmt w:val="lowerLetter"/>
      <w:lvlText w:val="%2."/>
      <w:lvlJc w:val="left"/>
      <w:pPr>
        <w:tabs>
          <w:tab w:val="num" w:pos="1440"/>
        </w:tabs>
        <w:ind w:left="1440" w:hanging="360"/>
      </w:pPr>
    </w:lvl>
    <w:lvl w:ilvl="2" w:tplc="376A6AE8" w:tentative="1">
      <w:start w:val="1"/>
      <w:numFmt w:val="lowerRoman"/>
      <w:lvlText w:val="%3."/>
      <w:lvlJc w:val="right"/>
      <w:pPr>
        <w:tabs>
          <w:tab w:val="num" w:pos="2160"/>
        </w:tabs>
        <w:ind w:left="2160" w:hanging="180"/>
      </w:pPr>
    </w:lvl>
    <w:lvl w:ilvl="3" w:tplc="B93E0034" w:tentative="1">
      <w:start w:val="1"/>
      <w:numFmt w:val="decimal"/>
      <w:lvlText w:val="%4."/>
      <w:lvlJc w:val="left"/>
      <w:pPr>
        <w:tabs>
          <w:tab w:val="num" w:pos="2880"/>
        </w:tabs>
        <w:ind w:left="2880" w:hanging="360"/>
      </w:pPr>
    </w:lvl>
    <w:lvl w:ilvl="4" w:tplc="05563072" w:tentative="1">
      <w:start w:val="1"/>
      <w:numFmt w:val="lowerLetter"/>
      <w:lvlText w:val="%5."/>
      <w:lvlJc w:val="left"/>
      <w:pPr>
        <w:tabs>
          <w:tab w:val="num" w:pos="3600"/>
        </w:tabs>
        <w:ind w:left="3600" w:hanging="360"/>
      </w:pPr>
    </w:lvl>
    <w:lvl w:ilvl="5" w:tplc="F59E5808" w:tentative="1">
      <w:start w:val="1"/>
      <w:numFmt w:val="lowerRoman"/>
      <w:lvlText w:val="%6."/>
      <w:lvlJc w:val="right"/>
      <w:pPr>
        <w:tabs>
          <w:tab w:val="num" w:pos="4320"/>
        </w:tabs>
        <w:ind w:left="4320" w:hanging="180"/>
      </w:pPr>
    </w:lvl>
    <w:lvl w:ilvl="6" w:tplc="847C2766" w:tentative="1">
      <w:start w:val="1"/>
      <w:numFmt w:val="decimal"/>
      <w:lvlText w:val="%7."/>
      <w:lvlJc w:val="left"/>
      <w:pPr>
        <w:tabs>
          <w:tab w:val="num" w:pos="5040"/>
        </w:tabs>
        <w:ind w:left="5040" w:hanging="360"/>
      </w:pPr>
    </w:lvl>
    <w:lvl w:ilvl="7" w:tplc="E572ED7A" w:tentative="1">
      <w:start w:val="1"/>
      <w:numFmt w:val="lowerLetter"/>
      <w:lvlText w:val="%8."/>
      <w:lvlJc w:val="left"/>
      <w:pPr>
        <w:tabs>
          <w:tab w:val="num" w:pos="5760"/>
        </w:tabs>
        <w:ind w:left="5760" w:hanging="360"/>
      </w:pPr>
    </w:lvl>
    <w:lvl w:ilvl="8" w:tplc="09FA17E8" w:tentative="1">
      <w:start w:val="1"/>
      <w:numFmt w:val="lowerRoman"/>
      <w:lvlText w:val="%9."/>
      <w:lvlJc w:val="right"/>
      <w:pPr>
        <w:tabs>
          <w:tab w:val="num" w:pos="6480"/>
        </w:tabs>
        <w:ind w:left="6480" w:hanging="180"/>
      </w:pPr>
    </w:lvl>
  </w:abstractNum>
  <w:abstractNum w:abstractNumId="96">
    <w:nsid w:val="2A315E55"/>
    <w:multiLevelType w:val="hybridMultilevel"/>
    <w:tmpl w:val="6764D50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7">
    <w:nsid w:val="2AA66357"/>
    <w:multiLevelType w:val="hybridMultilevel"/>
    <w:tmpl w:val="6874939E"/>
    <w:lvl w:ilvl="0" w:tplc="FFFFFFFF">
      <w:start w:val="1"/>
      <w:numFmt w:val="decimal"/>
      <w:lvlText w:val="%1.)"/>
      <w:lvlJc w:val="left"/>
      <w:pPr>
        <w:tabs>
          <w:tab w:val="num" w:pos="1080"/>
        </w:tabs>
        <w:ind w:left="108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lowerLetter"/>
      <w:lvlText w:val="%4.)"/>
      <w:lvlJc w:val="left"/>
      <w:pPr>
        <w:tabs>
          <w:tab w:val="num" w:pos="2880"/>
        </w:tabs>
        <w:ind w:left="2880" w:hanging="360"/>
      </w:pPr>
      <w:rPr>
        <w:rFonts w:hint="default"/>
      </w:rPr>
    </w:lvl>
    <w:lvl w:ilvl="4" w:tplc="04090001">
      <w:start w:val="1"/>
      <w:numFmt w:val="bullet"/>
      <w:lvlText w:val=""/>
      <w:lvlJc w:val="left"/>
      <w:pPr>
        <w:tabs>
          <w:tab w:val="num" w:pos="3600"/>
        </w:tabs>
        <w:ind w:left="3600" w:hanging="360"/>
      </w:pPr>
      <w:rPr>
        <w:rFonts w:ascii="Symbol" w:hAnsi="Symbol" w:hint="default"/>
      </w:rPr>
    </w:lvl>
    <w:lvl w:ilvl="5" w:tplc="04090017">
      <w:start w:val="1"/>
      <w:numFmt w:val="lowerLetter"/>
      <w:lvlText w:val="%6)"/>
      <w:lvlJc w:val="left"/>
      <w:pPr>
        <w:tabs>
          <w:tab w:val="num" w:pos="4500"/>
        </w:tabs>
        <w:ind w:left="4500" w:hanging="360"/>
      </w:pPr>
      <w:rPr>
        <w:rFonts w:hint="default"/>
      </w:rPr>
    </w:lvl>
    <w:lvl w:ilvl="6" w:tplc="04090001">
      <w:start w:val="1"/>
      <w:numFmt w:val="bullet"/>
      <w:lvlText w:val=""/>
      <w:lvlJc w:val="left"/>
      <w:pPr>
        <w:tabs>
          <w:tab w:val="num" w:pos="5040"/>
        </w:tabs>
        <w:ind w:left="5040" w:hanging="360"/>
      </w:pPr>
      <w:rPr>
        <w:rFonts w:ascii="Symbol" w:hAnsi="Symbol"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2AC2042E"/>
    <w:multiLevelType w:val="hybridMultilevel"/>
    <w:tmpl w:val="4FA60A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2B1C171D"/>
    <w:multiLevelType w:val="hybridMultilevel"/>
    <w:tmpl w:val="0E9A8CBE"/>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0">
    <w:nsid w:val="2B952B1C"/>
    <w:multiLevelType w:val="multilevel"/>
    <w:tmpl w:val="CB46D556"/>
    <w:lvl w:ilvl="0">
      <w:start w:val="1"/>
      <w:numFmt w:val="lowerLetter"/>
      <w:lvlText w:val="%1.)"/>
      <w:lvlJc w:val="left"/>
      <w:pPr>
        <w:tabs>
          <w:tab w:val="num" w:pos="1080"/>
        </w:tabs>
        <w:ind w:left="1080" w:hanging="360"/>
      </w:pPr>
      <w:rPr>
        <w:rFonts w:ascii="Arial" w:hAnsi="Arial" w:hint="default"/>
        <w:sz w:val="24"/>
        <w:szCs w:val="24"/>
      </w:rPr>
    </w:lvl>
    <w:lvl w:ilvl="1">
      <w:start w:val="1"/>
      <w:numFmt w:val="decimal"/>
      <w:lvlText w:val="%2."/>
      <w:lvlJc w:val="left"/>
      <w:pPr>
        <w:tabs>
          <w:tab w:val="num" w:pos="2205"/>
        </w:tabs>
        <w:ind w:left="2205" w:hanging="765"/>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1">
    <w:nsid w:val="2BBE5A4E"/>
    <w:multiLevelType w:val="hybridMultilevel"/>
    <w:tmpl w:val="6E08812C"/>
    <w:lvl w:ilvl="0" w:tplc="34FCFE42">
      <w:start w:val="1"/>
      <w:numFmt w:val="bullet"/>
      <w:lvlText w:val=""/>
      <w:lvlJc w:val="left"/>
      <w:pPr>
        <w:tabs>
          <w:tab w:val="num" w:pos="720"/>
        </w:tabs>
        <w:ind w:left="720" w:hanging="360"/>
      </w:pPr>
      <w:rPr>
        <w:rFonts w:ascii="Symbol" w:hAnsi="Symbol" w:hint="default"/>
      </w:rPr>
    </w:lvl>
    <w:lvl w:ilvl="1" w:tplc="DDAA6AA4" w:tentative="1">
      <w:start w:val="1"/>
      <w:numFmt w:val="bullet"/>
      <w:lvlText w:val="o"/>
      <w:lvlJc w:val="left"/>
      <w:pPr>
        <w:tabs>
          <w:tab w:val="num" w:pos="1800"/>
        </w:tabs>
        <w:ind w:left="1800" w:hanging="360"/>
      </w:pPr>
      <w:rPr>
        <w:rFonts w:ascii="Courier New" w:hAnsi="Courier New" w:hint="default"/>
      </w:rPr>
    </w:lvl>
    <w:lvl w:ilvl="2" w:tplc="AFB8CC78" w:tentative="1">
      <w:start w:val="1"/>
      <w:numFmt w:val="bullet"/>
      <w:lvlText w:val=""/>
      <w:lvlJc w:val="left"/>
      <w:pPr>
        <w:tabs>
          <w:tab w:val="num" w:pos="2520"/>
        </w:tabs>
        <w:ind w:left="2520" w:hanging="360"/>
      </w:pPr>
      <w:rPr>
        <w:rFonts w:ascii="Wingdings" w:hAnsi="Wingdings" w:hint="default"/>
      </w:rPr>
    </w:lvl>
    <w:lvl w:ilvl="3" w:tplc="D0FC11BA" w:tentative="1">
      <w:start w:val="1"/>
      <w:numFmt w:val="bullet"/>
      <w:lvlText w:val=""/>
      <w:lvlJc w:val="left"/>
      <w:pPr>
        <w:tabs>
          <w:tab w:val="num" w:pos="3240"/>
        </w:tabs>
        <w:ind w:left="3240" w:hanging="360"/>
      </w:pPr>
      <w:rPr>
        <w:rFonts w:ascii="Symbol" w:hAnsi="Symbol" w:hint="default"/>
      </w:rPr>
    </w:lvl>
    <w:lvl w:ilvl="4" w:tplc="8B942C9E" w:tentative="1">
      <w:start w:val="1"/>
      <w:numFmt w:val="bullet"/>
      <w:lvlText w:val="o"/>
      <w:lvlJc w:val="left"/>
      <w:pPr>
        <w:tabs>
          <w:tab w:val="num" w:pos="3960"/>
        </w:tabs>
        <w:ind w:left="3960" w:hanging="360"/>
      </w:pPr>
      <w:rPr>
        <w:rFonts w:ascii="Courier New" w:hAnsi="Courier New" w:hint="default"/>
      </w:rPr>
    </w:lvl>
    <w:lvl w:ilvl="5" w:tplc="03368E0A" w:tentative="1">
      <w:start w:val="1"/>
      <w:numFmt w:val="bullet"/>
      <w:lvlText w:val=""/>
      <w:lvlJc w:val="left"/>
      <w:pPr>
        <w:tabs>
          <w:tab w:val="num" w:pos="4680"/>
        </w:tabs>
        <w:ind w:left="4680" w:hanging="360"/>
      </w:pPr>
      <w:rPr>
        <w:rFonts w:ascii="Wingdings" w:hAnsi="Wingdings" w:hint="default"/>
      </w:rPr>
    </w:lvl>
    <w:lvl w:ilvl="6" w:tplc="B7CCA474" w:tentative="1">
      <w:start w:val="1"/>
      <w:numFmt w:val="bullet"/>
      <w:lvlText w:val=""/>
      <w:lvlJc w:val="left"/>
      <w:pPr>
        <w:tabs>
          <w:tab w:val="num" w:pos="5400"/>
        </w:tabs>
        <w:ind w:left="5400" w:hanging="360"/>
      </w:pPr>
      <w:rPr>
        <w:rFonts w:ascii="Symbol" w:hAnsi="Symbol" w:hint="default"/>
      </w:rPr>
    </w:lvl>
    <w:lvl w:ilvl="7" w:tplc="9F88AB7C" w:tentative="1">
      <w:start w:val="1"/>
      <w:numFmt w:val="bullet"/>
      <w:lvlText w:val="o"/>
      <w:lvlJc w:val="left"/>
      <w:pPr>
        <w:tabs>
          <w:tab w:val="num" w:pos="6120"/>
        </w:tabs>
        <w:ind w:left="6120" w:hanging="360"/>
      </w:pPr>
      <w:rPr>
        <w:rFonts w:ascii="Courier New" w:hAnsi="Courier New" w:hint="default"/>
      </w:rPr>
    </w:lvl>
    <w:lvl w:ilvl="8" w:tplc="55CE1C44" w:tentative="1">
      <w:start w:val="1"/>
      <w:numFmt w:val="bullet"/>
      <w:lvlText w:val=""/>
      <w:lvlJc w:val="left"/>
      <w:pPr>
        <w:tabs>
          <w:tab w:val="num" w:pos="6840"/>
        </w:tabs>
        <w:ind w:left="6840" w:hanging="360"/>
      </w:pPr>
      <w:rPr>
        <w:rFonts w:ascii="Wingdings" w:hAnsi="Wingdings" w:hint="default"/>
      </w:rPr>
    </w:lvl>
  </w:abstractNum>
  <w:abstractNum w:abstractNumId="102">
    <w:nsid w:val="2BE70A7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3">
    <w:nsid w:val="2C2E285C"/>
    <w:multiLevelType w:val="hybridMultilevel"/>
    <w:tmpl w:val="2E2221D6"/>
    <w:lvl w:ilvl="0" w:tplc="7B6E9DD2">
      <w:start w:val="1"/>
      <w:numFmt w:val="decimal"/>
      <w:lvlText w:val="%1.)"/>
      <w:lvlJc w:val="left"/>
      <w:pPr>
        <w:tabs>
          <w:tab w:val="num" w:pos="1080"/>
        </w:tabs>
        <w:ind w:left="1080" w:hanging="360"/>
      </w:pPr>
      <w:rPr>
        <w:rFonts w:hint="default"/>
      </w:rPr>
    </w:lvl>
    <w:lvl w:ilvl="1" w:tplc="0B54D7D0" w:tentative="1">
      <w:start w:val="1"/>
      <w:numFmt w:val="lowerLetter"/>
      <w:lvlText w:val="%2."/>
      <w:lvlJc w:val="left"/>
      <w:pPr>
        <w:tabs>
          <w:tab w:val="num" w:pos="1440"/>
        </w:tabs>
        <w:ind w:left="1440" w:hanging="360"/>
      </w:pPr>
    </w:lvl>
    <w:lvl w:ilvl="2" w:tplc="E5BE3DBE" w:tentative="1">
      <w:start w:val="1"/>
      <w:numFmt w:val="lowerRoman"/>
      <w:lvlText w:val="%3."/>
      <w:lvlJc w:val="right"/>
      <w:pPr>
        <w:tabs>
          <w:tab w:val="num" w:pos="2160"/>
        </w:tabs>
        <w:ind w:left="2160" w:hanging="180"/>
      </w:pPr>
    </w:lvl>
    <w:lvl w:ilvl="3" w:tplc="1144CB7C" w:tentative="1">
      <w:start w:val="1"/>
      <w:numFmt w:val="decimal"/>
      <w:lvlText w:val="%4."/>
      <w:lvlJc w:val="left"/>
      <w:pPr>
        <w:tabs>
          <w:tab w:val="num" w:pos="2880"/>
        </w:tabs>
        <w:ind w:left="2880" w:hanging="360"/>
      </w:pPr>
    </w:lvl>
    <w:lvl w:ilvl="4" w:tplc="D188CE68" w:tentative="1">
      <w:start w:val="1"/>
      <w:numFmt w:val="lowerLetter"/>
      <w:lvlText w:val="%5."/>
      <w:lvlJc w:val="left"/>
      <w:pPr>
        <w:tabs>
          <w:tab w:val="num" w:pos="3600"/>
        </w:tabs>
        <w:ind w:left="3600" w:hanging="360"/>
      </w:pPr>
    </w:lvl>
    <w:lvl w:ilvl="5" w:tplc="2A88EAB2" w:tentative="1">
      <w:start w:val="1"/>
      <w:numFmt w:val="lowerRoman"/>
      <w:lvlText w:val="%6."/>
      <w:lvlJc w:val="right"/>
      <w:pPr>
        <w:tabs>
          <w:tab w:val="num" w:pos="4320"/>
        </w:tabs>
        <w:ind w:left="4320" w:hanging="180"/>
      </w:pPr>
    </w:lvl>
    <w:lvl w:ilvl="6" w:tplc="7214E20C" w:tentative="1">
      <w:start w:val="1"/>
      <w:numFmt w:val="decimal"/>
      <w:lvlText w:val="%7."/>
      <w:lvlJc w:val="left"/>
      <w:pPr>
        <w:tabs>
          <w:tab w:val="num" w:pos="5040"/>
        </w:tabs>
        <w:ind w:left="5040" w:hanging="360"/>
      </w:pPr>
    </w:lvl>
    <w:lvl w:ilvl="7" w:tplc="6DC4613A" w:tentative="1">
      <w:start w:val="1"/>
      <w:numFmt w:val="lowerLetter"/>
      <w:lvlText w:val="%8."/>
      <w:lvlJc w:val="left"/>
      <w:pPr>
        <w:tabs>
          <w:tab w:val="num" w:pos="5760"/>
        </w:tabs>
        <w:ind w:left="5760" w:hanging="360"/>
      </w:pPr>
    </w:lvl>
    <w:lvl w:ilvl="8" w:tplc="69E86C9A" w:tentative="1">
      <w:start w:val="1"/>
      <w:numFmt w:val="lowerRoman"/>
      <w:lvlText w:val="%9."/>
      <w:lvlJc w:val="right"/>
      <w:pPr>
        <w:tabs>
          <w:tab w:val="num" w:pos="6480"/>
        </w:tabs>
        <w:ind w:left="6480" w:hanging="180"/>
      </w:pPr>
    </w:lvl>
  </w:abstractNum>
  <w:abstractNum w:abstractNumId="104">
    <w:nsid w:val="2C4B0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5">
    <w:nsid w:val="2C916955"/>
    <w:multiLevelType w:val="hybridMultilevel"/>
    <w:tmpl w:val="A93018EA"/>
    <w:lvl w:ilvl="0" w:tplc="04090017">
      <w:start w:val="1"/>
      <w:numFmt w:val="lowerLetter"/>
      <w:lvlText w:val="%1)"/>
      <w:lvlJc w:val="left"/>
      <w:pPr>
        <w:tabs>
          <w:tab w:val="num" w:pos="720"/>
        </w:tabs>
        <w:ind w:left="720" w:hanging="360"/>
      </w:pPr>
      <w:rPr>
        <w:rFonts w:hint="default"/>
      </w:rPr>
    </w:lvl>
    <w:lvl w:ilvl="1" w:tplc="13145380" w:tentative="1">
      <w:start w:val="1"/>
      <w:numFmt w:val="bullet"/>
      <w:lvlText w:val="o"/>
      <w:lvlJc w:val="left"/>
      <w:pPr>
        <w:tabs>
          <w:tab w:val="num" w:pos="1440"/>
        </w:tabs>
        <w:ind w:left="1440" w:hanging="360"/>
      </w:pPr>
      <w:rPr>
        <w:rFonts w:ascii="Courier New" w:hAnsi="Courier New" w:hint="default"/>
      </w:rPr>
    </w:lvl>
    <w:lvl w:ilvl="2" w:tplc="EC563BF8" w:tentative="1">
      <w:start w:val="1"/>
      <w:numFmt w:val="bullet"/>
      <w:lvlText w:val=""/>
      <w:lvlJc w:val="left"/>
      <w:pPr>
        <w:tabs>
          <w:tab w:val="num" w:pos="2160"/>
        </w:tabs>
        <w:ind w:left="2160" w:hanging="360"/>
      </w:pPr>
      <w:rPr>
        <w:rFonts w:ascii="Wingdings" w:hAnsi="Wingdings" w:hint="default"/>
      </w:rPr>
    </w:lvl>
    <w:lvl w:ilvl="3" w:tplc="14A42A8E" w:tentative="1">
      <w:start w:val="1"/>
      <w:numFmt w:val="bullet"/>
      <w:lvlText w:val=""/>
      <w:lvlJc w:val="left"/>
      <w:pPr>
        <w:tabs>
          <w:tab w:val="num" w:pos="2880"/>
        </w:tabs>
        <w:ind w:left="2880" w:hanging="360"/>
      </w:pPr>
      <w:rPr>
        <w:rFonts w:ascii="Symbol" w:hAnsi="Symbol" w:hint="default"/>
      </w:rPr>
    </w:lvl>
    <w:lvl w:ilvl="4" w:tplc="1360AC34" w:tentative="1">
      <w:start w:val="1"/>
      <w:numFmt w:val="bullet"/>
      <w:lvlText w:val="o"/>
      <w:lvlJc w:val="left"/>
      <w:pPr>
        <w:tabs>
          <w:tab w:val="num" w:pos="3600"/>
        </w:tabs>
        <w:ind w:left="3600" w:hanging="360"/>
      </w:pPr>
      <w:rPr>
        <w:rFonts w:ascii="Courier New" w:hAnsi="Courier New" w:hint="default"/>
      </w:rPr>
    </w:lvl>
    <w:lvl w:ilvl="5" w:tplc="CA2C7486" w:tentative="1">
      <w:start w:val="1"/>
      <w:numFmt w:val="bullet"/>
      <w:lvlText w:val=""/>
      <w:lvlJc w:val="left"/>
      <w:pPr>
        <w:tabs>
          <w:tab w:val="num" w:pos="4320"/>
        </w:tabs>
        <w:ind w:left="4320" w:hanging="360"/>
      </w:pPr>
      <w:rPr>
        <w:rFonts w:ascii="Wingdings" w:hAnsi="Wingdings" w:hint="default"/>
      </w:rPr>
    </w:lvl>
    <w:lvl w:ilvl="6" w:tplc="B8DAFAB2" w:tentative="1">
      <w:start w:val="1"/>
      <w:numFmt w:val="bullet"/>
      <w:lvlText w:val=""/>
      <w:lvlJc w:val="left"/>
      <w:pPr>
        <w:tabs>
          <w:tab w:val="num" w:pos="5040"/>
        </w:tabs>
        <w:ind w:left="5040" w:hanging="360"/>
      </w:pPr>
      <w:rPr>
        <w:rFonts w:ascii="Symbol" w:hAnsi="Symbol" w:hint="default"/>
      </w:rPr>
    </w:lvl>
    <w:lvl w:ilvl="7" w:tplc="397CB57E" w:tentative="1">
      <w:start w:val="1"/>
      <w:numFmt w:val="bullet"/>
      <w:lvlText w:val="o"/>
      <w:lvlJc w:val="left"/>
      <w:pPr>
        <w:tabs>
          <w:tab w:val="num" w:pos="5760"/>
        </w:tabs>
        <w:ind w:left="5760" w:hanging="360"/>
      </w:pPr>
      <w:rPr>
        <w:rFonts w:ascii="Courier New" w:hAnsi="Courier New" w:hint="default"/>
      </w:rPr>
    </w:lvl>
    <w:lvl w:ilvl="8" w:tplc="5BA65184" w:tentative="1">
      <w:start w:val="1"/>
      <w:numFmt w:val="bullet"/>
      <w:lvlText w:val=""/>
      <w:lvlJc w:val="left"/>
      <w:pPr>
        <w:tabs>
          <w:tab w:val="num" w:pos="6480"/>
        </w:tabs>
        <w:ind w:left="6480" w:hanging="360"/>
      </w:pPr>
      <w:rPr>
        <w:rFonts w:ascii="Wingdings" w:hAnsi="Wingdings" w:hint="default"/>
      </w:rPr>
    </w:lvl>
  </w:abstractNum>
  <w:abstractNum w:abstractNumId="106">
    <w:nsid w:val="2CA91743"/>
    <w:multiLevelType w:val="hybridMultilevel"/>
    <w:tmpl w:val="6628AA16"/>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7">
    <w:nsid w:val="2EEF41D9"/>
    <w:multiLevelType w:val="hybridMultilevel"/>
    <w:tmpl w:val="302A0D0C"/>
    <w:lvl w:ilvl="0" w:tplc="04090017">
      <w:start w:val="1"/>
      <w:numFmt w:val="lowerLetter"/>
      <w:lvlText w:val="%1)"/>
      <w:lvlJc w:val="left"/>
      <w:pPr>
        <w:tabs>
          <w:tab w:val="num" w:pos="720"/>
        </w:tabs>
        <w:ind w:left="720" w:hanging="360"/>
      </w:pPr>
    </w:lvl>
    <w:lvl w:ilvl="1" w:tplc="FF28572C">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2F0A4E98"/>
    <w:multiLevelType w:val="hybridMultilevel"/>
    <w:tmpl w:val="F5BE124C"/>
    <w:lvl w:ilvl="0" w:tplc="8A9877F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2F767E58"/>
    <w:multiLevelType w:val="multilevel"/>
    <w:tmpl w:val="31E0C71A"/>
    <w:lvl w:ilvl="0">
      <w:start w:val="4"/>
      <w:numFmt w:val="decimal"/>
      <w:lvlText w:val="%1"/>
      <w:lvlJc w:val="left"/>
      <w:pPr>
        <w:tabs>
          <w:tab w:val="num" w:pos="525"/>
        </w:tabs>
        <w:ind w:left="525" w:hanging="525"/>
      </w:pPr>
      <w:rPr>
        <w:rFonts w:hint="default"/>
      </w:rPr>
    </w:lvl>
    <w:lvl w:ilvl="1">
      <w:start w:val="2"/>
      <w:numFmt w:val="decimal"/>
      <w:lvlText w:val="%1.%2"/>
      <w:lvlJc w:val="left"/>
      <w:pPr>
        <w:tabs>
          <w:tab w:val="num" w:pos="885"/>
        </w:tabs>
        <w:ind w:left="885" w:hanging="52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0">
    <w:nsid w:val="2FC66BE5"/>
    <w:multiLevelType w:val="multilevel"/>
    <w:tmpl w:val="10C0D170"/>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nsid w:val="2FE10E6C"/>
    <w:multiLevelType w:val="multilevel"/>
    <w:tmpl w:val="526684B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2">
    <w:nsid w:val="308770F8"/>
    <w:multiLevelType w:val="hybridMultilevel"/>
    <w:tmpl w:val="626EACC4"/>
    <w:lvl w:ilvl="0" w:tplc="1032A5B2">
      <w:start w:val="1"/>
      <w:numFmt w:val="bullet"/>
      <w:lvlText w:val=""/>
      <w:lvlJc w:val="left"/>
      <w:pPr>
        <w:tabs>
          <w:tab w:val="num" w:pos="720"/>
        </w:tabs>
        <w:ind w:left="720" w:hanging="360"/>
      </w:pPr>
      <w:rPr>
        <w:rFonts w:ascii="Symbol" w:hAnsi="Symbol" w:hint="default"/>
      </w:rPr>
    </w:lvl>
    <w:lvl w:ilvl="1" w:tplc="1AF8ED34" w:tentative="1">
      <w:start w:val="1"/>
      <w:numFmt w:val="bullet"/>
      <w:lvlText w:val="o"/>
      <w:lvlJc w:val="left"/>
      <w:pPr>
        <w:tabs>
          <w:tab w:val="num" w:pos="1440"/>
        </w:tabs>
        <w:ind w:left="1440" w:hanging="360"/>
      </w:pPr>
      <w:rPr>
        <w:rFonts w:ascii="Courier New" w:hAnsi="Courier New" w:hint="default"/>
      </w:rPr>
    </w:lvl>
    <w:lvl w:ilvl="2" w:tplc="7C7C3788" w:tentative="1">
      <w:start w:val="1"/>
      <w:numFmt w:val="bullet"/>
      <w:lvlText w:val=""/>
      <w:lvlJc w:val="left"/>
      <w:pPr>
        <w:tabs>
          <w:tab w:val="num" w:pos="2160"/>
        </w:tabs>
        <w:ind w:left="2160" w:hanging="360"/>
      </w:pPr>
      <w:rPr>
        <w:rFonts w:ascii="Wingdings" w:hAnsi="Wingdings" w:hint="default"/>
      </w:rPr>
    </w:lvl>
    <w:lvl w:ilvl="3" w:tplc="BE624D40" w:tentative="1">
      <w:start w:val="1"/>
      <w:numFmt w:val="bullet"/>
      <w:lvlText w:val=""/>
      <w:lvlJc w:val="left"/>
      <w:pPr>
        <w:tabs>
          <w:tab w:val="num" w:pos="2880"/>
        </w:tabs>
        <w:ind w:left="2880" w:hanging="360"/>
      </w:pPr>
      <w:rPr>
        <w:rFonts w:ascii="Symbol" w:hAnsi="Symbol" w:hint="default"/>
      </w:rPr>
    </w:lvl>
    <w:lvl w:ilvl="4" w:tplc="1B0632AC" w:tentative="1">
      <w:start w:val="1"/>
      <w:numFmt w:val="bullet"/>
      <w:lvlText w:val="o"/>
      <w:lvlJc w:val="left"/>
      <w:pPr>
        <w:tabs>
          <w:tab w:val="num" w:pos="3600"/>
        </w:tabs>
        <w:ind w:left="3600" w:hanging="360"/>
      </w:pPr>
      <w:rPr>
        <w:rFonts w:ascii="Courier New" w:hAnsi="Courier New" w:hint="default"/>
      </w:rPr>
    </w:lvl>
    <w:lvl w:ilvl="5" w:tplc="3D30C6F0" w:tentative="1">
      <w:start w:val="1"/>
      <w:numFmt w:val="bullet"/>
      <w:lvlText w:val=""/>
      <w:lvlJc w:val="left"/>
      <w:pPr>
        <w:tabs>
          <w:tab w:val="num" w:pos="4320"/>
        </w:tabs>
        <w:ind w:left="4320" w:hanging="360"/>
      </w:pPr>
      <w:rPr>
        <w:rFonts w:ascii="Wingdings" w:hAnsi="Wingdings" w:hint="default"/>
      </w:rPr>
    </w:lvl>
    <w:lvl w:ilvl="6" w:tplc="8B420B48" w:tentative="1">
      <w:start w:val="1"/>
      <w:numFmt w:val="bullet"/>
      <w:lvlText w:val=""/>
      <w:lvlJc w:val="left"/>
      <w:pPr>
        <w:tabs>
          <w:tab w:val="num" w:pos="5040"/>
        </w:tabs>
        <w:ind w:left="5040" w:hanging="360"/>
      </w:pPr>
      <w:rPr>
        <w:rFonts w:ascii="Symbol" w:hAnsi="Symbol" w:hint="default"/>
      </w:rPr>
    </w:lvl>
    <w:lvl w:ilvl="7" w:tplc="0EE60994" w:tentative="1">
      <w:start w:val="1"/>
      <w:numFmt w:val="bullet"/>
      <w:lvlText w:val="o"/>
      <w:lvlJc w:val="left"/>
      <w:pPr>
        <w:tabs>
          <w:tab w:val="num" w:pos="5760"/>
        </w:tabs>
        <w:ind w:left="5760" w:hanging="360"/>
      </w:pPr>
      <w:rPr>
        <w:rFonts w:ascii="Courier New" w:hAnsi="Courier New" w:hint="default"/>
      </w:rPr>
    </w:lvl>
    <w:lvl w:ilvl="8" w:tplc="CD189F42" w:tentative="1">
      <w:start w:val="1"/>
      <w:numFmt w:val="bullet"/>
      <w:lvlText w:val=""/>
      <w:lvlJc w:val="left"/>
      <w:pPr>
        <w:tabs>
          <w:tab w:val="num" w:pos="6480"/>
        </w:tabs>
        <w:ind w:left="6480" w:hanging="360"/>
      </w:pPr>
      <w:rPr>
        <w:rFonts w:ascii="Wingdings" w:hAnsi="Wingdings" w:hint="default"/>
      </w:rPr>
    </w:lvl>
  </w:abstractNum>
  <w:abstractNum w:abstractNumId="113">
    <w:nsid w:val="30A56AC5"/>
    <w:multiLevelType w:val="multilevel"/>
    <w:tmpl w:val="AA86583C"/>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4">
    <w:nsid w:val="320B0062"/>
    <w:multiLevelType w:val="hybridMultilevel"/>
    <w:tmpl w:val="B91ACA9A"/>
    <w:lvl w:ilvl="0" w:tplc="E5A80F70">
      <w:start w:val="1"/>
      <w:numFmt w:val="lowerLetter"/>
      <w:lvlText w:val="%1)"/>
      <w:lvlJc w:val="left"/>
      <w:pPr>
        <w:tabs>
          <w:tab w:val="num" w:pos="720"/>
        </w:tabs>
        <w:ind w:left="720" w:hanging="360"/>
      </w:pPr>
    </w:lvl>
    <w:lvl w:ilvl="1" w:tplc="A6C432E2">
      <w:start w:val="1"/>
      <w:numFmt w:val="lowerLetter"/>
      <w:lvlText w:val="%2."/>
      <w:lvlJc w:val="left"/>
      <w:pPr>
        <w:tabs>
          <w:tab w:val="num" w:pos="1440"/>
        </w:tabs>
        <w:ind w:left="1440" w:hanging="360"/>
      </w:pPr>
    </w:lvl>
    <w:lvl w:ilvl="2" w:tplc="58EE30A8" w:tentative="1">
      <w:start w:val="1"/>
      <w:numFmt w:val="lowerRoman"/>
      <w:lvlText w:val="%3."/>
      <w:lvlJc w:val="right"/>
      <w:pPr>
        <w:tabs>
          <w:tab w:val="num" w:pos="2160"/>
        </w:tabs>
        <w:ind w:left="2160" w:hanging="180"/>
      </w:pPr>
    </w:lvl>
    <w:lvl w:ilvl="3" w:tplc="E6644540" w:tentative="1">
      <w:start w:val="1"/>
      <w:numFmt w:val="decimal"/>
      <w:lvlText w:val="%4."/>
      <w:lvlJc w:val="left"/>
      <w:pPr>
        <w:tabs>
          <w:tab w:val="num" w:pos="2880"/>
        </w:tabs>
        <w:ind w:left="2880" w:hanging="360"/>
      </w:pPr>
    </w:lvl>
    <w:lvl w:ilvl="4" w:tplc="2EA26F40" w:tentative="1">
      <w:start w:val="1"/>
      <w:numFmt w:val="lowerLetter"/>
      <w:lvlText w:val="%5."/>
      <w:lvlJc w:val="left"/>
      <w:pPr>
        <w:tabs>
          <w:tab w:val="num" w:pos="3600"/>
        </w:tabs>
        <w:ind w:left="3600" w:hanging="360"/>
      </w:pPr>
    </w:lvl>
    <w:lvl w:ilvl="5" w:tplc="8DF0B620" w:tentative="1">
      <w:start w:val="1"/>
      <w:numFmt w:val="lowerRoman"/>
      <w:lvlText w:val="%6."/>
      <w:lvlJc w:val="right"/>
      <w:pPr>
        <w:tabs>
          <w:tab w:val="num" w:pos="4320"/>
        </w:tabs>
        <w:ind w:left="4320" w:hanging="180"/>
      </w:pPr>
    </w:lvl>
    <w:lvl w:ilvl="6" w:tplc="95240142" w:tentative="1">
      <w:start w:val="1"/>
      <w:numFmt w:val="decimal"/>
      <w:lvlText w:val="%7."/>
      <w:lvlJc w:val="left"/>
      <w:pPr>
        <w:tabs>
          <w:tab w:val="num" w:pos="5040"/>
        </w:tabs>
        <w:ind w:left="5040" w:hanging="360"/>
      </w:pPr>
    </w:lvl>
    <w:lvl w:ilvl="7" w:tplc="7CDA2F12" w:tentative="1">
      <w:start w:val="1"/>
      <w:numFmt w:val="lowerLetter"/>
      <w:lvlText w:val="%8."/>
      <w:lvlJc w:val="left"/>
      <w:pPr>
        <w:tabs>
          <w:tab w:val="num" w:pos="5760"/>
        </w:tabs>
        <w:ind w:left="5760" w:hanging="360"/>
      </w:pPr>
    </w:lvl>
    <w:lvl w:ilvl="8" w:tplc="183CFDE8" w:tentative="1">
      <w:start w:val="1"/>
      <w:numFmt w:val="lowerRoman"/>
      <w:lvlText w:val="%9."/>
      <w:lvlJc w:val="right"/>
      <w:pPr>
        <w:tabs>
          <w:tab w:val="num" w:pos="6480"/>
        </w:tabs>
        <w:ind w:left="6480" w:hanging="180"/>
      </w:pPr>
    </w:lvl>
  </w:abstractNum>
  <w:abstractNum w:abstractNumId="115">
    <w:nsid w:val="326A3707"/>
    <w:multiLevelType w:val="hybridMultilevel"/>
    <w:tmpl w:val="7BBC7A04"/>
    <w:lvl w:ilvl="0" w:tplc="394A2FE2">
      <w:start w:val="6"/>
      <w:numFmt w:val="lowerLetter"/>
      <w:lvlText w:val="%1)"/>
      <w:lvlJc w:val="left"/>
      <w:pPr>
        <w:tabs>
          <w:tab w:val="num" w:pos="1815"/>
        </w:tabs>
        <w:ind w:left="1815" w:hanging="36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116">
    <w:nsid w:val="32A35DA9"/>
    <w:multiLevelType w:val="hybridMultilevel"/>
    <w:tmpl w:val="D0D4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33521A2C"/>
    <w:multiLevelType w:val="multilevel"/>
    <w:tmpl w:val="870EA3DE"/>
    <w:lvl w:ilvl="0">
      <w:start w:val="6"/>
      <w:numFmt w:val="decimal"/>
      <w:lvlText w:val="%1"/>
      <w:lvlJc w:val="left"/>
      <w:pPr>
        <w:tabs>
          <w:tab w:val="num" w:pos="660"/>
        </w:tabs>
        <w:ind w:left="660" w:hanging="660"/>
      </w:pPr>
      <w:rPr>
        <w:rFonts w:hint="default"/>
      </w:rPr>
    </w:lvl>
    <w:lvl w:ilvl="1">
      <w:start w:val="2"/>
      <w:numFmt w:val="decimal"/>
      <w:lvlText w:val="%1.%2"/>
      <w:lvlJc w:val="left"/>
      <w:pPr>
        <w:tabs>
          <w:tab w:val="num" w:pos="1020"/>
        </w:tabs>
        <w:ind w:left="1020" w:hanging="6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8">
    <w:nsid w:val="33DC40FC"/>
    <w:multiLevelType w:val="multilevel"/>
    <w:tmpl w:val="6F269682"/>
    <w:lvl w:ilvl="0">
      <w:start w:val="1"/>
      <w:numFmt w:val="lowerLetter"/>
      <w:lvlText w:val="%1."/>
      <w:lvlJc w:val="left"/>
      <w:pPr>
        <w:tabs>
          <w:tab w:val="num" w:pos="2160"/>
        </w:tabs>
        <w:ind w:left="2160" w:hanging="720"/>
      </w:pPr>
      <w:rPr>
        <w:rFonts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19">
    <w:nsid w:val="34BC3BF5"/>
    <w:multiLevelType w:val="hybridMultilevel"/>
    <w:tmpl w:val="5AD07B8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35041A25"/>
    <w:multiLevelType w:val="hybridMultilevel"/>
    <w:tmpl w:val="86027CB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35054B24"/>
    <w:multiLevelType w:val="hybridMultilevel"/>
    <w:tmpl w:val="FC501FA8"/>
    <w:lvl w:ilvl="0" w:tplc="CC6256DC">
      <w:start w:val="1"/>
      <w:numFmt w:val="lowerLetter"/>
      <w:lvlText w:val="%1.)"/>
      <w:lvlJc w:val="left"/>
      <w:pPr>
        <w:tabs>
          <w:tab w:val="num" w:pos="1080"/>
        </w:tabs>
        <w:ind w:left="1080" w:hanging="360"/>
      </w:pPr>
      <w:rPr>
        <w:rFonts w:ascii="Arial" w:hAnsi="Arial" w:hint="default"/>
        <w:sz w:val="24"/>
        <w:szCs w:val="24"/>
      </w:rPr>
    </w:lvl>
    <w:lvl w:ilvl="1" w:tplc="04090001">
      <w:start w:val="1"/>
      <w:numFmt w:val="bullet"/>
      <w:lvlText w:val=""/>
      <w:lvlJc w:val="left"/>
      <w:pPr>
        <w:tabs>
          <w:tab w:val="num" w:pos="2880"/>
        </w:tabs>
        <w:ind w:left="2880" w:hanging="360"/>
      </w:pPr>
      <w:rPr>
        <w:rFonts w:ascii="Symbol" w:hAnsi="Symbol" w:hint="default"/>
        <w:sz w:val="24"/>
        <w:szCs w:val="24"/>
      </w:rPr>
    </w:lvl>
    <w:lvl w:ilvl="2" w:tplc="E7485B40" w:tentative="1">
      <w:start w:val="1"/>
      <w:numFmt w:val="lowerRoman"/>
      <w:lvlText w:val="%3."/>
      <w:lvlJc w:val="right"/>
      <w:pPr>
        <w:tabs>
          <w:tab w:val="num" w:pos="2520"/>
        </w:tabs>
        <w:ind w:left="2520" w:hanging="180"/>
      </w:pPr>
    </w:lvl>
    <w:lvl w:ilvl="3" w:tplc="254E70B0" w:tentative="1">
      <w:start w:val="1"/>
      <w:numFmt w:val="decimal"/>
      <w:lvlText w:val="%4."/>
      <w:lvlJc w:val="left"/>
      <w:pPr>
        <w:tabs>
          <w:tab w:val="num" w:pos="3240"/>
        </w:tabs>
        <w:ind w:left="3240" w:hanging="360"/>
      </w:pPr>
    </w:lvl>
    <w:lvl w:ilvl="4" w:tplc="7BC80CB6" w:tentative="1">
      <w:start w:val="1"/>
      <w:numFmt w:val="lowerLetter"/>
      <w:lvlText w:val="%5."/>
      <w:lvlJc w:val="left"/>
      <w:pPr>
        <w:tabs>
          <w:tab w:val="num" w:pos="3960"/>
        </w:tabs>
        <w:ind w:left="3960" w:hanging="360"/>
      </w:pPr>
    </w:lvl>
    <w:lvl w:ilvl="5" w:tplc="E6642EAE" w:tentative="1">
      <w:start w:val="1"/>
      <w:numFmt w:val="lowerRoman"/>
      <w:lvlText w:val="%6."/>
      <w:lvlJc w:val="right"/>
      <w:pPr>
        <w:tabs>
          <w:tab w:val="num" w:pos="4680"/>
        </w:tabs>
        <w:ind w:left="4680" w:hanging="180"/>
      </w:pPr>
    </w:lvl>
    <w:lvl w:ilvl="6" w:tplc="334406A6" w:tentative="1">
      <w:start w:val="1"/>
      <w:numFmt w:val="decimal"/>
      <w:lvlText w:val="%7."/>
      <w:lvlJc w:val="left"/>
      <w:pPr>
        <w:tabs>
          <w:tab w:val="num" w:pos="5400"/>
        </w:tabs>
        <w:ind w:left="5400" w:hanging="360"/>
      </w:pPr>
    </w:lvl>
    <w:lvl w:ilvl="7" w:tplc="529A7432" w:tentative="1">
      <w:start w:val="1"/>
      <w:numFmt w:val="lowerLetter"/>
      <w:lvlText w:val="%8."/>
      <w:lvlJc w:val="left"/>
      <w:pPr>
        <w:tabs>
          <w:tab w:val="num" w:pos="6120"/>
        </w:tabs>
        <w:ind w:left="6120" w:hanging="360"/>
      </w:pPr>
    </w:lvl>
    <w:lvl w:ilvl="8" w:tplc="2A14970A" w:tentative="1">
      <w:start w:val="1"/>
      <w:numFmt w:val="lowerRoman"/>
      <w:lvlText w:val="%9."/>
      <w:lvlJc w:val="right"/>
      <w:pPr>
        <w:tabs>
          <w:tab w:val="num" w:pos="6840"/>
        </w:tabs>
        <w:ind w:left="6840" w:hanging="180"/>
      </w:pPr>
    </w:lvl>
  </w:abstractNum>
  <w:abstractNum w:abstractNumId="122">
    <w:nsid w:val="352A5495"/>
    <w:multiLevelType w:val="hybridMultilevel"/>
    <w:tmpl w:val="2550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358A1C01"/>
    <w:multiLevelType w:val="hybridMultilevel"/>
    <w:tmpl w:val="31866818"/>
    <w:lvl w:ilvl="0" w:tplc="04090017">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4">
    <w:nsid w:val="358A1E1F"/>
    <w:multiLevelType w:val="hybridMultilevel"/>
    <w:tmpl w:val="8C006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nsid w:val="35F06E5D"/>
    <w:multiLevelType w:val="hybridMultilevel"/>
    <w:tmpl w:val="8760D5D0"/>
    <w:lvl w:ilvl="0" w:tplc="04090017">
      <w:start w:val="1"/>
      <w:numFmt w:val="lowerLetter"/>
      <w:lvlText w:val="%1)"/>
      <w:lvlJc w:val="left"/>
      <w:pPr>
        <w:tabs>
          <w:tab w:val="num" w:pos="1800"/>
        </w:tabs>
        <w:ind w:left="1800" w:hanging="360"/>
      </w:pPr>
    </w:lvl>
    <w:lvl w:ilvl="1" w:tplc="4E186632">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6">
    <w:nsid w:val="36662F55"/>
    <w:multiLevelType w:val="hybridMultilevel"/>
    <w:tmpl w:val="3836E520"/>
    <w:lvl w:ilvl="0" w:tplc="04090017">
      <w:start w:val="1"/>
      <w:numFmt w:val="lowerLetter"/>
      <w:lvlText w:val="%1)"/>
      <w:lvlJc w:val="left"/>
      <w:pPr>
        <w:tabs>
          <w:tab w:val="num" w:pos="4500"/>
        </w:tabs>
        <w:ind w:left="4500" w:hanging="360"/>
      </w:pPr>
    </w:lvl>
    <w:lvl w:ilvl="1" w:tplc="04090019" w:tentative="1">
      <w:start w:val="1"/>
      <w:numFmt w:val="lowerLetter"/>
      <w:lvlText w:val="%2."/>
      <w:lvlJc w:val="left"/>
      <w:pPr>
        <w:tabs>
          <w:tab w:val="num" w:pos="5220"/>
        </w:tabs>
        <w:ind w:left="5220" w:hanging="360"/>
      </w:pPr>
    </w:lvl>
    <w:lvl w:ilvl="2" w:tplc="0409001B" w:tentative="1">
      <w:start w:val="1"/>
      <w:numFmt w:val="lowerRoman"/>
      <w:lvlText w:val="%3."/>
      <w:lvlJc w:val="right"/>
      <w:pPr>
        <w:tabs>
          <w:tab w:val="num" w:pos="5940"/>
        </w:tabs>
        <w:ind w:left="5940" w:hanging="180"/>
      </w:pPr>
    </w:lvl>
    <w:lvl w:ilvl="3" w:tplc="0409000F" w:tentative="1">
      <w:start w:val="1"/>
      <w:numFmt w:val="decimal"/>
      <w:lvlText w:val="%4."/>
      <w:lvlJc w:val="left"/>
      <w:pPr>
        <w:tabs>
          <w:tab w:val="num" w:pos="6660"/>
        </w:tabs>
        <w:ind w:left="6660" w:hanging="360"/>
      </w:pPr>
    </w:lvl>
    <w:lvl w:ilvl="4" w:tplc="04090019" w:tentative="1">
      <w:start w:val="1"/>
      <w:numFmt w:val="lowerLetter"/>
      <w:lvlText w:val="%5."/>
      <w:lvlJc w:val="left"/>
      <w:pPr>
        <w:tabs>
          <w:tab w:val="num" w:pos="7380"/>
        </w:tabs>
        <w:ind w:left="7380" w:hanging="360"/>
      </w:pPr>
    </w:lvl>
    <w:lvl w:ilvl="5" w:tplc="0409001B" w:tentative="1">
      <w:start w:val="1"/>
      <w:numFmt w:val="lowerRoman"/>
      <w:lvlText w:val="%6."/>
      <w:lvlJc w:val="right"/>
      <w:pPr>
        <w:tabs>
          <w:tab w:val="num" w:pos="8100"/>
        </w:tabs>
        <w:ind w:left="8100" w:hanging="180"/>
      </w:pPr>
    </w:lvl>
    <w:lvl w:ilvl="6" w:tplc="0409000F" w:tentative="1">
      <w:start w:val="1"/>
      <w:numFmt w:val="decimal"/>
      <w:lvlText w:val="%7."/>
      <w:lvlJc w:val="left"/>
      <w:pPr>
        <w:tabs>
          <w:tab w:val="num" w:pos="8820"/>
        </w:tabs>
        <w:ind w:left="8820" w:hanging="360"/>
      </w:pPr>
    </w:lvl>
    <w:lvl w:ilvl="7" w:tplc="04090019" w:tentative="1">
      <w:start w:val="1"/>
      <w:numFmt w:val="lowerLetter"/>
      <w:lvlText w:val="%8."/>
      <w:lvlJc w:val="left"/>
      <w:pPr>
        <w:tabs>
          <w:tab w:val="num" w:pos="9540"/>
        </w:tabs>
        <w:ind w:left="9540" w:hanging="360"/>
      </w:pPr>
    </w:lvl>
    <w:lvl w:ilvl="8" w:tplc="0409001B" w:tentative="1">
      <w:start w:val="1"/>
      <w:numFmt w:val="lowerRoman"/>
      <w:lvlText w:val="%9."/>
      <w:lvlJc w:val="right"/>
      <w:pPr>
        <w:tabs>
          <w:tab w:val="num" w:pos="10260"/>
        </w:tabs>
        <w:ind w:left="10260" w:hanging="180"/>
      </w:pPr>
    </w:lvl>
  </w:abstractNum>
  <w:abstractNum w:abstractNumId="127">
    <w:nsid w:val="36674BAF"/>
    <w:multiLevelType w:val="hybridMultilevel"/>
    <w:tmpl w:val="9E1E784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8">
    <w:nsid w:val="36BB5B08"/>
    <w:multiLevelType w:val="hybridMultilevel"/>
    <w:tmpl w:val="6C707E6C"/>
    <w:lvl w:ilvl="0" w:tplc="04090017">
      <w:start w:val="1"/>
      <w:numFmt w:val="lowerLetter"/>
      <w:lvlText w:val="%1)"/>
      <w:lvlJc w:val="left"/>
      <w:pPr>
        <w:tabs>
          <w:tab w:val="num" w:pos="1440"/>
        </w:tabs>
        <w:ind w:left="1440" w:hanging="360"/>
      </w:pPr>
      <w:rPr>
        <w:rFonts w:hint="default"/>
      </w:rPr>
    </w:lvl>
    <w:lvl w:ilvl="1" w:tplc="7AC69E02" w:tentative="1">
      <w:start w:val="1"/>
      <w:numFmt w:val="bullet"/>
      <w:lvlText w:val="o"/>
      <w:lvlJc w:val="left"/>
      <w:pPr>
        <w:tabs>
          <w:tab w:val="num" w:pos="1440"/>
        </w:tabs>
        <w:ind w:left="1440" w:hanging="360"/>
      </w:pPr>
      <w:rPr>
        <w:rFonts w:ascii="Courier New" w:hAnsi="Courier New" w:hint="default"/>
      </w:rPr>
    </w:lvl>
    <w:lvl w:ilvl="2" w:tplc="468E38A0" w:tentative="1">
      <w:start w:val="1"/>
      <w:numFmt w:val="bullet"/>
      <w:lvlText w:val=""/>
      <w:lvlJc w:val="left"/>
      <w:pPr>
        <w:tabs>
          <w:tab w:val="num" w:pos="2160"/>
        </w:tabs>
        <w:ind w:left="2160" w:hanging="360"/>
      </w:pPr>
      <w:rPr>
        <w:rFonts w:ascii="Wingdings" w:hAnsi="Wingdings" w:hint="default"/>
      </w:rPr>
    </w:lvl>
    <w:lvl w:ilvl="3" w:tplc="CAAEEFAA" w:tentative="1">
      <w:start w:val="1"/>
      <w:numFmt w:val="bullet"/>
      <w:lvlText w:val=""/>
      <w:lvlJc w:val="left"/>
      <w:pPr>
        <w:tabs>
          <w:tab w:val="num" w:pos="2880"/>
        </w:tabs>
        <w:ind w:left="2880" w:hanging="360"/>
      </w:pPr>
      <w:rPr>
        <w:rFonts w:ascii="Symbol" w:hAnsi="Symbol" w:hint="default"/>
      </w:rPr>
    </w:lvl>
    <w:lvl w:ilvl="4" w:tplc="E3700258" w:tentative="1">
      <w:start w:val="1"/>
      <w:numFmt w:val="bullet"/>
      <w:lvlText w:val="o"/>
      <w:lvlJc w:val="left"/>
      <w:pPr>
        <w:tabs>
          <w:tab w:val="num" w:pos="3600"/>
        </w:tabs>
        <w:ind w:left="3600" w:hanging="360"/>
      </w:pPr>
      <w:rPr>
        <w:rFonts w:ascii="Courier New" w:hAnsi="Courier New" w:hint="default"/>
      </w:rPr>
    </w:lvl>
    <w:lvl w:ilvl="5" w:tplc="68BA4500" w:tentative="1">
      <w:start w:val="1"/>
      <w:numFmt w:val="bullet"/>
      <w:lvlText w:val=""/>
      <w:lvlJc w:val="left"/>
      <w:pPr>
        <w:tabs>
          <w:tab w:val="num" w:pos="4320"/>
        </w:tabs>
        <w:ind w:left="4320" w:hanging="360"/>
      </w:pPr>
      <w:rPr>
        <w:rFonts w:ascii="Wingdings" w:hAnsi="Wingdings" w:hint="default"/>
      </w:rPr>
    </w:lvl>
    <w:lvl w:ilvl="6" w:tplc="831672CC" w:tentative="1">
      <w:start w:val="1"/>
      <w:numFmt w:val="bullet"/>
      <w:lvlText w:val=""/>
      <w:lvlJc w:val="left"/>
      <w:pPr>
        <w:tabs>
          <w:tab w:val="num" w:pos="5040"/>
        </w:tabs>
        <w:ind w:left="5040" w:hanging="360"/>
      </w:pPr>
      <w:rPr>
        <w:rFonts w:ascii="Symbol" w:hAnsi="Symbol" w:hint="default"/>
      </w:rPr>
    </w:lvl>
    <w:lvl w:ilvl="7" w:tplc="69160232" w:tentative="1">
      <w:start w:val="1"/>
      <w:numFmt w:val="bullet"/>
      <w:lvlText w:val="o"/>
      <w:lvlJc w:val="left"/>
      <w:pPr>
        <w:tabs>
          <w:tab w:val="num" w:pos="5760"/>
        </w:tabs>
        <w:ind w:left="5760" w:hanging="360"/>
      </w:pPr>
      <w:rPr>
        <w:rFonts w:ascii="Courier New" w:hAnsi="Courier New" w:hint="default"/>
      </w:rPr>
    </w:lvl>
    <w:lvl w:ilvl="8" w:tplc="8512AE20" w:tentative="1">
      <w:start w:val="1"/>
      <w:numFmt w:val="bullet"/>
      <w:lvlText w:val=""/>
      <w:lvlJc w:val="left"/>
      <w:pPr>
        <w:tabs>
          <w:tab w:val="num" w:pos="6480"/>
        </w:tabs>
        <w:ind w:left="6480" w:hanging="360"/>
      </w:pPr>
      <w:rPr>
        <w:rFonts w:ascii="Wingdings" w:hAnsi="Wingdings" w:hint="default"/>
      </w:rPr>
    </w:lvl>
  </w:abstractNum>
  <w:abstractNum w:abstractNumId="129">
    <w:nsid w:val="36DE127E"/>
    <w:multiLevelType w:val="multilevel"/>
    <w:tmpl w:val="FEDC06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0">
    <w:nsid w:val="37724F30"/>
    <w:multiLevelType w:val="hybridMultilevel"/>
    <w:tmpl w:val="3538F1B8"/>
    <w:lvl w:ilvl="0" w:tplc="7AAEC048">
      <w:start w:val="1"/>
      <w:numFmt w:val="bullet"/>
      <w:lvlText w:val=""/>
      <w:lvlJc w:val="left"/>
      <w:pPr>
        <w:tabs>
          <w:tab w:val="num" w:pos="720"/>
        </w:tabs>
        <w:ind w:left="720" w:hanging="360"/>
      </w:pPr>
      <w:rPr>
        <w:rFonts w:ascii="Symbol" w:hAnsi="Symbol" w:hint="default"/>
      </w:rPr>
    </w:lvl>
    <w:lvl w:ilvl="1" w:tplc="3FFC0920" w:tentative="1">
      <w:start w:val="1"/>
      <w:numFmt w:val="bullet"/>
      <w:lvlText w:val="o"/>
      <w:lvlJc w:val="left"/>
      <w:pPr>
        <w:tabs>
          <w:tab w:val="num" w:pos="1440"/>
        </w:tabs>
        <w:ind w:left="1440" w:hanging="360"/>
      </w:pPr>
      <w:rPr>
        <w:rFonts w:ascii="Courier New" w:hAnsi="Courier New" w:hint="default"/>
      </w:rPr>
    </w:lvl>
    <w:lvl w:ilvl="2" w:tplc="554A8992" w:tentative="1">
      <w:start w:val="1"/>
      <w:numFmt w:val="bullet"/>
      <w:lvlText w:val=""/>
      <w:lvlJc w:val="left"/>
      <w:pPr>
        <w:tabs>
          <w:tab w:val="num" w:pos="2160"/>
        </w:tabs>
        <w:ind w:left="2160" w:hanging="360"/>
      </w:pPr>
      <w:rPr>
        <w:rFonts w:ascii="Wingdings" w:hAnsi="Wingdings" w:hint="default"/>
      </w:rPr>
    </w:lvl>
    <w:lvl w:ilvl="3" w:tplc="22E40222" w:tentative="1">
      <w:start w:val="1"/>
      <w:numFmt w:val="bullet"/>
      <w:lvlText w:val=""/>
      <w:lvlJc w:val="left"/>
      <w:pPr>
        <w:tabs>
          <w:tab w:val="num" w:pos="2880"/>
        </w:tabs>
        <w:ind w:left="2880" w:hanging="360"/>
      </w:pPr>
      <w:rPr>
        <w:rFonts w:ascii="Symbol" w:hAnsi="Symbol" w:hint="default"/>
      </w:rPr>
    </w:lvl>
    <w:lvl w:ilvl="4" w:tplc="43B6246C" w:tentative="1">
      <w:start w:val="1"/>
      <w:numFmt w:val="bullet"/>
      <w:lvlText w:val="o"/>
      <w:lvlJc w:val="left"/>
      <w:pPr>
        <w:tabs>
          <w:tab w:val="num" w:pos="3600"/>
        </w:tabs>
        <w:ind w:left="3600" w:hanging="360"/>
      </w:pPr>
      <w:rPr>
        <w:rFonts w:ascii="Courier New" w:hAnsi="Courier New" w:hint="default"/>
      </w:rPr>
    </w:lvl>
    <w:lvl w:ilvl="5" w:tplc="8B7CBD88" w:tentative="1">
      <w:start w:val="1"/>
      <w:numFmt w:val="bullet"/>
      <w:lvlText w:val=""/>
      <w:lvlJc w:val="left"/>
      <w:pPr>
        <w:tabs>
          <w:tab w:val="num" w:pos="4320"/>
        </w:tabs>
        <w:ind w:left="4320" w:hanging="360"/>
      </w:pPr>
      <w:rPr>
        <w:rFonts w:ascii="Wingdings" w:hAnsi="Wingdings" w:hint="default"/>
      </w:rPr>
    </w:lvl>
    <w:lvl w:ilvl="6" w:tplc="C4440CDA" w:tentative="1">
      <w:start w:val="1"/>
      <w:numFmt w:val="bullet"/>
      <w:lvlText w:val=""/>
      <w:lvlJc w:val="left"/>
      <w:pPr>
        <w:tabs>
          <w:tab w:val="num" w:pos="5040"/>
        </w:tabs>
        <w:ind w:left="5040" w:hanging="360"/>
      </w:pPr>
      <w:rPr>
        <w:rFonts w:ascii="Symbol" w:hAnsi="Symbol" w:hint="default"/>
      </w:rPr>
    </w:lvl>
    <w:lvl w:ilvl="7" w:tplc="8AE025EE" w:tentative="1">
      <w:start w:val="1"/>
      <w:numFmt w:val="bullet"/>
      <w:lvlText w:val="o"/>
      <w:lvlJc w:val="left"/>
      <w:pPr>
        <w:tabs>
          <w:tab w:val="num" w:pos="5760"/>
        </w:tabs>
        <w:ind w:left="5760" w:hanging="360"/>
      </w:pPr>
      <w:rPr>
        <w:rFonts w:ascii="Courier New" w:hAnsi="Courier New" w:hint="default"/>
      </w:rPr>
    </w:lvl>
    <w:lvl w:ilvl="8" w:tplc="8AAA37A0" w:tentative="1">
      <w:start w:val="1"/>
      <w:numFmt w:val="bullet"/>
      <w:lvlText w:val=""/>
      <w:lvlJc w:val="left"/>
      <w:pPr>
        <w:tabs>
          <w:tab w:val="num" w:pos="6480"/>
        </w:tabs>
        <w:ind w:left="6480" w:hanging="360"/>
      </w:pPr>
      <w:rPr>
        <w:rFonts w:ascii="Wingdings" w:hAnsi="Wingdings" w:hint="default"/>
      </w:rPr>
    </w:lvl>
  </w:abstractNum>
  <w:abstractNum w:abstractNumId="131">
    <w:nsid w:val="37CF43D3"/>
    <w:multiLevelType w:val="multilevel"/>
    <w:tmpl w:val="92AA2EFA"/>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2">
    <w:nsid w:val="3819492B"/>
    <w:multiLevelType w:val="hybridMultilevel"/>
    <w:tmpl w:val="D2022B66"/>
    <w:lvl w:ilvl="0" w:tplc="9414503E">
      <w:start w:val="1"/>
      <w:numFmt w:val="lowerLetter"/>
      <w:lvlText w:val="%1.)"/>
      <w:lvlJc w:val="left"/>
      <w:pPr>
        <w:tabs>
          <w:tab w:val="num" w:pos="1080"/>
        </w:tabs>
        <w:ind w:left="1080" w:hanging="360"/>
      </w:pPr>
      <w:rPr>
        <w:rFonts w:ascii="Arial" w:hAnsi="Arial" w:hint="default"/>
        <w:sz w:val="24"/>
        <w:szCs w:val="24"/>
      </w:rPr>
    </w:lvl>
    <w:lvl w:ilvl="1" w:tplc="04090001">
      <w:start w:val="1"/>
      <w:numFmt w:val="bullet"/>
      <w:lvlText w:val=""/>
      <w:lvlJc w:val="left"/>
      <w:pPr>
        <w:tabs>
          <w:tab w:val="num" w:pos="2880"/>
        </w:tabs>
        <w:ind w:left="2880" w:hanging="360"/>
      </w:pPr>
      <w:rPr>
        <w:rFonts w:ascii="Symbol" w:hAnsi="Symbol" w:hint="default"/>
        <w:sz w:val="24"/>
        <w:szCs w:val="24"/>
      </w:rPr>
    </w:lvl>
    <w:lvl w:ilvl="2" w:tplc="7FB01ADC" w:tentative="1">
      <w:start w:val="1"/>
      <w:numFmt w:val="lowerRoman"/>
      <w:lvlText w:val="%3."/>
      <w:lvlJc w:val="right"/>
      <w:pPr>
        <w:tabs>
          <w:tab w:val="num" w:pos="2520"/>
        </w:tabs>
        <w:ind w:left="2520" w:hanging="180"/>
      </w:pPr>
    </w:lvl>
    <w:lvl w:ilvl="3" w:tplc="E50A500E" w:tentative="1">
      <w:start w:val="1"/>
      <w:numFmt w:val="decimal"/>
      <w:lvlText w:val="%4."/>
      <w:lvlJc w:val="left"/>
      <w:pPr>
        <w:tabs>
          <w:tab w:val="num" w:pos="3240"/>
        </w:tabs>
        <w:ind w:left="3240" w:hanging="360"/>
      </w:pPr>
    </w:lvl>
    <w:lvl w:ilvl="4" w:tplc="A6383E8C" w:tentative="1">
      <w:start w:val="1"/>
      <w:numFmt w:val="lowerLetter"/>
      <w:lvlText w:val="%5."/>
      <w:lvlJc w:val="left"/>
      <w:pPr>
        <w:tabs>
          <w:tab w:val="num" w:pos="3960"/>
        </w:tabs>
        <w:ind w:left="3960" w:hanging="360"/>
      </w:pPr>
    </w:lvl>
    <w:lvl w:ilvl="5" w:tplc="EADA600A" w:tentative="1">
      <w:start w:val="1"/>
      <w:numFmt w:val="lowerRoman"/>
      <w:lvlText w:val="%6."/>
      <w:lvlJc w:val="right"/>
      <w:pPr>
        <w:tabs>
          <w:tab w:val="num" w:pos="4680"/>
        </w:tabs>
        <w:ind w:left="4680" w:hanging="180"/>
      </w:pPr>
    </w:lvl>
    <w:lvl w:ilvl="6" w:tplc="F54C171A" w:tentative="1">
      <w:start w:val="1"/>
      <w:numFmt w:val="decimal"/>
      <w:lvlText w:val="%7."/>
      <w:lvlJc w:val="left"/>
      <w:pPr>
        <w:tabs>
          <w:tab w:val="num" w:pos="5400"/>
        </w:tabs>
        <w:ind w:left="5400" w:hanging="360"/>
      </w:pPr>
    </w:lvl>
    <w:lvl w:ilvl="7" w:tplc="984ADFA6" w:tentative="1">
      <w:start w:val="1"/>
      <w:numFmt w:val="lowerLetter"/>
      <w:lvlText w:val="%8."/>
      <w:lvlJc w:val="left"/>
      <w:pPr>
        <w:tabs>
          <w:tab w:val="num" w:pos="6120"/>
        </w:tabs>
        <w:ind w:left="6120" w:hanging="360"/>
      </w:pPr>
    </w:lvl>
    <w:lvl w:ilvl="8" w:tplc="8C70258C" w:tentative="1">
      <w:start w:val="1"/>
      <w:numFmt w:val="lowerRoman"/>
      <w:lvlText w:val="%9."/>
      <w:lvlJc w:val="right"/>
      <w:pPr>
        <w:tabs>
          <w:tab w:val="num" w:pos="6840"/>
        </w:tabs>
        <w:ind w:left="6840" w:hanging="180"/>
      </w:pPr>
    </w:lvl>
  </w:abstractNum>
  <w:abstractNum w:abstractNumId="133">
    <w:nsid w:val="381A0C09"/>
    <w:multiLevelType w:val="hybridMultilevel"/>
    <w:tmpl w:val="C67C2A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38780897"/>
    <w:multiLevelType w:val="hybridMultilevel"/>
    <w:tmpl w:val="9744A51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387B76AE"/>
    <w:multiLevelType w:val="hybridMultilevel"/>
    <w:tmpl w:val="93A23FA4"/>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nsid w:val="390E0F3E"/>
    <w:multiLevelType w:val="multilevel"/>
    <w:tmpl w:val="DAC8B486"/>
    <w:lvl w:ilvl="0">
      <w:start w:val="14"/>
      <w:numFmt w:val="decimal"/>
      <w:lvlText w:val="%1"/>
      <w:lvlJc w:val="left"/>
      <w:pPr>
        <w:tabs>
          <w:tab w:val="num" w:pos="1440"/>
        </w:tabs>
        <w:ind w:left="1440" w:hanging="1440"/>
      </w:pPr>
      <w:rPr>
        <w:rFonts w:hint="default"/>
      </w:rPr>
    </w:lvl>
    <w:lvl w:ilvl="1">
      <w:start w:val="6"/>
      <w:numFmt w:val="decimal"/>
      <w:lvlText w:val="%1.%2"/>
      <w:lvlJc w:val="left"/>
      <w:pPr>
        <w:tabs>
          <w:tab w:val="num" w:pos="1440"/>
        </w:tabs>
        <w:ind w:left="1440" w:hanging="1440"/>
      </w:pPr>
      <w:rPr>
        <w:rFonts w:hint="default"/>
      </w:rPr>
    </w:lvl>
    <w:lvl w:ilvl="2">
      <w:start w:val="6"/>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nsid w:val="397277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8">
    <w:nsid w:val="3A952379"/>
    <w:multiLevelType w:val="hybridMultilevel"/>
    <w:tmpl w:val="1ED063D6"/>
    <w:lvl w:ilvl="0" w:tplc="04090017">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9">
    <w:nsid w:val="3ACD163B"/>
    <w:multiLevelType w:val="multilevel"/>
    <w:tmpl w:val="052A77CC"/>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1005"/>
        </w:tabs>
        <w:ind w:left="1005" w:hanging="645"/>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40">
    <w:nsid w:val="3B7F4281"/>
    <w:multiLevelType w:val="hybridMultilevel"/>
    <w:tmpl w:val="4142CF3E"/>
    <w:lvl w:ilvl="0" w:tplc="5A364D60">
      <w:start w:val="1"/>
      <w:numFmt w:val="bullet"/>
      <w:lvlText w:val=""/>
      <w:lvlJc w:val="left"/>
      <w:pPr>
        <w:tabs>
          <w:tab w:val="num" w:pos="2160"/>
        </w:tabs>
        <w:ind w:left="2160" w:hanging="360"/>
      </w:pPr>
      <w:rPr>
        <w:rFonts w:ascii="Symbol" w:hAnsi="Symbol" w:hint="default"/>
      </w:rPr>
    </w:lvl>
    <w:lvl w:ilvl="1" w:tplc="E710D7DE" w:tentative="1">
      <w:start w:val="1"/>
      <w:numFmt w:val="bullet"/>
      <w:lvlText w:val="o"/>
      <w:lvlJc w:val="left"/>
      <w:pPr>
        <w:tabs>
          <w:tab w:val="num" w:pos="2880"/>
        </w:tabs>
        <w:ind w:left="2880" w:hanging="360"/>
      </w:pPr>
      <w:rPr>
        <w:rFonts w:ascii="Courier New" w:hAnsi="Courier New" w:cs="Courier New" w:hint="default"/>
      </w:rPr>
    </w:lvl>
    <w:lvl w:ilvl="2" w:tplc="FD728288" w:tentative="1">
      <w:start w:val="1"/>
      <w:numFmt w:val="bullet"/>
      <w:lvlText w:val=""/>
      <w:lvlJc w:val="left"/>
      <w:pPr>
        <w:tabs>
          <w:tab w:val="num" w:pos="3600"/>
        </w:tabs>
        <w:ind w:left="3600" w:hanging="360"/>
      </w:pPr>
      <w:rPr>
        <w:rFonts w:ascii="Wingdings" w:hAnsi="Wingdings" w:hint="default"/>
      </w:rPr>
    </w:lvl>
    <w:lvl w:ilvl="3" w:tplc="08EC81C4" w:tentative="1">
      <w:start w:val="1"/>
      <w:numFmt w:val="bullet"/>
      <w:lvlText w:val=""/>
      <w:lvlJc w:val="left"/>
      <w:pPr>
        <w:tabs>
          <w:tab w:val="num" w:pos="4320"/>
        </w:tabs>
        <w:ind w:left="4320" w:hanging="360"/>
      </w:pPr>
      <w:rPr>
        <w:rFonts w:ascii="Symbol" w:hAnsi="Symbol" w:hint="default"/>
      </w:rPr>
    </w:lvl>
    <w:lvl w:ilvl="4" w:tplc="BE9AC26C" w:tentative="1">
      <w:start w:val="1"/>
      <w:numFmt w:val="bullet"/>
      <w:lvlText w:val="o"/>
      <w:lvlJc w:val="left"/>
      <w:pPr>
        <w:tabs>
          <w:tab w:val="num" w:pos="5040"/>
        </w:tabs>
        <w:ind w:left="5040" w:hanging="360"/>
      </w:pPr>
      <w:rPr>
        <w:rFonts w:ascii="Courier New" w:hAnsi="Courier New" w:cs="Courier New" w:hint="default"/>
      </w:rPr>
    </w:lvl>
    <w:lvl w:ilvl="5" w:tplc="63423380" w:tentative="1">
      <w:start w:val="1"/>
      <w:numFmt w:val="bullet"/>
      <w:lvlText w:val=""/>
      <w:lvlJc w:val="left"/>
      <w:pPr>
        <w:tabs>
          <w:tab w:val="num" w:pos="5760"/>
        </w:tabs>
        <w:ind w:left="5760" w:hanging="360"/>
      </w:pPr>
      <w:rPr>
        <w:rFonts w:ascii="Wingdings" w:hAnsi="Wingdings" w:hint="default"/>
      </w:rPr>
    </w:lvl>
    <w:lvl w:ilvl="6" w:tplc="463E3888" w:tentative="1">
      <w:start w:val="1"/>
      <w:numFmt w:val="bullet"/>
      <w:lvlText w:val=""/>
      <w:lvlJc w:val="left"/>
      <w:pPr>
        <w:tabs>
          <w:tab w:val="num" w:pos="6480"/>
        </w:tabs>
        <w:ind w:left="6480" w:hanging="360"/>
      </w:pPr>
      <w:rPr>
        <w:rFonts w:ascii="Symbol" w:hAnsi="Symbol" w:hint="default"/>
      </w:rPr>
    </w:lvl>
    <w:lvl w:ilvl="7" w:tplc="4BC4FA68" w:tentative="1">
      <w:start w:val="1"/>
      <w:numFmt w:val="bullet"/>
      <w:lvlText w:val="o"/>
      <w:lvlJc w:val="left"/>
      <w:pPr>
        <w:tabs>
          <w:tab w:val="num" w:pos="7200"/>
        </w:tabs>
        <w:ind w:left="7200" w:hanging="360"/>
      </w:pPr>
      <w:rPr>
        <w:rFonts w:ascii="Courier New" w:hAnsi="Courier New" w:cs="Courier New" w:hint="default"/>
      </w:rPr>
    </w:lvl>
    <w:lvl w:ilvl="8" w:tplc="0F302802" w:tentative="1">
      <w:start w:val="1"/>
      <w:numFmt w:val="bullet"/>
      <w:lvlText w:val=""/>
      <w:lvlJc w:val="left"/>
      <w:pPr>
        <w:tabs>
          <w:tab w:val="num" w:pos="7920"/>
        </w:tabs>
        <w:ind w:left="7920" w:hanging="360"/>
      </w:pPr>
      <w:rPr>
        <w:rFonts w:ascii="Wingdings" w:hAnsi="Wingdings" w:hint="default"/>
      </w:rPr>
    </w:lvl>
  </w:abstractNum>
  <w:abstractNum w:abstractNumId="141">
    <w:nsid w:val="3B9D38CC"/>
    <w:multiLevelType w:val="multilevel"/>
    <w:tmpl w:val="2E2221D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2">
    <w:nsid w:val="3C6D66C4"/>
    <w:multiLevelType w:val="multilevel"/>
    <w:tmpl w:val="D908A3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3">
    <w:nsid w:val="3CCC2AAE"/>
    <w:multiLevelType w:val="hybridMultilevel"/>
    <w:tmpl w:val="468A9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3CEB46E3"/>
    <w:multiLevelType w:val="multilevel"/>
    <w:tmpl w:val="60F2B66C"/>
    <w:lvl w:ilvl="0">
      <w:start w:val="1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5">
    <w:nsid w:val="3CF36F44"/>
    <w:multiLevelType w:val="hybridMultilevel"/>
    <w:tmpl w:val="A460926A"/>
    <w:lvl w:ilvl="0" w:tplc="69987F5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3E3B18FD"/>
    <w:multiLevelType w:val="hybridMultilevel"/>
    <w:tmpl w:val="A87E7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nsid w:val="3E5C138A"/>
    <w:multiLevelType w:val="hybridMultilevel"/>
    <w:tmpl w:val="14CA0F1A"/>
    <w:lvl w:ilvl="0" w:tplc="D42AF2F0">
      <w:start w:val="1"/>
      <w:numFmt w:val="lowerLetter"/>
      <w:lvlText w:val="%1)"/>
      <w:lvlJc w:val="left"/>
      <w:pPr>
        <w:ind w:left="126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nsid w:val="3F182B13"/>
    <w:multiLevelType w:val="multilevel"/>
    <w:tmpl w:val="6B506E70"/>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nsid w:val="3F363163"/>
    <w:multiLevelType w:val="multilevel"/>
    <w:tmpl w:val="B2EC8C06"/>
    <w:lvl w:ilvl="0">
      <w:start w:val="1"/>
      <w:numFmt w:val="decimal"/>
      <w:lvlText w:val="%1.)"/>
      <w:lvlJc w:val="left"/>
      <w:pPr>
        <w:tabs>
          <w:tab w:val="num" w:pos="720"/>
        </w:tabs>
        <w:ind w:left="720" w:hanging="360"/>
      </w:pPr>
      <w:rPr>
        <w:rFonts w:hint="default"/>
      </w:rPr>
    </w:lvl>
    <w:lvl w:ilvl="1">
      <w:start w:val="16"/>
      <w:numFmt w:val="decimal"/>
      <w:lvlText w:val="%2."/>
      <w:lvlJc w:val="left"/>
      <w:pPr>
        <w:tabs>
          <w:tab w:val="num" w:pos="1635"/>
        </w:tabs>
        <w:ind w:left="1635" w:hanging="555"/>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0">
    <w:nsid w:val="3FB836B1"/>
    <w:multiLevelType w:val="hybridMultilevel"/>
    <w:tmpl w:val="0A941F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3FB8402A"/>
    <w:multiLevelType w:val="hybridMultilevel"/>
    <w:tmpl w:val="E6CA6932"/>
    <w:lvl w:ilvl="0" w:tplc="99B4FCD4">
      <w:start w:val="1"/>
      <w:numFmt w:val="lowerLetter"/>
      <w:lvlText w:val="%1.)"/>
      <w:lvlJc w:val="left"/>
      <w:pPr>
        <w:tabs>
          <w:tab w:val="num" w:pos="1170"/>
        </w:tabs>
        <w:ind w:left="1170" w:hanging="360"/>
      </w:pPr>
      <w:rPr>
        <w:rFonts w:ascii="Arial" w:hAnsi="Arial" w:hint="default"/>
        <w:sz w:val="24"/>
        <w:szCs w:val="24"/>
      </w:rPr>
    </w:lvl>
    <w:lvl w:ilvl="1" w:tplc="04090001">
      <w:start w:val="1"/>
      <w:numFmt w:val="bullet"/>
      <w:lvlText w:val=""/>
      <w:lvlJc w:val="left"/>
      <w:pPr>
        <w:tabs>
          <w:tab w:val="num" w:pos="2880"/>
        </w:tabs>
        <w:ind w:left="2880" w:hanging="360"/>
      </w:pPr>
      <w:rPr>
        <w:rFonts w:ascii="Symbol" w:hAnsi="Symbol" w:hint="default"/>
        <w:sz w:val="24"/>
        <w:szCs w:val="24"/>
      </w:rPr>
    </w:lvl>
    <w:lvl w:ilvl="2" w:tplc="1FA087CA" w:tentative="1">
      <w:start w:val="1"/>
      <w:numFmt w:val="lowerRoman"/>
      <w:lvlText w:val="%3."/>
      <w:lvlJc w:val="right"/>
      <w:pPr>
        <w:tabs>
          <w:tab w:val="num" w:pos="2610"/>
        </w:tabs>
        <w:ind w:left="2610" w:hanging="180"/>
      </w:pPr>
    </w:lvl>
    <w:lvl w:ilvl="3" w:tplc="CB806602" w:tentative="1">
      <w:start w:val="1"/>
      <w:numFmt w:val="decimal"/>
      <w:lvlText w:val="%4."/>
      <w:lvlJc w:val="left"/>
      <w:pPr>
        <w:tabs>
          <w:tab w:val="num" w:pos="3330"/>
        </w:tabs>
        <w:ind w:left="3330" w:hanging="360"/>
      </w:pPr>
    </w:lvl>
    <w:lvl w:ilvl="4" w:tplc="B188479E" w:tentative="1">
      <w:start w:val="1"/>
      <w:numFmt w:val="lowerLetter"/>
      <w:lvlText w:val="%5."/>
      <w:lvlJc w:val="left"/>
      <w:pPr>
        <w:tabs>
          <w:tab w:val="num" w:pos="4050"/>
        </w:tabs>
        <w:ind w:left="4050" w:hanging="360"/>
      </w:pPr>
    </w:lvl>
    <w:lvl w:ilvl="5" w:tplc="F100242A" w:tentative="1">
      <w:start w:val="1"/>
      <w:numFmt w:val="lowerRoman"/>
      <w:lvlText w:val="%6."/>
      <w:lvlJc w:val="right"/>
      <w:pPr>
        <w:tabs>
          <w:tab w:val="num" w:pos="4770"/>
        </w:tabs>
        <w:ind w:left="4770" w:hanging="180"/>
      </w:pPr>
    </w:lvl>
    <w:lvl w:ilvl="6" w:tplc="E2A095B4" w:tentative="1">
      <w:start w:val="1"/>
      <w:numFmt w:val="decimal"/>
      <w:lvlText w:val="%7."/>
      <w:lvlJc w:val="left"/>
      <w:pPr>
        <w:tabs>
          <w:tab w:val="num" w:pos="5490"/>
        </w:tabs>
        <w:ind w:left="5490" w:hanging="360"/>
      </w:pPr>
    </w:lvl>
    <w:lvl w:ilvl="7" w:tplc="8F7E5616" w:tentative="1">
      <w:start w:val="1"/>
      <w:numFmt w:val="lowerLetter"/>
      <w:lvlText w:val="%8."/>
      <w:lvlJc w:val="left"/>
      <w:pPr>
        <w:tabs>
          <w:tab w:val="num" w:pos="6210"/>
        </w:tabs>
        <w:ind w:left="6210" w:hanging="360"/>
      </w:pPr>
    </w:lvl>
    <w:lvl w:ilvl="8" w:tplc="0C661D78" w:tentative="1">
      <w:start w:val="1"/>
      <w:numFmt w:val="lowerRoman"/>
      <w:lvlText w:val="%9."/>
      <w:lvlJc w:val="right"/>
      <w:pPr>
        <w:tabs>
          <w:tab w:val="num" w:pos="6930"/>
        </w:tabs>
        <w:ind w:left="6930" w:hanging="180"/>
      </w:pPr>
    </w:lvl>
  </w:abstractNum>
  <w:abstractNum w:abstractNumId="152">
    <w:nsid w:val="40500635"/>
    <w:multiLevelType w:val="hybridMultilevel"/>
    <w:tmpl w:val="526684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3">
    <w:nsid w:val="41B87F58"/>
    <w:multiLevelType w:val="hybridMultilevel"/>
    <w:tmpl w:val="37E6C1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nsid w:val="41EB0F42"/>
    <w:multiLevelType w:val="multilevel"/>
    <w:tmpl w:val="5900E770"/>
    <w:lvl w:ilvl="0">
      <w:start w:val="1"/>
      <w:numFmt w:val="low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55">
    <w:nsid w:val="41F22DD4"/>
    <w:multiLevelType w:val="hybridMultilevel"/>
    <w:tmpl w:val="8DF458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41FC1603"/>
    <w:multiLevelType w:val="hybridMultilevel"/>
    <w:tmpl w:val="D6284BD8"/>
    <w:lvl w:ilvl="0" w:tplc="04090017">
      <w:start w:val="1"/>
      <w:numFmt w:val="lowerLetter"/>
      <w:lvlText w:val="%1)"/>
      <w:lvlJc w:val="lef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157">
    <w:nsid w:val="429D3FDD"/>
    <w:multiLevelType w:val="hybridMultilevel"/>
    <w:tmpl w:val="7C2646A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8">
    <w:nsid w:val="442D3EB9"/>
    <w:multiLevelType w:val="hybridMultilevel"/>
    <w:tmpl w:val="44E68438"/>
    <w:lvl w:ilvl="0" w:tplc="F4D42B22">
      <w:start w:val="1"/>
      <w:numFmt w:val="bullet"/>
      <w:lvlText w:val=""/>
      <w:lvlJc w:val="left"/>
      <w:pPr>
        <w:tabs>
          <w:tab w:val="num" w:pos="720"/>
        </w:tabs>
        <w:ind w:left="720" w:hanging="360"/>
      </w:pPr>
      <w:rPr>
        <w:rFonts w:ascii="Wingdings" w:hAnsi="Wingdings" w:hint="default"/>
      </w:rPr>
    </w:lvl>
    <w:lvl w:ilvl="1" w:tplc="25EAC5EE" w:tentative="1">
      <w:start w:val="1"/>
      <w:numFmt w:val="bullet"/>
      <w:lvlText w:val="o"/>
      <w:lvlJc w:val="left"/>
      <w:pPr>
        <w:tabs>
          <w:tab w:val="num" w:pos="1440"/>
        </w:tabs>
        <w:ind w:left="1440" w:hanging="360"/>
      </w:pPr>
      <w:rPr>
        <w:rFonts w:ascii="Courier New" w:hAnsi="Courier New" w:cs="Courier New" w:hint="default"/>
      </w:rPr>
    </w:lvl>
    <w:lvl w:ilvl="2" w:tplc="E738E994" w:tentative="1">
      <w:start w:val="1"/>
      <w:numFmt w:val="bullet"/>
      <w:lvlText w:val=""/>
      <w:lvlJc w:val="left"/>
      <w:pPr>
        <w:tabs>
          <w:tab w:val="num" w:pos="2160"/>
        </w:tabs>
        <w:ind w:left="2160" w:hanging="360"/>
      </w:pPr>
      <w:rPr>
        <w:rFonts w:ascii="Wingdings" w:hAnsi="Wingdings" w:hint="default"/>
      </w:rPr>
    </w:lvl>
    <w:lvl w:ilvl="3" w:tplc="8534A70E" w:tentative="1">
      <w:start w:val="1"/>
      <w:numFmt w:val="bullet"/>
      <w:lvlText w:val=""/>
      <w:lvlJc w:val="left"/>
      <w:pPr>
        <w:tabs>
          <w:tab w:val="num" w:pos="2880"/>
        </w:tabs>
        <w:ind w:left="2880" w:hanging="360"/>
      </w:pPr>
      <w:rPr>
        <w:rFonts w:ascii="Symbol" w:hAnsi="Symbol" w:hint="default"/>
      </w:rPr>
    </w:lvl>
    <w:lvl w:ilvl="4" w:tplc="45B0BC52" w:tentative="1">
      <w:start w:val="1"/>
      <w:numFmt w:val="bullet"/>
      <w:lvlText w:val="o"/>
      <w:lvlJc w:val="left"/>
      <w:pPr>
        <w:tabs>
          <w:tab w:val="num" w:pos="3600"/>
        </w:tabs>
        <w:ind w:left="3600" w:hanging="360"/>
      </w:pPr>
      <w:rPr>
        <w:rFonts w:ascii="Courier New" w:hAnsi="Courier New" w:cs="Courier New" w:hint="default"/>
      </w:rPr>
    </w:lvl>
    <w:lvl w:ilvl="5" w:tplc="04B02E66" w:tentative="1">
      <w:start w:val="1"/>
      <w:numFmt w:val="bullet"/>
      <w:lvlText w:val=""/>
      <w:lvlJc w:val="left"/>
      <w:pPr>
        <w:tabs>
          <w:tab w:val="num" w:pos="4320"/>
        </w:tabs>
        <w:ind w:left="4320" w:hanging="360"/>
      </w:pPr>
      <w:rPr>
        <w:rFonts w:ascii="Wingdings" w:hAnsi="Wingdings" w:hint="default"/>
      </w:rPr>
    </w:lvl>
    <w:lvl w:ilvl="6" w:tplc="43440B88" w:tentative="1">
      <w:start w:val="1"/>
      <w:numFmt w:val="bullet"/>
      <w:lvlText w:val=""/>
      <w:lvlJc w:val="left"/>
      <w:pPr>
        <w:tabs>
          <w:tab w:val="num" w:pos="5040"/>
        </w:tabs>
        <w:ind w:left="5040" w:hanging="360"/>
      </w:pPr>
      <w:rPr>
        <w:rFonts w:ascii="Symbol" w:hAnsi="Symbol" w:hint="default"/>
      </w:rPr>
    </w:lvl>
    <w:lvl w:ilvl="7" w:tplc="DDFA3F02" w:tentative="1">
      <w:start w:val="1"/>
      <w:numFmt w:val="bullet"/>
      <w:lvlText w:val="o"/>
      <w:lvlJc w:val="left"/>
      <w:pPr>
        <w:tabs>
          <w:tab w:val="num" w:pos="5760"/>
        </w:tabs>
        <w:ind w:left="5760" w:hanging="360"/>
      </w:pPr>
      <w:rPr>
        <w:rFonts w:ascii="Courier New" w:hAnsi="Courier New" w:cs="Courier New" w:hint="default"/>
      </w:rPr>
    </w:lvl>
    <w:lvl w:ilvl="8" w:tplc="91107560" w:tentative="1">
      <w:start w:val="1"/>
      <w:numFmt w:val="bullet"/>
      <w:lvlText w:val=""/>
      <w:lvlJc w:val="left"/>
      <w:pPr>
        <w:tabs>
          <w:tab w:val="num" w:pos="6480"/>
        </w:tabs>
        <w:ind w:left="6480" w:hanging="360"/>
      </w:pPr>
      <w:rPr>
        <w:rFonts w:ascii="Wingdings" w:hAnsi="Wingdings" w:hint="default"/>
      </w:rPr>
    </w:lvl>
  </w:abstractNum>
  <w:abstractNum w:abstractNumId="159">
    <w:nsid w:val="446D493E"/>
    <w:multiLevelType w:val="hybridMultilevel"/>
    <w:tmpl w:val="371EC5D8"/>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0">
    <w:nsid w:val="44D43DE2"/>
    <w:multiLevelType w:val="hybridMultilevel"/>
    <w:tmpl w:val="77E27938"/>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1">
    <w:nsid w:val="45F464A0"/>
    <w:multiLevelType w:val="hybridMultilevel"/>
    <w:tmpl w:val="1CEE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46E57EA0"/>
    <w:multiLevelType w:val="hybridMultilevel"/>
    <w:tmpl w:val="3F32F6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474E3BDC"/>
    <w:multiLevelType w:val="hybridMultilevel"/>
    <w:tmpl w:val="3AD0BC90"/>
    <w:lvl w:ilvl="0" w:tplc="04090017">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4">
    <w:nsid w:val="47A13D3E"/>
    <w:multiLevelType w:val="hybridMultilevel"/>
    <w:tmpl w:val="66F89908"/>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5">
    <w:nsid w:val="486E5535"/>
    <w:multiLevelType w:val="multilevel"/>
    <w:tmpl w:val="1198357C"/>
    <w:lvl w:ilvl="0">
      <w:start w:val="4"/>
      <w:numFmt w:val="decimal"/>
      <w:lvlText w:val="%1"/>
      <w:lvlJc w:val="left"/>
      <w:pPr>
        <w:tabs>
          <w:tab w:val="num" w:pos="525"/>
        </w:tabs>
        <w:ind w:left="525" w:hanging="525"/>
      </w:pPr>
      <w:rPr>
        <w:rFonts w:hint="default"/>
      </w:rPr>
    </w:lvl>
    <w:lvl w:ilvl="1">
      <w:start w:val="3"/>
      <w:numFmt w:val="decimal"/>
      <w:lvlText w:val="%1.%2"/>
      <w:lvlJc w:val="left"/>
      <w:pPr>
        <w:tabs>
          <w:tab w:val="num" w:pos="885"/>
        </w:tabs>
        <w:ind w:left="885" w:hanging="52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66">
    <w:nsid w:val="49CE15C6"/>
    <w:multiLevelType w:val="hybridMultilevel"/>
    <w:tmpl w:val="8F68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49E75C0B"/>
    <w:multiLevelType w:val="hybridMultilevel"/>
    <w:tmpl w:val="DCE861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nsid w:val="4A1D0060"/>
    <w:multiLevelType w:val="hybridMultilevel"/>
    <w:tmpl w:val="1B8C11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9">
    <w:nsid w:val="4A747D57"/>
    <w:multiLevelType w:val="hybridMultilevel"/>
    <w:tmpl w:val="DB865B50"/>
    <w:lvl w:ilvl="0" w:tplc="AE50B1F8">
      <w:start w:val="1"/>
      <w:numFmt w:val="lowerLetter"/>
      <w:lvlText w:val="%1.)"/>
      <w:lvlJc w:val="left"/>
      <w:pPr>
        <w:tabs>
          <w:tab w:val="num" w:pos="1170"/>
        </w:tabs>
        <w:ind w:left="1170" w:hanging="360"/>
      </w:pPr>
      <w:rPr>
        <w:rFonts w:ascii="Arial" w:hAnsi="Arial" w:hint="default"/>
        <w:sz w:val="24"/>
        <w:szCs w:val="24"/>
      </w:rPr>
    </w:lvl>
    <w:lvl w:ilvl="1" w:tplc="04090001">
      <w:start w:val="1"/>
      <w:numFmt w:val="bullet"/>
      <w:lvlText w:val=""/>
      <w:lvlJc w:val="left"/>
      <w:pPr>
        <w:tabs>
          <w:tab w:val="num" w:pos="2880"/>
        </w:tabs>
        <w:ind w:left="2880" w:hanging="360"/>
      </w:pPr>
      <w:rPr>
        <w:rFonts w:ascii="Symbol" w:hAnsi="Symbol" w:hint="default"/>
        <w:sz w:val="24"/>
        <w:szCs w:val="24"/>
      </w:rPr>
    </w:lvl>
    <w:lvl w:ilvl="2" w:tplc="B3463426" w:tentative="1">
      <w:start w:val="1"/>
      <w:numFmt w:val="lowerRoman"/>
      <w:lvlText w:val="%3."/>
      <w:lvlJc w:val="right"/>
      <w:pPr>
        <w:tabs>
          <w:tab w:val="num" w:pos="2610"/>
        </w:tabs>
        <w:ind w:left="2610" w:hanging="180"/>
      </w:pPr>
    </w:lvl>
    <w:lvl w:ilvl="3" w:tplc="031489F0" w:tentative="1">
      <w:start w:val="1"/>
      <w:numFmt w:val="decimal"/>
      <w:lvlText w:val="%4."/>
      <w:lvlJc w:val="left"/>
      <w:pPr>
        <w:tabs>
          <w:tab w:val="num" w:pos="3330"/>
        </w:tabs>
        <w:ind w:left="3330" w:hanging="360"/>
      </w:pPr>
    </w:lvl>
    <w:lvl w:ilvl="4" w:tplc="35542388" w:tentative="1">
      <w:start w:val="1"/>
      <w:numFmt w:val="lowerLetter"/>
      <w:lvlText w:val="%5."/>
      <w:lvlJc w:val="left"/>
      <w:pPr>
        <w:tabs>
          <w:tab w:val="num" w:pos="4050"/>
        </w:tabs>
        <w:ind w:left="4050" w:hanging="360"/>
      </w:pPr>
    </w:lvl>
    <w:lvl w:ilvl="5" w:tplc="89DE9E8A" w:tentative="1">
      <w:start w:val="1"/>
      <w:numFmt w:val="lowerRoman"/>
      <w:lvlText w:val="%6."/>
      <w:lvlJc w:val="right"/>
      <w:pPr>
        <w:tabs>
          <w:tab w:val="num" w:pos="4770"/>
        </w:tabs>
        <w:ind w:left="4770" w:hanging="180"/>
      </w:pPr>
    </w:lvl>
    <w:lvl w:ilvl="6" w:tplc="8CD40FC8" w:tentative="1">
      <w:start w:val="1"/>
      <w:numFmt w:val="decimal"/>
      <w:lvlText w:val="%7."/>
      <w:lvlJc w:val="left"/>
      <w:pPr>
        <w:tabs>
          <w:tab w:val="num" w:pos="5490"/>
        </w:tabs>
        <w:ind w:left="5490" w:hanging="360"/>
      </w:pPr>
    </w:lvl>
    <w:lvl w:ilvl="7" w:tplc="B1688B52" w:tentative="1">
      <w:start w:val="1"/>
      <w:numFmt w:val="lowerLetter"/>
      <w:lvlText w:val="%8."/>
      <w:lvlJc w:val="left"/>
      <w:pPr>
        <w:tabs>
          <w:tab w:val="num" w:pos="6210"/>
        </w:tabs>
        <w:ind w:left="6210" w:hanging="360"/>
      </w:pPr>
    </w:lvl>
    <w:lvl w:ilvl="8" w:tplc="41A0E8A0" w:tentative="1">
      <w:start w:val="1"/>
      <w:numFmt w:val="lowerRoman"/>
      <w:lvlText w:val="%9."/>
      <w:lvlJc w:val="right"/>
      <w:pPr>
        <w:tabs>
          <w:tab w:val="num" w:pos="6930"/>
        </w:tabs>
        <w:ind w:left="6930" w:hanging="180"/>
      </w:pPr>
    </w:lvl>
  </w:abstractNum>
  <w:abstractNum w:abstractNumId="170">
    <w:nsid w:val="4B571246"/>
    <w:multiLevelType w:val="hybridMultilevel"/>
    <w:tmpl w:val="65469CC0"/>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1">
    <w:nsid w:val="4B6362E3"/>
    <w:multiLevelType w:val="hybridMultilevel"/>
    <w:tmpl w:val="254EA80C"/>
    <w:lvl w:ilvl="0" w:tplc="04090017">
      <w:start w:val="1"/>
      <w:numFmt w:val="lowerLetter"/>
      <w:lvlText w:val="%1)"/>
      <w:lvlJc w:val="left"/>
      <w:pPr>
        <w:tabs>
          <w:tab w:val="num" w:pos="1530"/>
        </w:tabs>
        <w:ind w:left="1530" w:hanging="360"/>
      </w:p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72">
    <w:nsid w:val="4D29619A"/>
    <w:multiLevelType w:val="multilevel"/>
    <w:tmpl w:val="49D60464"/>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73">
    <w:nsid w:val="4F3B51B4"/>
    <w:multiLevelType w:val="hybridMultilevel"/>
    <w:tmpl w:val="65EEC0F2"/>
    <w:lvl w:ilvl="0" w:tplc="04090017">
      <w:start w:val="1"/>
      <w:numFmt w:val="lowerLetter"/>
      <w:lvlText w:val="%1)"/>
      <w:lvlJc w:val="left"/>
      <w:pPr>
        <w:tabs>
          <w:tab w:val="num" w:pos="2610"/>
        </w:tabs>
        <w:ind w:left="2610" w:hanging="360"/>
      </w:p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174">
    <w:nsid w:val="4F8C636F"/>
    <w:multiLevelType w:val="hybridMultilevel"/>
    <w:tmpl w:val="D908A3F2"/>
    <w:lvl w:ilvl="0" w:tplc="7BA4B080">
      <w:start w:val="1"/>
      <w:numFmt w:val="decimal"/>
      <w:lvlText w:val="%1.)"/>
      <w:lvlJc w:val="left"/>
      <w:pPr>
        <w:tabs>
          <w:tab w:val="num" w:pos="720"/>
        </w:tabs>
        <w:ind w:left="720" w:hanging="360"/>
      </w:pPr>
      <w:rPr>
        <w:rFonts w:hint="default"/>
      </w:rPr>
    </w:lvl>
    <w:lvl w:ilvl="1" w:tplc="8A8A55DC" w:tentative="1">
      <w:start w:val="1"/>
      <w:numFmt w:val="lowerLetter"/>
      <w:lvlText w:val="%2."/>
      <w:lvlJc w:val="left"/>
      <w:pPr>
        <w:tabs>
          <w:tab w:val="num" w:pos="1440"/>
        </w:tabs>
        <w:ind w:left="1440" w:hanging="360"/>
      </w:pPr>
    </w:lvl>
    <w:lvl w:ilvl="2" w:tplc="39364B2E" w:tentative="1">
      <w:start w:val="1"/>
      <w:numFmt w:val="lowerRoman"/>
      <w:lvlText w:val="%3."/>
      <w:lvlJc w:val="right"/>
      <w:pPr>
        <w:tabs>
          <w:tab w:val="num" w:pos="2160"/>
        </w:tabs>
        <w:ind w:left="2160" w:hanging="180"/>
      </w:pPr>
    </w:lvl>
    <w:lvl w:ilvl="3" w:tplc="7548BBD0" w:tentative="1">
      <w:start w:val="1"/>
      <w:numFmt w:val="decimal"/>
      <w:lvlText w:val="%4."/>
      <w:lvlJc w:val="left"/>
      <w:pPr>
        <w:tabs>
          <w:tab w:val="num" w:pos="2880"/>
        </w:tabs>
        <w:ind w:left="2880" w:hanging="360"/>
      </w:pPr>
    </w:lvl>
    <w:lvl w:ilvl="4" w:tplc="AC6AFB52" w:tentative="1">
      <w:start w:val="1"/>
      <w:numFmt w:val="lowerLetter"/>
      <w:lvlText w:val="%5."/>
      <w:lvlJc w:val="left"/>
      <w:pPr>
        <w:tabs>
          <w:tab w:val="num" w:pos="3600"/>
        </w:tabs>
        <w:ind w:left="3600" w:hanging="360"/>
      </w:pPr>
    </w:lvl>
    <w:lvl w:ilvl="5" w:tplc="1F264216" w:tentative="1">
      <w:start w:val="1"/>
      <w:numFmt w:val="lowerRoman"/>
      <w:lvlText w:val="%6."/>
      <w:lvlJc w:val="right"/>
      <w:pPr>
        <w:tabs>
          <w:tab w:val="num" w:pos="4320"/>
        </w:tabs>
        <w:ind w:left="4320" w:hanging="180"/>
      </w:pPr>
    </w:lvl>
    <w:lvl w:ilvl="6" w:tplc="906CE576" w:tentative="1">
      <w:start w:val="1"/>
      <w:numFmt w:val="decimal"/>
      <w:lvlText w:val="%7."/>
      <w:lvlJc w:val="left"/>
      <w:pPr>
        <w:tabs>
          <w:tab w:val="num" w:pos="5040"/>
        </w:tabs>
        <w:ind w:left="5040" w:hanging="360"/>
      </w:pPr>
    </w:lvl>
    <w:lvl w:ilvl="7" w:tplc="91E45658" w:tentative="1">
      <w:start w:val="1"/>
      <w:numFmt w:val="lowerLetter"/>
      <w:lvlText w:val="%8."/>
      <w:lvlJc w:val="left"/>
      <w:pPr>
        <w:tabs>
          <w:tab w:val="num" w:pos="5760"/>
        </w:tabs>
        <w:ind w:left="5760" w:hanging="360"/>
      </w:pPr>
    </w:lvl>
    <w:lvl w:ilvl="8" w:tplc="FA122828" w:tentative="1">
      <w:start w:val="1"/>
      <w:numFmt w:val="lowerRoman"/>
      <w:lvlText w:val="%9."/>
      <w:lvlJc w:val="right"/>
      <w:pPr>
        <w:tabs>
          <w:tab w:val="num" w:pos="6480"/>
        </w:tabs>
        <w:ind w:left="6480" w:hanging="180"/>
      </w:pPr>
    </w:lvl>
  </w:abstractNum>
  <w:abstractNum w:abstractNumId="175">
    <w:nsid w:val="50576FAD"/>
    <w:multiLevelType w:val="multilevel"/>
    <w:tmpl w:val="4420E396"/>
    <w:lvl w:ilvl="0">
      <w:start w:val="4"/>
      <w:numFmt w:val="decimal"/>
      <w:lvlText w:val="%1"/>
      <w:lvlJc w:val="left"/>
      <w:pPr>
        <w:tabs>
          <w:tab w:val="num" w:pos="525"/>
        </w:tabs>
        <w:ind w:left="525" w:hanging="525"/>
      </w:pPr>
      <w:rPr>
        <w:rFonts w:hint="default"/>
      </w:rPr>
    </w:lvl>
    <w:lvl w:ilvl="1">
      <w:start w:val="5"/>
      <w:numFmt w:val="decimal"/>
      <w:lvlText w:val="%1.%2"/>
      <w:lvlJc w:val="left"/>
      <w:pPr>
        <w:tabs>
          <w:tab w:val="num" w:pos="885"/>
        </w:tabs>
        <w:ind w:left="885" w:hanging="52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76">
    <w:nsid w:val="50BD18EF"/>
    <w:multiLevelType w:val="hybridMultilevel"/>
    <w:tmpl w:val="7DCA52A2"/>
    <w:lvl w:ilvl="0" w:tplc="75D28C9A">
      <w:start w:val="1"/>
      <w:numFmt w:val="lowerLetter"/>
      <w:lvlText w:val="%1.)"/>
      <w:lvlJc w:val="left"/>
      <w:pPr>
        <w:tabs>
          <w:tab w:val="num" w:pos="720"/>
        </w:tabs>
        <w:ind w:left="720" w:hanging="360"/>
      </w:pPr>
      <w:rPr>
        <w:rFonts w:hint="default"/>
      </w:rPr>
    </w:lvl>
    <w:lvl w:ilvl="1" w:tplc="6764C710" w:tentative="1">
      <w:start w:val="1"/>
      <w:numFmt w:val="lowerLetter"/>
      <w:lvlText w:val="%2."/>
      <w:lvlJc w:val="left"/>
      <w:pPr>
        <w:tabs>
          <w:tab w:val="num" w:pos="1440"/>
        </w:tabs>
        <w:ind w:left="1440" w:hanging="360"/>
      </w:pPr>
    </w:lvl>
    <w:lvl w:ilvl="2" w:tplc="4CACBE88" w:tentative="1">
      <w:start w:val="1"/>
      <w:numFmt w:val="lowerRoman"/>
      <w:lvlText w:val="%3."/>
      <w:lvlJc w:val="right"/>
      <w:pPr>
        <w:tabs>
          <w:tab w:val="num" w:pos="2160"/>
        </w:tabs>
        <w:ind w:left="2160" w:hanging="180"/>
      </w:pPr>
    </w:lvl>
    <w:lvl w:ilvl="3" w:tplc="00DEC50A" w:tentative="1">
      <w:start w:val="1"/>
      <w:numFmt w:val="decimal"/>
      <w:lvlText w:val="%4."/>
      <w:lvlJc w:val="left"/>
      <w:pPr>
        <w:tabs>
          <w:tab w:val="num" w:pos="2880"/>
        </w:tabs>
        <w:ind w:left="2880" w:hanging="360"/>
      </w:pPr>
    </w:lvl>
    <w:lvl w:ilvl="4" w:tplc="9BC08162" w:tentative="1">
      <w:start w:val="1"/>
      <w:numFmt w:val="lowerLetter"/>
      <w:lvlText w:val="%5."/>
      <w:lvlJc w:val="left"/>
      <w:pPr>
        <w:tabs>
          <w:tab w:val="num" w:pos="3600"/>
        </w:tabs>
        <w:ind w:left="3600" w:hanging="360"/>
      </w:pPr>
    </w:lvl>
    <w:lvl w:ilvl="5" w:tplc="2480CC42" w:tentative="1">
      <w:start w:val="1"/>
      <w:numFmt w:val="lowerRoman"/>
      <w:lvlText w:val="%6."/>
      <w:lvlJc w:val="right"/>
      <w:pPr>
        <w:tabs>
          <w:tab w:val="num" w:pos="4320"/>
        </w:tabs>
        <w:ind w:left="4320" w:hanging="180"/>
      </w:pPr>
    </w:lvl>
    <w:lvl w:ilvl="6" w:tplc="809C583C" w:tentative="1">
      <w:start w:val="1"/>
      <w:numFmt w:val="decimal"/>
      <w:lvlText w:val="%7."/>
      <w:lvlJc w:val="left"/>
      <w:pPr>
        <w:tabs>
          <w:tab w:val="num" w:pos="5040"/>
        </w:tabs>
        <w:ind w:left="5040" w:hanging="360"/>
      </w:pPr>
    </w:lvl>
    <w:lvl w:ilvl="7" w:tplc="83BA04B0" w:tentative="1">
      <w:start w:val="1"/>
      <w:numFmt w:val="lowerLetter"/>
      <w:lvlText w:val="%8."/>
      <w:lvlJc w:val="left"/>
      <w:pPr>
        <w:tabs>
          <w:tab w:val="num" w:pos="5760"/>
        </w:tabs>
        <w:ind w:left="5760" w:hanging="360"/>
      </w:pPr>
    </w:lvl>
    <w:lvl w:ilvl="8" w:tplc="4314BD92" w:tentative="1">
      <w:start w:val="1"/>
      <w:numFmt w:val="lowerRoman"/>
      <w:lvlText w:val="%9."/>
      <w:lvlJc w:val="right"/>
      <w:pPr>
        <w:tabs>
          <w:tab w:val="num" w:pos="6480"/>
        </w:tabs>
        <w:ind w:left="6480" w:hanging="180"/>
      </w:pPr>
    </w:lvl>
  </w:abstractNum>
  <w:abstractNum w:abstractNumId="177">
    <w:nsid w:val="50C552C9"/>
    <w:multiLevelType w:val="hybridMultilevel"/>
    <w:tmpl w:val="6632EF98"/>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8">
    <w:nsid w:val="51031A23"/>
    <w:multiLevelType w:val="hybridMultilevel"/>
    <w:tmpl w:val="73A6164C"/>
    <w:lvl w:ilvl="0" w:tplc="B0EE29A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9">
    <w:nsid w:val="515735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0">
    <w:nsid w:val="5275269C"/>
    <w:multiLevelType w:val="singleLevel"/>
    <w:tmpl w:val="E140DEBA"/>
    <w:lvl w:ilvl="0">
      <w:start w:val="1"/>
      <w:numFmt w:val="bullet"/>
      <w:lvlText w:val="-"/>
      <w:lvlJc w:val="left"/>
      <w:pPr>
        <w:tabs>
          <w:tab w:val="num" w:pos="360"/>
        </w:tabs>
        <w:ind w:left="360" w:hanging="360"/>
      </w:pPr>
      <w:rPr>
        <w:rFonts w:hint="default"/>
      </w:rPr>
    </w:lvl>
  </w:abstractNum>
  <w:abstractNum w:abstractNumId="181">
    <w:nsid w:val="52C939E2"/>
    <w:multiLevelType w:val="hybridMultilevel"/>
    <w:tmpl w:val="7F3227A6"/>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2">
    <w:nsid w:val="52DA44C7"/>
    <w:multiLevelType w:val="hybridMultilevel"/>
    <w:tmpl w:val="70EC9B1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3">
    <w:nsid w:val="52FE2A7D"/>
    <w:multiLevelType w:val="hybridMultilevel"/>
    <w:tmpl w:val="24704DC8"/>
    <w:lvl w:ilvl="0" w:tplc="3BC68998">
      <w:start w:val="1"/>
      <w:numFmt w:val="lowerLetter"/>
      <w:lvlText w:val="%1.)"/>
      <w:lvlJc w:val="left"/>
      <w:pPr>
        <w:tabs>
          <w:tab w:val="num" w:pos="720"/>
        </w:tabs>
        <w:ind w:left="720" w:hanging="360"/>
      </w:pPr>
      <w:rPr>
        <w:rFonts w:hint="default"/>
        <w:i/>
      </w:rPr>
    </w:lvl>
    <w:lvl w:ilvl="1" w:tplc="F69E964A" w:tentative="1">
      <w:start w:val="1"/>
      <w:numFmt w:val="lowerLetter"/>
      <w:lvlText w:val="%2."/>
      <w:lvlJc w:val="left"/>
      <w:pPr>
        <w:tabs>
          <w:tab w:val="num" w:pos="1440"/>
        </w:tabs>
        <w:ind w:left="1440" w:hanging="360"/>
      </w:pPr>
    </w:lvl>
    <w:lvl w:ilvl="2" w:tplc="0F7A1584" w:tentative="1">
      <w:start w:val="1"/>
      <w:numFmt w:val="lowerRoman"/>
      <w:lvlText w:val="%3."/>
      <w:lvlJc w:val="right"/>
      <w:pPr>
        <w:tabs>
          <w:tab w:val="num" w:pos="2160"/>
        </w:tabs>
        <w:ind w:left="2160" w:hanging="180"/>
      </w:pPr>
    </w:lvl>
    <w:lvl w:ilvl="3" w:tplc="C5689878" w:tentative="1">
      <w:start w:val="1"/>
      <w:numFmt w:val="decimal"/>
      <w:lvlText w:val="%4."/>
      <w:lvlJc w:val="left"/>
      <w:pPr>
        <w:tabs>
          <w:tab w:val="num" w:pos="2880"/>
        </w:tabs>
        <w:ind w:left="2880" w:hanging="360"/>
      </w:pPr>
    </w:lvl>
    <w:lvl w:ilvl="4" w:tplc="9898967A" w:tentative="1">
      <w:start w:val="1"/>
      <w:numFmt w:val="lowerLetter"/>
      <w:lvlText w:val="%5."/>
      <w:lvlJc w:val="left"/>
      <w:pPr>
        <w:tabs>
          <w:tab w:val="num" w:pos="3600"/>
        </w:tabs>
        <w:ind w:left="3600" w:hanging="360"/>
      </w:pPr>
    </w:lvl>
    <w:lvl w:ilvl="5" w:tplc="5E6A693C" w:tentative="1">
      <w:start w:val="1"/>
      <w:numFmt w:val="lowerRoman"/>
      <w:lvlText w:val="%6."/>
      <w:lvlJc w:val="right"/>
      <w:pPr>
        <w:tabs>
          <w:tab w:val="num" w:pos="4320"/>
        </w:tabs>
        <w:ind w:left="4320" w:hanging="180"/>
      </w:pPr>
    </w:lvl>
    <w:lvl w:ilvl="6" w:tplc="B862FBCA" w:tentative="1">
      <w:start w:val="1"/>
      <w:numFmt w:val="decimal"/>
      <w:lvlText w:val="%7."/>
      <w:lvlJc w:val="left"/>
      <w:pPr>
        <w:tabs>
          <w:tab w:val="num" w:pos="5040"/>
        </w:tabs>
        <w:ind w:left="5040" w:hanging="360"/>
      </w:pPr>
    </w:lvl>
    <w:lvl w:ilvl="7" w:tplc="2556AFE4" w:tentative="1">
      <w:start w:val="1"/>
      <w:numFmt w:val="lowerLetter"/>
      <w:lvlText w:val="%8."/>
      <w:lvlJc w:val="left"/>
      <w:pPr>
        <w:tabs>
          <w:tab w:val="num" w:pos="5760"/>
        </w:tabs>
        <w:ind w:left="5760" w:hanging="360"/>
      </w:pPr>
    </w:lvl>
    <w:lvl w:ilvl="8" w:tplc="2CDC72CC" w:tentative="1">
      <w:start w:val="1"/>
      <w:numFmt w:val="lowerRoman"/>
      <w:lvlText w:val="%9."/>
      <w:lvlJc w:val="right"/>
      <w:pPr>
        <w:tabs>
          <w:tab w:val="num" w:pos="6480"/>
        </w:tabs>
        <w:ind w:left="6480" w:hanging="180"/>
      </w:pPr>
    </w:lvl>
  </w:abstractNum>
  <w:abstractNum w:abstractNumId="184">
    <w:nsid w:val="53466AD8"/>
    <w:multiLevelType w:val="multilevel"/>
    <w:tmpl w:val="3C40D554"/>
    <w:lvl w:ilvl="0">
      <w:start w:val="1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5">
    <w:nsid w:val="53BF0B6A"/>
    <w:multiLevelType w:val="hybridMultilevel"/>
    <w:tmpl w:val="3BBABD52"/>
    <w:lvl w:ilvl="0" w:tplc="4FDE4E06">
      <w:start w:val="1"/>
      <w:numFmt w:val="decimal"/>
      <w:lvlText w:val="%1.)"/>
      <w:lvlJc w:val="left"/>
      <w:pPr>
        <w:tabs>
          <w:tab w:val="num" w:pos="720"/>
        </w:tabs>
        <w:ind w:left="720" w:hanging="360"/>
      </w:pPr>
      <w:rPr>
        <w:rFonts w:hint="default"/>
      </w:rPr>
    </w:lvl>
    <w:lvl w:ilvl="1" w:tplc="8C787BF0" w:tentative="1">
      <w:start w:val="1"/>
      <w:numFmt w:val="lowerLetter"/>
      <w:lvlText w:val="%2."/>
      <w:lvlJc w:val="left"/>
      <w:pPr>
        <w:tabs>
          <w:tab w:val="num" w:pos="1440"/>
        </w:tabs>
        <w:ind w:left="1440" w:hanging="360"/>
      </w:pPr>
    </w:lvl>
    <w:lvl w:ilvl="2" w:tplc="13A604E4" w:tentative="1">
      <w:start w:val="1"/>
      <w:numFmt w:val="lowerRoman"/>
      <w:lvlText w:val="%3."/>
      <w:lvlJc w:val="right"/>
      <w:pPr>
        <w:tabs>
          <w:tab w:val="num" w:pos="2160"/>
        </w:tabs>
        <w:ind w:left="2160" w:hanging="180"/>
      </w:pPr>
    </w:lvl>
    <w:lvl w:ilvl="3" w:tplc="1B40C4CE" w:tentative="1">
      <w:start w:val="1"/>
      <w:numFmt w:val="decimal"/>
      <w:lvlText w:val="%4."/>
      <w:lvlJc w:val="left"/>
      <w:pPr>
        <w:tabs>
          <w:tab w:val="num" w:pos="2880"/>
        </w:tabs>
        <w:ind w:left="2880" w:hanging="360"/>
      </w:pPr>
    </w:lvl>
    <w:lvl w:ilvl="4" w:tplc="C70CB9C8" w:tentative="1">
      <w:start w:val="1"/>
      <w:numFmt w:val="lowerLetter"/>
      <w:lvlText w:val="%5."/>
      <w:lvlJc w:val="left"/>
      <w:pPr>
        <w:tabs>
          <w:tab w:val="num" w:pos="3600"/>
        </w:tabs>
        <w:ind w:left="3600" w:hanging="360"/>
      </w:pPr>
    </w:lvl>
    <w:lvl w:ilvl="5" w:tplc="BCB8798E" w:tentative="1">
      <w:start w:val="1"/>
      <w:numFmt w:val="lowerRoman"/>
      <w:lvlText w:val="%6."/>
      <w:lvlJc w:val="right"/>
      <w:pPr>
        <w:tabs>
          <w:tab w:val="num" w:pos="4320"/>
        </w:tabs>
        <w:ind w:left="4320" w:hanging="180"/>
      </w:pPr>
    </w:lvl>
    <w:lvl w:ilvl="6" w:tplc="CE0A03CE" w:tentative="1">
      <w:start w:val="1"/>
      <w:numFmt w:val="decimal"/>
      <w:lvlText w:val="%7."/>
      <w:lvlJc w:val="left"/>
      <w:pPr>
        <w:tabs>
          <w:tab w:val="num" w:pos="5040"/>
        </w:tabs>
        <w:ind w:left="5040" w:hanging="360"/>
      </w:pPr>
    </w:lvl>
    <w:lvl w:ilvl="7" w:tplc="46AECF6A" w:tentative="1">
      <w:start w:val="1"/>
      <w:numFmt w:val="lowerLetter"/>
      <w:lvlText w:val="%8."/>
      <w:lvlJc w:val="left"/>
      <w:pPr>
        <w:tabs>
          <w:tab w:val="num" w:pos="5760"/>
        </w:tabs>
        <w:ind w:left="5760" w:hanging="360"/>
      </w:pPr>
    </w:lvl>
    <w:lvl w:ilvl="8" w:tplc="AAA27812" w:tentative="1">
      <w:start w:val="1"/>
      <w:numFmt w:val="lowerRoman"/>
      <w:lvlText w:val="%9."/>
      <w:lvlJc w:val="right"/>
      <w:pPr>
        <w:tabs>
          <w:tab w:val="num" w:pos="6480"/>
        </w:tabs>
        <w:ind w:left="6480" w:hanging="180"/>
      </w:pPr>
    </w:lvl>
  </w:abstractNum>
  <w:abstractNum w:abstractNumId="186">
    <w:nsid w:val="545516DD"/>
    <w:multiLevelType w:val="singleLevel"/>
    <w:tmpl w:val="B98499AE"/>
    <w:lvl w:ilvl="0">
      <w:start w:val="1"/>
      <w:numFmt w:val="lowerLetter"/>
      <w:lvlText w:val="%1."/>
      <w:lvlJc w:val="left"/>
      <w:pPr>
        <w:tabs>
          <w:tab w:val="num" w:pos="2160"/>
        </w:tabs>
        <w:ind w:left="2160" w:hanging="720"/>
      </w:pPr>
      <w:rPr>
        <w:rFonts w:hint="default"/>
      </w:rPr>
    </w:lvl>
  </w:abstractNum>
  <w:abstractNum w:abstractNumId="187">
    <w:nsid w:val="557F273E"/>
    <w:multiLevelType w:val="hybridMultilevel"/>
    <w:tmpl w:val="773CBEC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8">
    <w:nsid w:val="55D21D38"/>
    <w:multiLevelType w:val="hybridMultilevel"/>
    <w:tmpl w:val="2B2C9B5E"/>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9">
    <w:nsid w:val="56152A63"/>
    <w:multiLevelType w:val="hybridMultilevel"/>
    <w:tmpl w:val="D032AD2E"/>
    <w:lvl w:ilvl="0" w:tplc="CCD465B4">
      <w:start w:val="1"/>
      <w:numFmt w:val="decimal"/>
      <w:lvlText w:val="%1.)"/>
      <w:lvlJc w:val="left"/>
      <w:pPr>
        <w:tabs>
          <w:tab w:val="num" w:pos="720"/>
        </w:tabs>
        <w:ind w:left="720" w:hanging="360"/>
      </w:pPr>
      <w:rPr>
        <w:rFonts w:hint="default"/>
      </w:rPr>
    </w:lvl>
    <w:lvl w:ilvl="1" w:tplc="299486C2">
      <w:start w:val="1"/>
      <w:numFmt w:val="decimal"/>
      <w:lvlText w:val="%2.)"/>
      <w:lvlJc w:val="left"/>
      <w:pPr>
        <w:tabs>
          <w:tab w:val="num" w:pos="1440"/>
        </w:tabs>
        <w:ind w:left="1440" w:hanging="360"/>
      </w:pPr>
      <w:rPr>
        <w:rFonts w:hint="default"/>
      </w:rPr>
    </w:lvl>
    <w:lvl w:ilvl="2" w:tplc="591CDEC0" w:tentative="1">
      <w:start w:val="1"/>
      <w:numFmt w:val="lowerRoman"/>
      <w:lvlText w:val="%3."/>
      <w:lvlJc w:val="right"/>
      <w:pPr>
        <w:tabs>
          <w:tab w:val="num" w:pos="2160"/>
        </w:tabs>
        <w:ind w:left="2160" w:hanging="180"/>
      </w:pPr>
    </w:lvl>
    <w:lvl w:ilvl="3" w:tplc="F6C0EE86" w:tentative="1">
      <w:start w:val="1"/>
      <w:numFmt w:val="decimal"/>
      <w:lvlText w:val="%4."/>
      <w:lvlJc w:val="left"/>
      <w:pPr>
        <w:tabs>
          <w:tab w:val="num" w:pos="2880"/>
        </w:tabs>
        <w:ind w:left="2880" w:hanging="360"/>
      </w:pPr>
    </w:lvl>
    <w:lvl w:ilvl="4" w:tplc="174892FA" w:tentative="1">
      <w:start w:val="1"/>
      <w:numFmt w:val="lowerLetter"/>
      <w:lvlText w:val="%5."/>
      <w:lvlJc w:val="left"/>
      <w:pPr>
        <w:tabs>
          <w:tab w:val="num" w:pos="3600"/>
        </w:tabs>
        <w:ind w:left="3600" w:hanging="360"/>
      </w:pPr>
    </w:lvl>
    <w:lvl w:ilvl="5" w:tplc="21865488" w:tentative="1">
      <w:start w:val="1"/>
      <w:numFmt w:val="lowerRoman"/>
      <w:lvlText w:val="%6."/>
      <w:lvlJc w:val="right"/>
      <w:pPr>
        <w:tabs>
          <w:tab w:val="num" w:pos="4320"/>
        </w:tabs>
        <w:ind w:left="4320" w:hanging="180"/>
      </w:pPr>
    </w:lvl>
    <w:lvl w:ilvl="6" w:tplc="417A3CBE" w:tentative="1">
      <w:start w:val="1"/>
      <w:numFmt w:val="decimal"/>
      <w:lvlText w:val="%7."/>
      <w:lvlJc w:val="left"/>
      <w:pPr>
        <w:tabs>
          <w:tab w:val="num" w:pos="5040"/>
        </w:tabs>
        <w:ind w:left="5040" w:hanging="360"/>
      </w:pPr>
    </w:lvl>
    <w:lvl w:ilvl="7" w:tplc="AD10DDF6" w:tentative="1">
      <w:start w:val="1"/>
      <w:numFmt w:val="lowerLetter"/>
      <w:lvlText w:val="%8."/>
      <w:lvlJc w:val="left"/>
      <w:pPr>
        <w:tabs>
          <w:tab w:val="num" w:pos="5760"/>
        </w:tabs>
        <w:ind w:left="5760" w:hanging="360"/>
      </w:pPr>
    </w:lvl>
    <w:lvl w:ilvl="8" w:tplc="D458C4D4" w:tentative="1">
      <w:start w:val="1"/>
      <w:numFmt w:val="lowerRoman"/>
      <w:lvlText w:val="%9."/>
      <w:lvlJc w:val="right"/>
      <w:pPr>
        <w:tabs>
          <w:tab w:val="num" w:pos="6480"/>
        </w:tabs>
        <w:ind w:left="6480" w:hanging="180"/>
      </w:pPr>
    </w:lvl>
  </w:abstractNum>
  <w:abstractNum w:abstractNumId="190">
    <w:nsid w:val="566515D1"/>
    <w:multiLevelType w:val="hybridMultilevel"/>
    <w:tmpl w:val="54DCFA0C"/>
    <w:lvl w:ilvl="0" w:tplc="1832B618">
      <w:start w:val="1"/>
      <w:numFmt w:val="decimal"/>
      <w:lvlText w:val="%1.)"/>
      <w:lvlJc w:val="left"/>
      <w:pPr>
        <w:tabs>
          <w:tab w:val="num" w:pos="1080"/>
        </w:tabs>
        <w:ind w:left="1080" w:hanging="360"/>
      </w:pPr>
      <w:rPr>
        <w:rFonts w:hint="default"/>
      </w:rPr>
    </w:lvl>
    <w:lvl w:ilvl="1" w:tplc="2850EAA0" w:tentative="1">
      <w:start w:val="1"/>
      <w:numFmt w:val="lowerLetter"/>
      <w:lvlText w:val="%2."/>
      <w:lvlJc w:val="left"/>
      <w:pPr>
        <w:tabs>
          <w:tab w:val="num" w:pos="1440"/>
        </w:tabs>
        <w:ind w:left="1440" w:hanging="360"/>
      </w:pPr>
    </w:lvl>
    <w:lvl w:ilvl="2" w:tplc="B5DAED7E" w:tentative="1">
      <w:start w:val="1"/>
      <w:numFmt w:val="lowerRoman"/>
      <w:lvlText w:val="%3."/>
      <w:lvlJc w:val="right"/>
      <w:pPr>
        <w:tabs>
          <w:tab w:val="num" w:pos="2160"/>
        </w:tabs>
        <w:ind w:left="2160" w:hanging="180"/>
      </w:pPr>
    </w:lvl>
    <w:lvl w:ilvl="3" w:tplc="B55E7AC0" w:tentative="1">
      <w:start w:val="1"/>
      <w:numFmt w:val="decimal"/>
      <w:lvlText w:val="%4."/>
      <w:lvlJc w:val="left"/>
      <w:pPr>
        <w:tabs>
          <w:tab w:val="num" w:pos="2880"/>
        </w:tabs>
        <w:ind w:left="2880" w:hanging="360"/>
      </w:pPr>
    </w:lvl>
    <w:lvl w:ilvl="4" w:tplc="A3D0EF40" w:tentative="1">
      <w:start w:val="1"/>
      <w:numFmt w:val="lowerLetter"/>
      <w:lvlText w:val="%5."/>
      <w:lvlJc w:val="left"/>
      <w:pPr>
        <w:tabs>
          <w:tab w:val="num" w:pos="3600"/>
        </w:tabs>
        <w:ind w:left="3600" w:hanging="360"/>
      </w:pPr>
    </w:lvl>
    <w:lvl w:ilvl="5" w:tplc="F99C63E8" w:tentative="1">
      <w:start w:val="1"/>
      <w:numFmt w:val="lowerRoman"/>
      <w:lvlText w:val="%6."/>
      <w:lvlJc w:val="right"/>
      <w:pPr>
        <w:tabs>
          <w:tab w:val="num" w:pos="4320"/>
        </w:tabs>
        <w:ind w:left="4320" w:hanging="180"/>
      </w:pPr>
    </w:lvl>
    <w:lvl w:ilvl="6" w:tplc="186AE63C" w:tentative="1">
      <w:start w:val="1"/>
      <w:numFmt w:val="decimal"/>
      <w:lvlText w:val="%7."/>
      <w:lvlJc w:val="left"/>
      <w:pPr>
        <w:tabs>
          <w:tab w:val="num" w:pos="5040"/>
        </w:tabs>
        <w:ind w:left="5040" w:hanging="360"/>
      </w:pPr>
    </w:lvl>
    <w:lvl w:ilvl="7" w:tplc="12BC2EB4" w:tentative="1">
      <w:start w:val="1"/>
      <w:numFmt w:val="lowerLetter"/>
      <w:lvlText w:val="%8."/>
      <w:lvlJc w:val="left"/>
      <w:pPr>
        <w:tabs>
          <w:tab w:val="num" w:pos="5760"/>
        </w:tabs>
        <w:ind w:left="5760" w:hanging="360"/>
      </w:pPr>
    </w:lvl>
    <w:lvl w:ilvl="8" w:tplc="320EA89E" w:tentative="1">
      <w:start w:val="1"/>
      <w:numFmt w:val="lowerRoman"/>
      <w:lvlText w:val="%9."/>
      <w:lvlJc w:val="right"/>
      <w:pPr>
        <w:tabs>
          <w:tab w:val="num" w:pos="6480"/>
        </w:tabs>
        <w:ind w:left="6480" w:hanging="180"/>
      </w:pPr>
    </w:lvl>
  </w:abstractNum>
  <w:abstractNum w:abstractNumId="191">
    <w:nsid w:val="5667668A"/>
    <w:multiLevelType w:val="hybridMultilevel"/>
    <w:tmpl w:val="B8D8D66E"/>
    <w:lvl w:ilvl="0" w:tplc="04090017">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2">
    <w:nsid w:val="56A37A50"/>
    <w:multiLevelType w:val="hybridMultilevel"/>
    <w:tmpl w:val="C394BEF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3">
    <w:nsid w:val="58186A67"/>
    <w:multiLevelType w:val="hybridMultilevel"/>
    <w:tmpl w:val="4FCCBDBE"/>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4">
    <w:nsid w:val="582D0686"/>
    <w:multiLevelType w:val="hybridMultilevel"/>
    <w:tmpl w:val="FE5464E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5">
    <w:nsid w:val="5865534B"/>
    <w:multiLevelType w:val="hybridMultilevel"/>
    <w:tmpl w:val="D32CE006"/>
    <w:lvl w:ilvl="0" w:tplc="A50099CC">
      <w:start w:val="1"/>
      <w:numFmt w:val="lowerLetter"/>
      <w:lvlText w:val="%1)"/>
      <w:lvlJc w:val="left"/>
      <w:pPr>
        <w:tabs>
          <w:tab w:val="num" w:pos="2160"/>
        </w:tabs>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D820436">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589C19BB"/>
    <w:multiLevelType w:val="hybridMultilevel"/>
    <w:tmpl w:val="8BFE054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7">
    <w:nsid w:val="58AD3938"/>
    <w:multiLevelType w:val="multilevel"/>
    <w:tmpl w:val="610809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8">
    <w:nsid w:val="592D6326"/>
    <w:multiLevelType w:val="multilevel"/>
    <w:tmpl w:val="FD461962"/>
    <w:lvl w:ilvl="0">
      <w:start w:val="1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9">
    <w:nsid w:val="59AA1F73"/>
    <w:multiLevelType w:val="hybridMultilevel"/>
    <w:tmpl w:val="369684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59B70F2F"/>
    <w:multiLevelType w:val="hybridMultilevel"/>
    <w:tmpl w:val="112C3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nsid w:val="5A9961EB"/>
    <w:multiLevelType w:val="hybridMultilevel"/>
    <w:tmpl w:val="FCEEC0E4"/>
    <w:lvl w:ilvl="0" w:tplc="FE628030">
      <w:start w:val="1"/>
      <w:numFmt w:val="decimal"/>
      <w:lvlText w:val="%1.)"/>
      <w:lvlJc w:val="left"/>
      <w:pPr>
        <w:tabs>
          <w:tab w:val="num" w:pos="1980"/>
        </w:tabs>
        <w:ind w:left="1980" w:hanging="360"/>
      </w:pPr>
      <w:rPr>
        <w:rFonts w:hint="default"/>
        <w:b/>
      </w:rPr>
    </w:lvl>
    <w:lvl w:ilvl="1" w:tplc="1D1CFA78">
      <w:start w:val="1"/>
      <w:numFmt w:val="decimal"/>
      <w:lvlText w:val="%2.)"/>
      <w:lvlJc w:val="left"/>
      <w:pPr>
        <w:tabs>
          <w:tab w:val="num" w:pos="1980"/>
        </w:tabs>
        <w:ind w:left="1980" w:hanging="360"/>
      </w:pPr>
      <w:rPr>
        <w:rFonts w:hint="default"/>
      </w:rPr>
    </w:lvl>
    <w:lvl w:ilvl="2" w:tplc="8A684AC8" w:tentative="1">
      <w:start w:val="1"/>
      <w:numFmt w:val="lowerRoman"/>
      <w:lvlText w:val="%3."/>
      <w:lvlJc w:val="right"/>
      <w:pPr>
        <w:tabs>
          <w:tab w:val="num" w:pos="2700"/>
        </w:tabs>
        <w:ind w:left="2700" w:hanging="180"/>
      </w:pPr>
    </w:lvl>
    <w:lvl w:ilvl="3" w:tplc="3236B516" w:tentative="1">
      <w:start w:val="1"/>
      <w:numFmt w:val="decimal"/>
      <w:lvlText w:val="%4."/>
      <w:lvlJc w:val="left"/>
      <w:pPr>
        <w:tabs>
          <w:tab w:val="num" w:pos="3420"/>
        </w:tabs>
        <w:ind w:left="3420" w:hanging="360"/>
      </w:pPr>
    </w:lvl>
    <w:lvl w:ilvl="4" w:tplc="87C87CD6" w:tentative="1">
      <w:start w:val="1"/>
      <w:numFmt w:val="lowerLetter"/>
      <w:lvlText w:val="%5."/>
      <w:lvlJc w:val="left"/>
      <w:pPr>
        <w:tabs>
          <w:tab w:val="num" w:pos="4140"/>
        </w:tabs>
        <w:ind w:left="4140" w:hanging="360"/>
      </w:pPr>
    </w:lvl>
    <w:lvl w:ilvl="5" w:tplc="B5E235FC" w:tentative="1">
      <w:start w:val="1"/>
      <w:numFmt w:val="lowerRoman"/>
      <w:lvlText w:val="%6."/>
      <w:lvlJc w:val="right"/>
      <w:pPr>
        <w:tabs>
          <w:tab w:val="num" w:pos="4860"/>
        </w:tabs>
        <w:ind w:left="4860" w:hanging="180"/>
      </w:pPr>
    </w:lvl>
    <w:lvl w:ilvl="6" w:tplc="77AC6664" w:tentative="1">
      <w:start w:val="1"/>
      <w:numFmt w:val="decimal"/>
      <w:lvlText w:val="%7."/>
      <w:lvlJc w:val="left"/>
      <w:pPr>
        <w:tabs>
          <w:tab w:val="num" w:pos="5580"/>
        </w:tabs>
        <w:ind w:left="5580" w:hanging="360"/>
      </w:pPr>
    </w:lvl>
    <w:lvl w:ilvl="7" w:tplc="61D6DEDA" w:tentative="1">
      <w:start w:val="1"/>
      <w:numFmt w:val="lowerLetter"/>
      <w:lvlText w:val="%8."/>
      <w:lvlJc w:val="left"/>
      <w:pPr>
        <w:tabs>
          <w:tab w:val="num" w:pos="6300"/>
        </w:tabs>
        <w:ind w:left="6300" w:hanging="360"/>
      </w:pPr>
    </w:lvl>
    <w:lvl w:ilvl="8" w:tplc="029675E6" w:tentative="1">
      <w:start w:val="1"/>
      <w:numFmt w:val="lowerRoman"/>
      <w:lvlText w:val="%9."/>
      <w:lvlJc w:val="right"/>
      <w:pPr>
        <w:tabs>
          <w:tab w:val="num" w:pos="7020"/>
        </w:tabs>
        <w:ind w:left="7020" w:hanging="180"/>
      </w:pPr>
    </w:lvl>
  </w:abstractNum>
  <w:abstractNum w:abstractNumId="202">
    <w:nsid w:val="5B9E72F9"/>
    <w:multiLevelType w:val="multilevel"/>
    <w:tmpl w:val="E44E260A"/>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03">
    <w:nsid w:val="5DA54726"/>
    <w:multiLevelType w:val="hybridMultilevel"/>
    <w:tmpl w:val="7898C894"/>
    <w:lvl w:ilvl="0" w:tplc="78A245BA">
      <w:start w:val="1"/>
      <w:numFmt w:val="lowerLetter"/>
      <w:lvlText w:val="%1.)"/>
      <w:lvlJc w:val="left"/>
      <w:pPr>
        <w:tabs>
          <w:tab w:val="num" w:pos="1080"/>
        </w:tabs>
        <w:ind w:left="1080" w:hanging="360"/>
      </w:pPr>
      <w:rPr>
        <w:rFonts w:ascii="Arial" w:hAnsi="Arial" w:hint="default"/>
        <w:sz w:val="24"/>
        <w:szCs w:val="24"/>
      </w:rPr>
    </w:lvl>
    <w:lvl w:ilvl="1" w:tplc="04090001">
      <w:start w:val="1"/>
      <w:numFmt w:val="bullet"/>
      <w:lvlText w:val=""/>
      <w:lvlJc w:val="left"/>
      <w:pPr>
        <w:tabs>
          <w:tab w:val="num" w:pos="2880"/>
        </w:tabs>
        <w:ind w:left="2880" w:hanging="360"/>
      </w:pPr>
      <w:rPr>
        <w:rFonts w:ascii="Symbol" w:hAnsi="Symbol" w:hint="default"/>
        <w:sz w:val="24"/>
        <w:szCs w:val="24"/>
      </w:rPr>
    </w:lvl>
    <w:lvl w:ilvl="2" w:tplc="83D05952" w:tentative="1">
      <w:start w:val="1"/>
      <w:numFmt w:val="lowerRoman"/>
      <w:lvlText w:val="%3."/>
      <w:lvlJc w:val="right"/>
      <w:pPr>
        <w:tabs>
          <w:tab w:val="num" w:pos="2520"/>
        </w:tabs>
        <w:ind w:left="2520" w:hanging="180"/>
      </w:pPr>
    </w:lvl>
    <w:lvl w:ilvl="3" w:tplc="078845C4" w:tentative="1">
      <w:start w:val="1"/>
      <w:numFmt w:val="decimal"/>
      <w:lvlText w:val="%4."/>
      <w:lvlJc w:val="left"/>
      <w:pPr>
        <w:tabs>
          <w:tab w:val="num" w:pos="3240"/>
        </w:tabs>
        <w:ind w:left="3240" w:hanging="360"/>
      </w:pPr>
    </w:lvl>
    <w:lvl w:ilvl="4" w:tplc="CFF693DC" w:tentative="1">
      <w:start w:val="1"/>
      <w:numFmt w:val="lowerLetter"/>
      <w:lvlText w:val="%5."/>
      <w:lvlJc w:val="left"/>
      <w:pPr>
        <w:tabs>
          <w:tab w:val="num" w:pos="3960"/>
        </w:tabs>
        <w:ind w:left="3960" w:hanging="360"/>
      </w:pPr>
    </w:lvl>
    <w:lvl w:ilvl="5" w:tplc="F4225364" w:tentative="1">
      <w:start w:val="1"/>
      <w:numFmt w:val="lowerRoman"/>
      <w:lvlText w:val="%6."/>
      <w:lvlJc w:val="right"/>
      <w:pPr>
        <w:tabs>
          <w:tab w:val="num" w:pos="4680"/>
        </w:tabs>
        <w:ind w:left="4680" w:hanging="180"/>
      </w:pPr>
    </w:lvl>
    <w:lvl w:ilvl="6" w:tplc="BC663D38" w:tentative="1">
      <w:start w:val="1"/>
      <w:numFmt w:val="decimal"/>
      <w:lvlText w:val="%7."/>
      <w:lvlJc w:val="left"/>
      <w:pPr>
        <w:tabs>
          <w:tab w:val="num" w:pos="5400"/>
        </w:tabs>
        <w:ind w:left="5400" w:hanging="360"/>
      </w:pPr>
    </w:lvl>
    <w:lvl w:ilvl="7" w:tplc="0796826C" w:tentative="1">
      <w:start w:val="1"/>
      <w:numFmt w:val="lowerLetter"/>
      <w:lvlText w:val="%8."/>
      <w:lvlJc w:val="left"/>
      <w:pPr>
        <w:tabs>
          <w:tab w:val="num" w:pos="6120"/>
        </w:tabs>
        <w:ind w:left="6120" w:hanging="360"/>
      </w:pPr>
    </w:lvl>
    <w:lvl w:ilvl="8" w:tplc="09D8FD7E" w:tentative="1">
      <w:start w:val="1"/>
      <w:numFmt w:val="lowerRoman"/>
      <w:lvlText w:val="%9."/>
      <w:lvlJc w:val="right"/>
      <w:pPr>
        <w:tabs>
          <w:tab w:val="num" w:pos="6840"/>
        </w:tabs>
        <w:ind w:left="6840" w:hanging="180"/>
      </w:pPr>
    </w:lvl>
  </w:abstractNum>
  <w:abstractNum w:abstractNumId="204">
    <w:nsid w:val="5EE4162A"/>
    <w:multiLevelType w:val="singleLevel"/>
    <w:tmpl w:val="983CC8AA"/>
    <w:lvl w:ilvl="0">
      <w:start w:val="1"/>
      <w:numFmt w:val="lowerLetter"/>
      <w:lvlText w:val="%1.)"/>
      <w:lvlJc w:val="left"/>
      <w:pPr>
        <w:tabs>
          <w:tab w:val="num" w:pos="1800"/>
        </w:tabs>
        <w:ind w:left="1800" w:hanging="360"/>
      </w:pPr>
      <w:rPr>
        <w:rFonts w:hint="default"/>
      </w:rPr>
    </w:lvl>
  </w:abstractNum>
  <w:abstractNum w:abstractNumId="205">
    <w:nsid w:val="5FB32722"/>
    <w:multiLevelType w:val="hybridMultilevel"/>
    <w:tmpl w:val="DD28E24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nsid w:val="5FCA10EB"/>
    <w:multiLevelType w:val="hybridMultilevel"/>
    <w:tmpl w:val="4190BF26"/>
    <w:lvl w:ilvl="0" w:tplc="C6A2CD48">
      <w:start w:val="1"/>
      <w:numFmt w:val="bullet"/>
      <w:lvlText w:val=""/>
      <w:lvlJc w:val="left"/>
      <w:pPr>
        <w:tabs>
          <w:tab w:val="num" w:pos="1440"/>
        </w:tabs>
        <w:ind w:left="1440" w:hanging="360"/>
      </w:pPr>
      <w:rPr>
        <w:rFonts w:ascii="Symbol" w:hAnsi="Symbol" w:hint="default"/>
      </w:rPr>
    </w:lvl>
    <w:lvl w:ilvl="1" w:tplc="00702A82">
      <w:start w:val="1"/>
      <w:numFmt w:val="bullet"/>
      <w:lvlText w:val="o"/>
      <w:lvlJc w:val="left"/>
      <w:pPr>
        <w:tabs>
          <w:tab w:val="num" w:pos="3240"/>
        </w:tabs>
        <w:ind w:left="3240" w:hanging="360"/>
      </w:pPr>
      <w:rPr>
        <w:rFonts w:ascii="Courier New" w:hAnsi="Courier New" w:hint="default"/>
      </w:rPr>
    </w:lvl>
    <w:lvl w:ilvl="2" w:tplc="052838CC" w:tentative="1">
      <w:start w:val="1"/>
      <w:numFmt w:val="bullet"/>
      <w:lvlText w:val=""/>
      <w:lvlJc w:val="left"/>
      <w:pPr>
        <w:tabs>
          <w:tab w:val="num" w:pos="3960"/>
        </w:tabs>
        <w:ind w:left="3960" w:hanging="360"/>
      </w:pPr>
      <w:rPr>
        <w:rFonts w:ascii="Wingdings" w:hAnsi="Wingdings" w:hint="default"/>
      </w:rPr>
    </w:lvl>
    <w:lvl w:ilvl="3" w:tplc="70808180" w:tentative="1">
      <w:start w:val="1"/>
      <w:numFmt w:val="bullet"/>
      <w:lvlText w:val=""/>
      <w:lvlJc w:val="left"/>
      <w:pPr>
        <w:tabs>
          <w:tab w:val="num" w:pos="4680"/>
        </w:tabs>
        <w:ind w:left="4680" w:hanging="360"/>
      </w:pPr>
      <w:rPr>
        <w:rFonts w:ascii="Symbol" w:hAnsi="Symbol" w:hint="default"/>
      </w:rPr>
    </w:lvl>
    <w:lvl w:ilvl="4" w:tplc="A992B0EA" w:tentative="1">
      <w:start w:val="1"/>
      <w:numFmt w:val="bullet"/>
      <w:lvlText w:val="o"/>
      <w:lvlJc w:val="left"/>
      <w:pPr>
        <w:tabs>
          <w:tab w:val="num" w:pos="5400"/>
        </w:tabs>
        <w:ind w:left="5400" w:hanging="360"/>
      </w:pPr>
      <w:rPr>
        <w:rFonts w:ascii="Courier New" w:hAnsi="Courier New" w:hint="default"/>
      </w:rPr>
    </w:lvl>
    <w:lvl w:ilvl="5" w:tplc="7106863A" w:tentative="1">
      <w:start w:val="1"/>
      <w:numFmt w:val="bullet"/>
      <w:lvlText w:val=""/>
      <w:lvlJc w:val="left"/>
      <w:pPr>
        <w:tabs>
          <w:tab w:val="num" w:pos="6120"/>
        </w:tabs>
        <w:ind w:left="6120" w:hanging="360"/>
      </w:pPr>
      <w:rPr>
        <w:rFonts w:ascii="Wingdings" w:hAnsi="Wingdings" w:hint="default"/>
      </w:rPr>
    </w:lvl>
    <w:lvl w:ilvl="6" w:tplc="FC3E9CB0" w:tentative="1">
      <w:start w:val="1"/>
      <w:numFmt w:val="bullet"/>
      <w:lvlText w:val=""/>
      <w:lvlJc w:val="left"/>
      <w:pPr>
        <w:tabs>
          <w:tab w:val="num" w:pos="6840"/>
        </w:tabs>
        <w:ind w:left="6840" w:hanging="360"/>
      </w:pPr>
      <w:rPr>
        <w:rFonts w:ascii="Symbol" w:hAnsi="Symbol" w:hint="default"/>
      </w:rPr>
    </w:lvl>
    <w:lvl w:ilvl="7" w:tplc="770A1C40" w:tentative="1">
      <w:start w:val="1"/>
      <w:numFmt w:val="bullet"/>
      <w:lvlText w:val="o"/>
      <w:lvlJc w:val="left"/>
      <w:pPr>
        <w:tabs>
          <w:tab w:val="num" w:pos="7560"/>
        </w:tabs>
        <w:ind w:left="7560" w:hanging="360"/>
      </w:pPr>
      <w:rPr>
        <w:rFonts w:ascii="Courier New" w:hAnsi="Courier New" w:hint="default"/>
      </w:rPr>
    </w:lvl>
    <w:lvl w:ilvl="8" w:tplc="1E4EFB6E" w:tentative="1">
      <w:start w:val="1"/>
      <w:numFmt w:val="bullet"/>
      <w:lvlText w:val=""/>
      <w:lvlJc w:val="left"/>
      <w:pPr>
        <w:tabs>
          <w:tab w:val="num" w:pos="8280"/>
        </w:tabs>
        <w:ind w:left="8280" w:hanging="360"/>
      </w:pPr>
      <w:rPr>
        <w:rFonts w:ascii="Wingdings" w:hAnsi="Wingdings" w:hint="default"/>
      </w:rPr>
    </w:lvl>
  </w:abstractNum>
  <w:abstractNum w:abstractNumId="207">
    <w:nsid w:val="5FE05DE5"/>
    <w:multiLevelType w:val="hybridMultilevel"/>
    <w:tmpl w:val="560EB47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8">
    <w:nsid w:val="60212EB9"/>
    <w:multiLevelType w:val="hybridMultilevel"/>
    <w:tmpl w:val="85E29B50"/>
    <w:lvl w:ilvl="0" w:tplc="C00638A6">
      <w:start w:val="1"/>
      <w:numFmt w:val="bullet"/>
      <w:lvlText w:val=""/>
      <w:lvlJc w:val="left"/>
      <w:pPr>
        <w:tabs>
          <w:tab w:val="num" w:pos="1800"/>
        </w:tabs>
        <w:ind w:left="1800" w:hanging="360"/>
      </w:pPr>
      <w:rPr>
        <w:rFonts w:ascii="Symbol" w:hAnsi="Symbol" w:hint="default"/>
      </w:rPr>
    </w:lvl>
    <w:lvl w:ilvl="1" w:tplc="98F8FED0">
      <w:start w:val="1"/>
      <w:numFmt w:val="bullet"/>
      <w:lvlText w:val=""/>
      <w:lvlJc w:val="left"/>
      <w:pPr>
        <w:tabs>
          <w:tab w:val="num" w:pos="2520"/>
        </w:tabs>
        <w:ind w:left="2520" w:hanging="360"/>
      </w:pPr>
      <w:rPr>
        <w:rFonts w:ascii="Wingdings" w:hAnsi="Wingdings" w:hint="default"/>
      </w:rPr>
    </w:lvl>
    <w:lvl w:ilvl="2" w:tplc="0DD8600A" w:tentative="1">
      <w:start w:val="1"/>
      <w:numFmt w:val="bullet"/>
      <w:lvlText w:val=""/>
      <w:lvlJc w:val="left"/>
      <w:pPr>
        <w:tabs>
          <w:tab w:val="num" w:pos="3240"/>
        </w:tabs>
        <w:ind w:left="3240" w:hanging="360"/>
      </w:pPr>
      <w:rPr>
        <w:rFonts w:ascii="Wingdings" w:hAnsi="Wingdings" w:hint="default"/>
      </w:rPr>
    </w:lvl>
    <w:lvl w:ilvl="3" w:tplc="DB26DA82" w:tentative="1">
      <w:start w:val="1"/>
      <w:numFmt w:val="bullet"/>
      <w:lvlText w:val=""/>
      <w:lvlJc w:val="left"/>
      <w:pPr>
        <w:tabs>
          <w:tab w:val="num" w:pos="3960"/>
        </w:tabs>
        <w:ind w:left="3960" w:hanging="360"/>
      </w:pPr>
      <w:rPr>
        <w:rFonts w:ascii="Symbol" w:hAnsi="Symbol" w:hint="default"/>
      </w:rPr>
    </w:lvl>
    <w:lvl w:ilvl="4" w:tplc="324260B6" w:tentative="1">
      <w:start w:val="1"/>
      <w:numFmt w:val="bullet"/>
      <w:lvlText w:val="o"/>
      <w:lvlJc w:val="left"/>
      <w:pPr>
        <w:tabs>
          <w:tab w:val="num" w:pos="4680"/>
        </w:tabs>
        <w:ind w:left="4680" w:hanging="360"/>
      </w:pPr>
      <w:rPr>
        <w:rFonts w:ascii="Courier New" w:hAnsi="Courier New" w:cs="Courier New" w:hint="default"/>
      </w:rPr>
    </w:lvl>
    <w:lvl w:ilvl="5" w:tplc="A808DB38" w:tentative="1">
      <w:start w:val="1"/>
      <w:numFmt w:val="bullet"/>
      <w:lvlText w:val=""/>
      <w:lvlJc w:val="left"/>
      <w:pPr>
        <w:tabs>
          <w:tab w:val="num" w:pos="5400"/>
        </w:tabs>
        <w:ind w:left="5400" w:hanging="360"/>
      </w:pPr>
      <w:rPr>
        <w:rFonts w:ascii="Wingdings" w:hAnsi="Wingdings" w:hint="default"/>
      </w:rPr>
    </w:lvl>
    <w:lvl w:ilvl="6" w:tplc="793A221E" w:tentative="1">
      <w:start w:val="1"/>
      <w:numFmt w:val="bullet"/>
      <w:lvlText w:val=""/>
      <w:lvlJc w:val="left"/>
      <w:pPr>
        <w:tabs>
          <w:tab w:val="num" w:pos="6120"/>
        </w:tabs>
        <w:ind w:left="6120" w:hanging="360"/>
      </w:pPr>
      <w:rPr>
        <w:rFonts w:ascii="Symbol" w:hAnsi="Symbol" w:hint="default"/>
      </w:rPr>
    </w:lvl>
    <w:lvl w:ilvl="7" w:tplc="4C6E92B6" w:tentative="1">
      <w:start w:val="1"/>
      <w:numFmt w:val="bullet"/>
      <w:lvlText w:val="o"/>
      <w:lvlJc w:val="left"/>
      <w:pPr>
        <w:tabs>
          <w:tab w:val="num" w:pos="6840"/>
        </w:tabs>
        <w:ind w:left="6840" w:hanging="360"/>
      </w:pPr>
      <w:rPr>
        <w:rFonts w:ascii="Courier New" w:hAnsi="Courier New" w:cs="Courier New" w:hint="default"/>
      </w:rPr>
    </w:lvl>
    <w:lvl w:ilvl="8" w:tplc="BB5422F8" w:tentative="1">
      <w:start w:val="1"/>
      <w:numFmt w:val="bullet"/>
      <w:lvlText w:val=""/>
      <w:lvlJc w:val="left"/>
      <w:pPr>
        <w:tabs>
          <w:tab w:val="num" w:pos="7560"/>
        </w:tabs>
        <w:ind w:left="7560" w:hanging="360"/>
      </w:pPr>
      <w:rPr>
        <w:rFonts w:ascii="Wingdings" w:hAnsi="Wingdings" w:hint="default"/>
      </w:rPr>
    </w:lvl>
  </w:abstractNum>
  <w:abstractNum w:abstractNumId="209">
    <w:nsid w:val="607E094C"/>
    <w:multiLevelType w:val="hybridMultilevel"/>
    <w:tmpl w:val="99B2E0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0">
    <w:nsid w:val="60C81DE9"/>
    <w:multiLevelType w:val="multilevel"/>
    <w:tmpl w:val="A65A39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1">
    <w:nsid w:val="60FD2668"/>
    <w:multiLevelType w:val="multilevel"/>
    <w:tmpl w:val="5E148138"/>
    <w:lvl w:ilvl="0">
      <w:start w:val="11"/>
      <w:numFmt w:val="decimal"/>
      <w:lvlText w:val="%1"/>
      <w:lvlJc w:val="left"/>
      <w:pPr>
        <w:tabs>
          <w:tab w:val="num" w:pos="465"/>
        </w:tabs>
        <w:ind w:left="465" w:hanging="465"/>
      </w:pPr>
      <w:rPr>
        <w:rFonts w:hint="default"/>
      </w:rPr>
    </w:lvl>
    <w:lvl w:ilvl="1">
      <w:start w:val="6"/>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2">
    <w:nsid w:val="61B35681"/>
    <w:multiLevelType w:val="multilevel"/>
    <w:tmpl w:val="C17EAC9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630"/>
        </w:tabs>
        <w:ind w:left="63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213">
    <w:nsid w:val="62855288"/>
    <w:multiLevelType w:val="hybridMultilevel"/>
    <w:tmpl w:val="0AA00198"/>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4">
    <w:nsid w:val="639355DE"/>
    <w:multiLevelType w:val="hybridMultilevel"/>
    <w:tmpl w:val="C1B85CA6"/>
    <w:lvl w:ilvl="0" w:tplc="E7B0E12C">
      <w:start w:val="1"/>
      <w:numFmt w:val="decimal"/>
      <w:lvlText w:val="%1."/>
      <w:lvlJc w:val="left"/>
      <w:pPr>
        <w:tabs>
          <w:tab w:val="num" w:pos="720"/>
        </w:tabs>
        <w:ind w:left="720" w:hanging="360"/>
      </w:pPr>
    </w:lvl>
    <w:lvl w:ilvl="1" w:tplc="E50C9A6E" w:tentative="1">
      <w:start w:val="1"/>
      <w:numFmt w:val="lowerLetter"/>
      <w:lvlText w:val="%2."/>
      <w:lvlJc w:val="left"/>
      <w:pPr>
        <w:tabs>
          <w:tab w:val="num" w:pos="1440"/>
        </w:tabs>
        <w:ind w:left="1440" w:hanging="360"/>
      </w:pPr>
    </w:lvl>
    <w:lvl w:ilvl="2" w:tplc="141E43BA" w:tentative="1">
      <w:start w:val="1"/>
      <w:numFmt w:val="lowerRoman"/>
      <w:lvlText w:val="%3."/>
      <w:lvlJc w:val="right"/>
      <w:pPr>
        <w:tabs>
          <w:tab w:val="num" w:pos="2160"/>
        </w:tabs>
        <w:ind w:left="2160" w:hanging="180"/>
      </w:pPr>
    </w:lvl>
    <w:lvl w:ilvl="3" w:tplc="B7EC7A38" w:tentative="1">
      <w:start w:val="1"/>
      <w:numFmt w:val="decimal"/>
      <w:lvlText w:val="%4."/>
      <w:lvlJc w:val="left"/>
      <w:pPr>
        <w:tabs>
          <w:tab w:val="num" w:pos="2880"/>
        </w:tabs>
        <w:ind w:left="2880" w:hanging="360"/>
      </w:pPr>
    </w:lvl>
    <w:lvl w:ilvl="4" w:tplc="457403C2" w:tentative="1">
      <w:start w:val="1"/>
      <w:numFmt w:val="lowerLetter"/>
      <w:lvlText w:val="%5."/>
      <w:lvlJc w:val="left"/>
      <w:pPr>
        <w:tabs>
          <w:tab w:val="num" w:pos="3600"/>
        </w:tabs>
        <w:ind w:left="3600" w:hanging="360"/>
      </w:pPr>
    </w:lvl>
    <w:lvl w:ilvl="5" w:tplc="9DDECD00" w:tentative="1">
      <w:start w:val="1"/>
      <w:numFmt w:val="lowerRoman"/>
      <w:lvlText w:val="%6."/>
      <w:lvlJc w:val="right"/>
      <w:pPr>
        <w:tabs>
          <w:tab w:val="num" w:pos="4320"/>
        </w:tabs>
        <w:ind w:left="4320" w:hanging="180"/>
      </w:pPr>
    </w:lvl>
    <w:lvl w:ilvl="6" w:tplc="F0A45388" w:tentative="1">
      <w:start w:val="1"/>
      <w:numFmt w:val="decimal"/>
      <w:lvlText w:val="%7."/>
      <w:lvlJc w:val="left"/>
      <w:pPr>
        <w:tabs>
          <w:tab w:val="num" w:pos="5040"/>
        </w:tabs>
        <w:ind w:left="5040" w:hanging="360"/>
      </w:pPr>
    </w:lvl>
    <w:lvl w:ilvl="7" w:tplc="FF168416" w:tentative="1">
      <w:start w:val="1"/>
      <w:numFmt w:val="lowerLetter"/>
      <w:lvlText w:val="%8."/>
      <w:lvlJc w:val="left"/>
      <w:pPr>
        <w:tabs>
          <w:tab w:val="num" w:pos="5760"/>
        </w:tabs>
        <w:ind w:left="5760" w:hanging="360"/>
      </w:pPr>
    </w:lvl>
    <w:lvl w:ilvl="8" w:tplc="A7DAD85A" w:tentative="1">
      <w:start w:val="1"/>
      <w:numFmt w:val="lowerRoman"/>
      <w:lvlText w:val="%9."/>
      <w:lvlJc w:val="right"/>
      <w:pPr>
        <w:tabs>
          <w:tab w:val="num" w:pos="6480"/>
        </w:tabs>
        <w:ind w:left="6480" w:hanging="180"/>
      </w:pPr>
    </w:lvl>
  </w:abstractNum>
  <w:abstractNum w:abstractNumId="215">
    <w:nsid w:val="6460746E"/>
    <w:multiLevelType w:val="hybridMultilevel"/>
    <w:tmpl w:val="F5EC095E"/>
    <w:lvl w:ilvl="0" w:tplc="364EBE1A">
      <w:start w:val="1"/>
      <w:numFmt w:val="decimal"/>
      <w:lvlText w:val="%1.)"/>
      <w:lvlJc w:val="left"/>
      <w:pPr>
        <w:tabs>
          <w:tab w:val="num" w:pos="720"/>
        </w:tabs>
        <w:ind w:left="720" w:hanging="360"/>
      </w:pPr>
      <w:rPr>
        <w:rFonts w:hint="default"/>
      </w:rPr>
    </w:lvl>
    <w:lvl w:ilvl="1" w:tplc="8948FB8E" w:tentative="1">
      <w:start w:val="1"/>
      <w:numFmt w:val="lowerLetter"/>
      <w:lvlText w:val="%2."/>
      <w:lvlJc w:val="left"/>
      <w:pPr>
        <w:tabs>
          <w:tab w:val="num" w:pos="1440"/>
        </w:tabs>
        <w:ind w:left="1440" w:hanging="360"/>
      </w:pPr>
    </w:lvl>
    <w:lvl w:ilvl="2" w:tplc="0CA0B570" w:tentative="1">
      <w:start w:val="1"/>
      <w:numFmt w:val="lowerRoman"/>
      <w:lvlText w:val="%3."/>
      <w:lvlJc w:val="right"/>
      <w:pPr>
        <w:tabs>
          <w:tab w:val="num" w:pos="2160"/>
        </w:tabs>
        <w:ind w:left="2160" w:hanging="180"/>
      </w:pPr>
    </w:lvl>
    <w:lvl w:ilvl="3" w:tplc="001A1EAE" w:tentative="1">
      <w:start w:val="1"/>
      <w:numFmt w:val="decimal"/>
      <w:lvlText w:val="%4."/>
      <w:lvlJc w:val="left"/>
      <w:pPr>
        <w:tabs>
          <w:tab w:val="num" w:pos="2880"/>
        </w:tabs>
        <w:ind w:left="2880" w:hanging="360"/>
      </w:pPr>
    </w:lvl>
    <w:lvl w:ilvl="4" w:tplc="44529504" w:tentative="1">
      <w:start w:val="1"/>
      <w:numFmt w:val="lowerLetter"/>
      <w:lvlText w:val="%5."/>
      <w:lvlJc w:val="left"/>
      <w:pPr>
        <w:tabs>
          <w:tab w:val="num" w:pos="3600"/>
        </w:tabs>
        <w:ind w:left="3600" w:hanging="360"/>
      </w:pPr>
    </w:lvl>
    <w:lvl w:ilvl="5" w:tplc="4926BAC0" w:tentative="1">
      <w:start w:val="1"/>
      <w:numFmt w:val="lowerRoman"/>
      <w:lvlText w:val="%6."/>
      <w:lvlJc w:val="right"/>
      <w:pPr>
        <w:tabs>
          <w:tab w:val="num" w:pos="4320"/>
        </w:tabs>
        <w:ind w:left="4320" w:hanging="180"/>
      </w:pPr>
    </w:lvl>
    <w:lvl w:ilvl="6" w:tplc="E04C71D4" w:tentative="1">
      <w:start w:val="1"/>
      <w:numFmt w:val="decimal"/>
      <w:lvlText w:val="%7."/>
      <w:lvlJc w:val="left"/>
      <w:pPr>
        <w:tabs>
          <w:tab w:val="num" w:pos="5040"/>
        </w:tabs>
        <w:ind w:left="5040" w:hanging="360"/>
      </w:pPr>
    </w:lvl>
    <w:lvl w:ilvl="7" w:tplc="66A40C1E" w:tentative="1">
      <w:start w:val="1"/>
      <w:numFmt w:val="lowerLetter"/>
      <w:lvlText w:val="%8."/>
      <w:lvlJc w:val="left"/>
      <w:pPr>
        <w:tabs>
          <w:tab w:val="num" w:pos="5760"/>
        </w:tabs>
        <w:ind w:left="5760" w:hanging="360"/>
      </w:pPr>
    </w:lvl>
    <w:lvl w:ilvl="8" w:tplc="19E4A858" w:tentative="1">
      <w:start w:val="1"/>
      <w:numFmt w:val="lowerRoman"/>
      <w:lvlText w:val="%9."/>
      <w:lvlJc w:val="right"/>
      <w:pPr>
        <w:tabs>
          <w:tab w:val="num" w:pos="6480"/>
        </w:tabs>
        <w:ind w:left="6480" w:hanging="180"/>
      </w:pPr>
    </w:lvl>
  </w:abstractNum>
  <w:abstractNum w:abstractNumId="216">
    <w:nsid w:val="64666FDE"/>
    <w:multiLevelType w:val="multilevel"/>
    <w:tmpl w:val="F5EC09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7">
    <w:nsid w:val="64DF0ADE"/>
    <w:multiLevelType w:val="hybridMultilevel"/>
    <w:tmpl w:val="A2AE8E22"/>
    <w:lvl w:ilvl="0" w:tplc="04090017">
      <w:start w:val="1"/>
      <w:numFmt w:val="lowerLetter"/>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8">
    <w:nsid w:val="65CF79C1"/>
    <w:multiLevelType w:val="multilevel"/>
    <w:tmpl w:val="652CC716"/>
    <w:lvl w:ilvl="0">
      <w:start w:val="16"/>
      <w:numFmt w:val="decimal"/>
      <w:lvlText w:val="%1"/>
      <w:lvlJc w:val="left"/>
      <w:pPr>
        <w:tabs>
          <w:tab w:val="num" w:pos="585"/>
        </w:tabs>
        <w:ind w:left="585" w:hanging="585"/>
      </w:pPr>
      <w:rPr>
        <w:rFonts w:hint="default"/>
      </w:rPr>
    </w:lvl>
    <w:lvl w:ilvl="1">
      <w:start w:val="1"/>
      <w:numFmt w:val="decimal"/>
      <w:lvlText w:val="17.%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9">
    <w:nsid w:val="663832F1"/>
    <w:multiLevelType w:val="multilevel"/>
    <w:tmpl w:val="6874939E"/>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w:hAnsi="Wingdings" w:hint="default"/>
      </w:rPr>
    </w:lvl>
    <w:lvl w:ilvl="3">
      <w:start w:val="1"/>
      <w:numFmt w:val="lowerLetter"/>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Symbol" w:hAnsi="Symbol" w:hint="default"/>
      </w:rPr>
    </w:lvl>
    <w:lvl w:ilvl="5">
      <w:start w:val="1"/>
      <w:numFmt w:val="lowerLetter"/>
      <w:lvlText w:val="%6)"/>
      <w:lvlJc w:val="left"/>
      <w:pPr>
        <w:tabs>
          <w:tab w:val="num" w:pos="4500"/>
        </w:tabs>
        <w:ind w:left="4500" w:hanging="360"/>
      </w:pPr>
      <w:rPr>
        <w:rFonts w:hint="default"/>
      </w:rPr>
    </w:lvl>
    <w:lvl w:ilvl="6">
      <w:start w:val="1"/>
      <w:numFmt w:val="bullet"/>
      <w:lvlText w:val=""/>
      <w:lvlJc w:val="left"/>
      <w:pPr>
        <w:tabs>
          <w:tab w:val="num" w:pos="5040"/>
        </w:tabs>
        <w:ind w:left="5040" w:hanging="360"/>
      </w:pPr>
      <w:rPr>
        <w:rFonts w:ascii="Symbol" w:hAnsi="Symbol"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0">
    <w:nsid w:val="66662E4B"/>
    <w:multiLevelType w:val="hybridMultilevel"/>
    <w:tmpl w:val="CB46D556"/>
    <w:lvl w:ilvl="0" w:tplc="B31E36F2">
      <w:start w:val="1"/>
      <w:numFmt w:val="lowerLetter"/>
      <w:lvlText w:val="%1.)"/>
      <w:lvlJc w:val="left"/>
      <w:pPr>
        <w:tabs>
          <w:tab w:val="num" w:pos="1170"/>
        </w:tabs>
        <w:ind w:left="1170" w:hanging="360"/>
      </w:pPr>
      <w:rPr>
        <w:rFonts w:ascii="Arial" w:hAnsi="Arial" w:hint="default"/>
        <w:sz w:val="24"/>
        <w:szCs w:val="24"/>
      </w:rPr>
    </w:lvl>
    <w:lvl w:ilvl="1" w:tplc="70A01A3E">
      <w:start w:val="1"/>
      <w:numFmt w:val="decimal"/>
      <w:lvlText w:val="%2."/>
      <w:lvlJc w:val="left"/>
      <w:pPr>
        <w:tabs>
          <w:tab w:val="num" w:pos="2295"/>
        </w:tabs>
        <w:ind w:left="2295" w:hanging="765"/>
      </w:pPr>
      <w:rPr>
        <w:rFonts w:hint="default"/>
      </w:rPr>
    </w:lvl>
    <w:lvl w:ilvl="2" w:tplc="0B16B682" w:tentative="1">
      <w:start w:val="1"/>
      <w:numFmt w:val="lowerRoman"/>
      <w:lvlText w:val="%3."/>
      <w:lvlJc w:val="right"/>
      <w:pPr>
        <w:tabs>
          <w:tab w:val="num" w:pos="2610"/>
        </w:tabs>
        <w:ind w:left="2610" w:hanging="180"/>
      </w:pPr>
    </w:lvl>
    <w:lvl w:ilvl="3" w:tplc="3496ADE8" w:tentative="1">
      <w:start w:val="1"/>
      <w:numFmt w:val="decimal"/>
      <w:lvlText w:val="%4."/>
      <w:lvlJc w:val="left"/>
      <w:pPr>
        <w:tabs>
          <w:tab w:val="num" w:pos="3330"/>
        </w:tabs>
        <w:ind w:left="3330" w:hanging="360"/>
      </w:pPr>
    </w:lvl>
    <w:lvl w:ilvl="4" w:tplc="2CFE7BB2" w:tentative="1">
      <w:start w:val="1"/>
      <w:numFmt w:val="lowerLetter"/>
      <w:lvlText w:val="%5."/>
      <w:lvlJc w:val="left"/>
      <w:pPr>
        <w:tabs>
          <w:tab w:val="num" w:pos="4050"/>
        </w:tabs>
        <w:ind w:left="4050" w:hanging="360"/>
      </w:pPr>
    </w:lvl>
    <w:lvl w:ilvl="5" w:tplc="C42C4CFA" w:tentative="1">
      <w:start w:val="1"/>
      <w:numFmt w:val="lowerRoman"/>
      <w:lvlText w:val="%6."/>
      <w:lvlJc w:val="right"/>
      <w:pPr>
        <w:tabs>
          <w:tab w:val="num" w:pos="4770"/>
        </w:tabs>
        <w:ind w:left="4770" w:hanging="180"/>
      </w:pPr>
    </w:lvl>
    <w:lvl w:ilvl="6" w:tplc="99F4BD76" w:tentative="1">
      <w:start w:val="1"/>
      <w:numFmt w:val="decimal"/>
      <w:lvlText w:val="%7."/>
      <w:lvlJc w:val="left"/>
      <w:pPr>
        <w:tabs>
          <w:tab w:val="num" w:pos="5490"/>
        </w:tabs>
        <w:ind w:left="5490" w:hanging="360"/>
      </w:pPr>
    </w:lvl>
    <w:lvl w:ilvl="7" w:tplc="F8B0017C" w:tentative="1">
      <w:start w:val="1"/>
      <w:numFmt w:val="lowerLetter"/>
      <w:lvlText w:val="%8."/>
      <w:lvlJc w:val="left"/>
      <w:pPr>
        <w:tabs>
          <w:tab w:val="num" w:pos="6210"/>
        </w:tabs>
        <w:ind w:left="6210" w:hanging="360"/>
      </w:pPr>
    </w:lvl>
    <w:lvl w:ilvl="8" w:tplc="460A6D56" w:tentative="1">
      <w:start w:val="1"/>
      <w:numFmt w:val="lowerRoman"/>
      <w:lvlText w:val="%9."/>
      <w:lvlJc w:val="right"/>
      <w:pPr>
        <w:tabs>
          <w:tab w:val="num" w:pos="6930"/>
        </w:tabs>
        <w:ind w:left="6930" w:hanging="180"/>
      </w:pPr>
    </w:lvl>
  </w:abstractNum>
  <w:abstractNum w:abstractNumId="221">
    <w:nsid w:val="67377B84"/>
    <w:multiLevelType w:val="hybridMultilevel"/>
    <w:tmpl w:val="AB4AB192"/>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2">
    <w:nsid w:val="67A32501"/>
    <w:multiLevelType w:val="multilevel"/>
    <w:tmpl w:val="E84C5D32"/>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3">
    <w:nsid w:val="691E68A1"/>
    <w:multiLevelType w:val="hybridMultilevel"/>
    <w:tmpl w:val="8EB2A57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697C0F7A"/>
    <w:multiLevelType w:val="hybridMultilevel"/>
    <w:tmpl w:val="F8B61C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6A1B559C"/>
    <w:multiLevelType w:val="hybridMultilevel"/>
    <w:tmpl w:val="2DBA8B08"/>
    <w:lvl w:ilvl="0" w:tplc="04090017">
      <w:start w:val="1"/>
      <w:numFmt w:val="lowerLetter"/>
      <w:lvlText w:val="%1)"/>
      <w:lvlJc w:val="left"/>
      <w:pPr>
        <w:tabs>
          <w:tab w:val="num" w:pos="720"/>
        </w:tabs>
        <w:ind w:left="720" w:hanging="360"/>
      </w:pPr>
      <w:rPr>
        <w:rFonts w:hint="default"/>
      </w:rPr>
    </w:lvl>
    <w:lvl w:ilvl="1" w:tplc="DDAA6AA4" w:tentative="1">
      <w:start w:val="1"/>
      <w:numFmt w:val="bullet"/>
      <w:lvlText w:val="o"/>
      <w:lvlJc w:val="left"/>
      <w:pPr>
        <w:tabs>
          <w:tab w:val="num" w:pos="1800"/>
        </w:tabs>
        <w:ind w:left="1800" w:hanging="360"/>
      </w:pPr>
      <w:rPr>
        <w:rFonts w:ascii="Courier New" w:hAnsi="Courier New" w:hint="default"/>
      </w:rPr>
    </w:lvl>
    <w:lvl w:ilvl="2" w:tplc="AFB8CC78" w:tentative="1">
      <w:start w:val="1"/>
      <w:numFmt w:val="bullet"/>
      <w:lvlText w:val=""/>
      <w:lvlJc w:val="left"/>
      <w:pPr>
        <w:tabs>
          <w:tab w:val="num" w:pos="2520"/>
        </w:tabs>
        <w:ind w:left="2520" w:hanging="360"/>
      </w:pPr>
      <w:rPr>
        <w:rFonts w:ascii="Wingdings" w:hAnsi="Wingdings" w:hint="default"/>
      </w:rPr>
    </w:lvl>
    <w:lvl w:ilvl="3" w:tplc="D0FC11BA" w:tentative="1">
      <w:start w:val="1"/>
      <w:numFmt w:val="bullet"/>
      <w:lvlText w:val=""/>
      <w:lvlJc w:val="left"/>
      <w:pPr>
        <w:tabs>
          <w:tab w:val="num" w:pos="3240"/>
        </w:tabs>
        <w:ind w:left="3240" w:hanging="360"/>
      </w:pPr>
      <w:rPr>
        <w:rFonts w:ascii="Symbol" w:hAnsi="Symbol" w:hint="default"/>
      </w:rPr>
    </w:lvl>
    <w:lvl w:ilvl="4" w:tplc="8B942C9E" w:tentative="1">
      <w:start w:val="1"/>
      <w:numFmt w:val="bullet"/>
      <w:lvlText w:val="o"/>
      <w:lvlJc w:val="left"/>
      <w:pPr>
        <w:tabs>
          <w:tab w:val="num" w:pos="3960"/>
        </w:tabs>
        <w:ind w:left="3960" w:hanging="360"/>
      </w:pPr>
      <w:rPr>
        <w:rFonts w:ascii="Courier New" w:hAnsi="Courier New" w:hint="default"/>
      </w:rPr>
    </w:lvl>
    <w:lvl w:ilvl="5" w:tplc="03368E0A" w:tentative="1">
      <w:start w:val="1"/>
      <w:numFmt w:val="bullet"/>
      <w:lvlText w:val=""/>
      <w:lvlJc w:val="left"/>
      <w:pPr>
        <w:tabs>
          <w:tab w:val="num" w:pos="4680"/>
        </w:tabs>
        <w:ind w:left="4680" w:hanging="360"/>
      </w:pPr>
      <w:rPr>
        <w:rFonts w:ascii="Wingdings" w:hAnsi="Wingdings" w:hint="default"/>
      </w:rPr>
    </w:lvl>
    <w:lvl w:ilvl="6" w:tplc="B7CCA474" w:tentative="1">
      <w:start w:val="1"/>
      <w:numFmt w:val="bullet"/>
      <w:lvlText w:val=""/>
      <w:lvlJc w:val="left"/>
      <w:pPr>
        <w:tabs>
          <w:tab w:val="num" w:pos="5400"/>
        </w:tabs>
        <w:ind w:left="5400" w:hanging="360"/>
      </w:pPr>
      <w:rPr>
        <w:rFonts w:ascii="Symbol" w:hAnsi="Symbol" w:hint="default"/>
      </w:rPr>
    </w:lvl>
    <w:lvl w:ilvl="7" w:tplc="9F88AB7C" w:tentative="1">
      <w:start w:val="1"/>
      <w:numFmt w:val="bullet"/>
      <w:lvlText w:val="o"/>
      <w:lvlJc w:val="left"/>
      <w:pPr>
        <w:tabs>
          <w:tab w:val="num" w:pos="6120"/>
        </w:tabs>
        <w:ind w:left="6120" w:hanging="360"/>
      </w:pPr>
      <w:rPr>
        <w:rFonts w:ascii="Courier New" w:hAnsi="Courier New" w:hint="default"/>
      </w:rPr>
    </w:lvl>
    <w:lvl w:ilvl="8" w:tplc="55CE1C44" w:tentative="1">
      <w:start w:val="1"/>
      <w:numFmt w:val="bullet"/>
      <w:lvlText w:val=""/>
      <w:lvlJc w:val="left"/>
      <w:pPr>
        <w:tabs>
          <w:tab w:val="num" w:pos="6840"/>
        </w:tabs>
        <w:ind w:left="6840" w:hanging="360"/>
      </w:pPr>
      <w:rPr>
        <w:rFonts w:ascii="Wingdings" w:hAnsi="Wingdings" w:hint="default"/>
      </w:rPr>
    </w:lvl>
  </w:abstractNum>
  <w:abstractNum w:abstractNumId="226">
    <w:nsid w:val="6A645AB9"/>
    <w:multiLevelType w:val="hybridMultilevel"/>
    <w:tmpl w:val="BF4C7EB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7">
    <w:nsid w:val="6B6E209D"/>
    <w:multiLevelType w:val="multilevel"/>
    <w:tmpl w:val="CDF6F5D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990"/>
        </w:tabs>
        <w:ind w:left="99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8">
    <w:nsid w:val="6BD51BC2"/>
    <w:multiLevelType w:val="hybridMultilevel"/>
    <w:tmpl w:val="81E00118"/>
    <w:lvl w:ilvl="0" w:tplc="4784F58A">
      <w:start w:val="1"/>
      <w:numFmt w:val="lowerLetter"/>
      <w:lvlText w:val="%1.)"/>
      <w:lvlJc w:val="left"/>
      <w:pPr>
        <w:tabs>
          <w:tab w:val="num" w:pos="1080"/>
        </w:tabs>
        <w:ind w:left="1080" w:hanging="360"/>
      </w:pPr>
      <w:rPr>
        <w:rFonts w:ascii="Arial" w:hAnsi="Arial" w:hint="default"/>
        <w:sz w:val="24"/>
        <w:szCs w:val="24"/>
      </w:rPr>
    </w:lvl>
    <w:lvl w:ilvl="1" w:tplc="04090001">
      <w:start w:val="1"/>
      <w:numFmt w:val="bullet"/>
      <w:lvlText w:val=""/>
      <w:lvlJc w:val="left"/>
      <w:pPr>
        <w:tabs>
          <w:tab w:val="num" w:pos="2880"/>
        </w:tabs>
        <w:ind w:left="2880" w:hanging="360"/>
      </w:pPr>
      <w:rPr>
        <w:rFonts w:ascii="Symbol" w:hAnsi="Symbol" w:hint="default"/>
        <w:sz w:val="24"/>
        <w:szCs w:val="24"/>
      </w:rPr>
    </w:lvl>
    <w:lvl w:ilvl="2" w:tplc="2C4EFBE2" w:tentative="1">
      <w:start w:val="1"/>
      <w:numFmt w:val="lowerRoman"/>
      <w:lvlText w:val="%3."/>
      <w:lvlJc w:val="right"/>
      <w:pPr>
        <w:tabs>
          <w:tab w:val="num" w:pos="2520"/>
        </w:tabs>
        <w:ind w:left="2520" w:hanging="180"/>
      </w:pPr>
    </w:lvl>
    <w:lvl w:ilvl="3" w:tplc="B70E38A6" w:tentative="1">
      <w:start w:val="1"/>
      <w:numFmt w:val="decimal"/>
      <w:lvlText w:val="%4."/>
      <w:lvlJc w:val="left"/>
      <w:pPr>
        <w:tabs>
          <w:tab w:val="num" w:pos="3240"/>
        </w:tabs>
        <w:ind w:left="3240" w:hanging="360"/>
      </w:pPr>
    </w:lvl>
    <w:lvl w:ilvl="4" w:tplc="B8BCB49A" w:tentative="1">
      <w:start w:val="1"/>
      <w:numFmt w:val="lowerLetter"/>
      <w:lvlText w:val="%5."/>
      <w:lvlJc w:val="left"/>
      <w:pPr>
        <w:tabs>
          <w:tab w:val="num" w:pos="3960"/>
        </w:tabs>
        <w:ind w:left="3960" w:hanging="360"/>
      </w:pPr>
    </w:lvl>
    <w:lvl w:ilvl="5" w:tplc="F0BCF97E" w:tentative="1">
      <w:start w:val="1"/>
      <w:numFmt w:val="lowerRoman"/>
      <w:lvlText w:val="%6."/>
      <w:lvlJc w:val="right"/>
      <w:pPr>
        <w:tabs>
          <w:tab w:val="num" w:pos="4680"/>
        </w:tabs>
        <w:ind w:left="4680" w:hanging="180"/>
      </w:pPr>
    </w:lvl>
    <w:lvl w:ilvl="6" w:tplc="DF28ACD8" w:tentative="1">
      <w:start w:val="1"/>
      <w:numFmt w:val="decimal"/>
      <w:lvlText w:val="%7."/>
      <w:lvlJc w:val="left"/>
      <w:pPr>
        <w:tabs>
          <w:tab w:val="num" w:pos="5400"/>
        </w:tabs>
        <w:ind w:left="5400" w:hanging="360"/>
      </w:pPr>
    </w:lvl>
    <w:lvl w:ilvl="7" w:tplc="73D08A50" w:tentative="1">
      <w:start w:val="1"/>
      <w:numFmt w:val="lowerLetter"/>
      <w:lvlText w:val="%8."/>
      <w:lvlJc w:val="left"/>
      <w:pPr>
        <w:tabs>
          <w:tab w:val="num" w:pos="6120"/>
        </w:tabs>
        <w:ind w:left="6120" w:hanging="360"/>
      </w:pPr>
    </w:lvl>
    <w:lvl w:ilvl="8" w:tplc="83028C36" w:tentative="1">
      <w:start w:val="1"/>
      <w:numFmt w:val="lowerRoman"/>
      <w:lvlText w:val="%9."/>
      <w:lvlJc w:val="right"/>
      <w:pPr>
        <w:tabs>
          <w:tab w:val="num" w:pos="6840"/>
        </w:tabs>
        <w:ind w:left="6840" w:hanging="180"/>
      </w:pPr>
    </w:lvl>
  </w:abstractNum>
  <w:abstractNum w:abstractNumId="229">
    <w:nsid w:val="6C7A5C18"/>
    <w:multiLevelType w:val="hybridMultilevel"/>
    <w:tmpl w:val="99361296"/>
    <w:lvl w:ilvl="0" w:tplc="1B46AAE6">
      <w:start w:val="1"/>
      <w:numFmt w:val="bullet"/>
      <w:lvlText w:val=""/>
      <w:lvlJc w:val="left"/>
      <w:pPr>
        <w:tabs>
          <w:tab w:val="num" w:pos="720"/>
        </w:tabs>
        <w:ind w:left="720" w:hanging="360"/>
      </w:pPr>
      <w:rPr>
        <w:rFonts w:ascii="Symbol" w:hAnsi="Symbol" w:hint="default"/>
      </w:rPr>
    </w:lvl>
    <w:lvl w:ilvl="1" w:tplc="B1209F10" w:tentative="1">
      <w:start w:val="1"/>
      <w:numFmt w:val="bullet"/>
      <w:lvlText w:val="o"/>
      <w:lvlJc w:val="left"/>
      <w:pPr>
        <w:tabs>
          <w:tab w:val="num" w:pos="1440"/>
        </w:tabs>
        <w:ind w:left="1440" w:hanging="360"/>
      </w:pPr>
      <w:rPr>
        <w:rFonts w:ascii="Courier New" w:hAnsi="Courier New" w:hint="default"/>
      </w:rPr>
    </w:lvl>
    <w:lvl w:ilvl="2" w:tplc="BC1CFF90" w:tentative="1">
      <w:start w:val="1"/>
      <w:numFmt w:val="bullet"/>
      <w:lvlText w:val=""/>
      <w:lvlJc w:val="left"/>
      <w:pPr>
        <w:tabs>
          <w:tab w:val="num" w:pos="2160"/>
        </w:tabs>
        <w:ind w:left="2160" w:hanging="360"/>
      </w:pPr>
      <w:rPr>
        <w:rFonts w:ascii="Wingdings" w:hAnsi="Wingdings" w:hint="default"/>
      </w:rPr>
    </w:lvl>
    <w:lvl w:ilvl="3" w:tplc="E2184496" w:tentative="1">
      <w:start w:val="1"/>
      <w:numFmt w:val="bullet"/>
      <w:lvlText w:val=""/>
      <w:lvlJc w:val="left"/>
      <w:pPr>
        <w:tabs>
          <w:tab w:val="num" w:pos="2880"/>
        </w:tabs>
        <w:ind w:left="2880" w:hanging="360"/>
      </w:pPr>
      <w:rPr>
        <w:rFonts w:ascii="Symbol" w:hAnsi="Symbol" w:hint="default"/>
      </w:rPr>
    </w:lvl>
    <w:lvl w:ilvl="4" w:tplc="8F74F36A" w:tentative="1">
      <w:start w:val="1"/>
      <w:numFmt w:val="bullet"/>
      <w:lvlText w:val="o"/>
      <w:lvlJc w:val="left"/>
      <w:pPr>
        <w:tabs>
          <w:tab w:val="num" w:pos="3600"/>
        </w:tabs>
        <w:ind w:left="3600" w:hanging="360"/>
      </w:pPr>
      <w:rPr>
        <w:rFonts w:ascii="Courier New" w:hAnsi="Courier New" w:hint="default"/>
      </w:rPr>
    </w:lvl>
    <w:lvl w:ilvl="5" w:tplc="BC5CBD0A" w:tentative="1">
      <w:start w:val="1"/>
      <w:numFmt w:val="bullet"/>
      <w:lvlText w:val=""/>
      <w:lvlJc w:val="left"/>
      <w:pPr>
        <w:tabs>
          <w:tab w:val="num" w:pos="4320"/>
        </w:tabs>
        <w:ind w:left="4320" w:hanging="360"/>
      </w:pPr>
      <w:rPr>
        <w:rFonts w:ascii="Wingdings" w:hAnsi="Wingdings" w:hint="default"/>
      </w:rPr>
    </w:lvl>
    <w:lvl w:ilvl="6" w:tplc="D51C283E" w:tentative="1">
      <w:start w:val="1"/>
      <w:numFmt w:val="bullet"/>
      <w:lvlText w:val=""/>
      <w:lvlJc w:val="left"/>
      <w:pPr>
        <w:tabs>
          <w:tab w:val="num" w:pos="5040"/>
        </w:tabs>
        <w:ind w:left="5040" w:hanging="360"/>
      </w:pPr>
      <w:rPr>
        <w:rFonts w:ascii="Symbol" w:hAnsi="Symbol" w:hint="default"/>
      </w:rPr>
    </w:lvl>
    <w:lvl w:ilvl="7" w:tplc="4790CECA" w:tentative="1">
      <w:start w:val="1"/>
      <w:numFmt w:val="bullet"/>
      <w:lvlText w:val="o"/>
      <w:lvlJc w:val="left"/>
      <w:pPr>
        <w:tabs>
          <w:tab w:val="num" w:pos="5760"/>
        </w:tabs>
        <w:ind w:left="5760" w:hanging="360"/>
      </w:pPr>
      <w:rPr>
        <w:rFonts w:ascii="Courier New" w:hAnsi="Courier New" w:hint="default"/>
      </w:rPr>
    </w:lvl>
    <w:lvl w:ilvl="8" w:tplc="A43E8AE2" w:tentative="1">
      <w:start w:val="1"/>
      <w:numFmt w:val="bullet"/>
      <w:lvlText w:val=""/>
      <w:lvlJc w:val="left"/>
      <w:pPr>
        <w:tabs>
          <w:tab w:val="num" w:pos="6480"/>
        </w:tabs>
        <w:ind w:left="6480" w:hanging="360"/>
      </w:pPr>
      <w:rPr>
        <w:rFonts w:ascii="Wingdings" w:hAnsi="Wingdings" w:hint="default"/>
      </w:rPr>
    </w:lvl>
  </w:abstractNum>
  <w:abstractNum w:abstractNumId="230">
    <w:nsid w:val="6C861F72"/>
    <w:multiLevelType w:val="multilevel"/>
    <w:tmpl w:val="FA68F216"/>
    <w:lvl w:ilvl="0">
      <w:start w:val="1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1">
    <w:nsid w:val="6CC62C33"/>
    <w:multiLevelType w:val="hybridMultilevel"/>
    <w:tmpl w:val="D0F8497E"/>
    <w:lvl w:ilvl="0" w:tplc="EB3269CC">
      <w:start w:val="1"/>
      <w:numFmt w:val="decimal"/>
      <w:lvlText w:val="%1)"/>
      <w:lvlJc w:val="left"/>
      <w:pPr>
        <w:tabs>
          <w:tab w:val="num" w:pos="720"/>
        </w:tabs>
        <w:ind w:left="720" w:hanging="360"/>
      </w:pPr>
    </w:lvl>
    <w:lvl w:ilvl="1" w:tplc="100015F0">
      <w:start w:val="1"/>
      <w:numFmt w:val="lowerRoman"/>
      <w:lvlText w:val="%2."/>
      <w:lvlJc w:val="right"/>
      <w:pPr>
        <w:tabs>
          <w:tab w:val="num" w:pos="1440"/>
        </w:tabs>
        <w:ind w:left="1440" w:hanging="360"/>
      </w:pPr>
    </w:lvl>
    <w:lvl w:ilvl="2" w:tplc="ECEEE5E6" w:tentative="1">
      <w:start w:val="1"/>
      <w:numFmt w:val="lowerRoman"/>
      <w:lvlText w:val="%3."/>
      <w:lvlJc w:val="right"/>
      <w:pPr>
        <w:tabs>
          <w:tab w:val="num" w:pos="2160"/>
        </w:tabs>
        <w:ind w:left="2160" w:hanging="180"/>
      </w:pPr>
    </w:lvl>
    <w:lvl w:ilvl="3" w:tplc="46F21F8A" w:tentative="1">
      <w:start w:val="1"/>
      <w:numFmt w:val="decimal"/>
      <w:lvlText w:val="%4."/>
      <w:lvlJc w:val="left"/>
      <w:pPr>
        <w:tabs>
          <w:tab w:val="num" w:pos="2880"/>
        </w:tabs>
        <w:ind w:left="2880" w:hanging="360"/>
      </w:pPr>
    </w:lvl>
    <w:lvl w:ilvl="4" w:tplc="51A0EABE" w:tentative="1">
      <w:start w:val="1"/>
      <w:numFmt w:val="lowerLetter"/>
      <w:lvlText w:val="%5."/>
      <w:lvlJc w:val="left"/>
      <w:pPr>
        <w:tabs>
          <w:tab w:val="num" w:pos="3600"/>
        </w:tabs>
        <w:ind w:left="3600" w:hanging="360"/>
      </w:pPr>
    </w:lvl>
    <w:lvl w:ilvl="5" w:tplc="10841270" w:tentative="1">
      <w:start w:val="1"/>
      <w:numFmt w:val="lowerRoman"/>
      <w:lvlText w:val="%6."/>
      <w:lvlJc w:val="right"/>
      <w:pPr>
        <w:tabs>
          <w:tab w:val="num" w:pos="4320"/>
        </w:tabs>
        <w:ind w:left="4320" w:hanging="180"/>
      </w:pPr>
    </w:lvl>
    <w:lvl w:ilvl="6" w:tplc="D9148A74" w:tentative="1">
      <w:start w:val="1"/>
      <w:numFmt w:val="decimal"/>
      <w:lvlText w:val="%7."/>
      <w:lvlJc w:val="left"/>
      <w:pPr>
        <w:tabs>
          <w:tab w:val="num" w:pos="5040"/>
        </w:tabs>
        <w:ind w:left="5040" w:hanging="360"/>
      </w:pPr>
    </w:lvl>
    <w:lvl w:ilvl="7" w:tplc="F7CE58E0" w:tentative="1">
      <w:start w:val="1"/>
      <w:numFmt w:val="lowerLetter"/>
      <w:lvlText w:val="%8."/>
      <w:lvlJc w:val="left"/>
      <w:pPr>
        <w:tabs>
          <w:tab w:val="num" w:pos="5760"/>
        </w:tabs>
        <w:ind w:left="5760" w:hanging="360"/>
      </w:pPr>
    </w:lvl>
    <w:lvl w:ilvl="8" w:tplc="E12CD690" w:tentative="1">
      <w:start w:val="1"/>
      <w:numFmt w:val="lowerRoman"/>
      <w:lvlText w:val="%9."/>
      <w:lvlJc w:val="right"/>
      <w:pPr>
        <w:tabs>
          <w:tab w:val="num" w:pos="6480"/>
        </w:tabs>
        <w:ind w:left="6480" w:hanging="180"/>
      </w:pPr>
    </w:lvl>
  </w:abstractNum>
  <w:abstractNum w:abstractNumId="232">
    <w:nsid w:val="6D646401"/>
    <w:multiLevelType w:val="hybridMultilevel"/>
    <w:tmpl w:val="F4AE4188"/>
    <w:lvl w:ilvl="0" w:tplc="463CEF16">
      <w:start w:val="1"/>
      <w:numFmt w:val="bullet"/>
      <w:lvlText w:val=""/>
      <w:lvlJc w:val="left"/>
      <w:pPr>
        <w:tabs>
          <w:tab w:val="num" w:pos="720"/>
        </w:tabs>
        <w:ind w:left="720" w:hanging="360"/>
      </w:pPr>
      <w:rPr>
        <w:rFonts w:ascii="Symbol" w:hAnsi="Symbol" w:hint="default"/>
      </w:rPr>
    </w:lvl>
    <w:lvl w:ilvl="1" w:tplc="A770173E">
      <w:start w:val="1"/>
      <w:numFmt w:val="bullet"/>
      <w:lvlText w:val=""/>
      <w:lvlJc w:val="left"/>
      <w:pPr>
        <w:tabs>
          <w:tab w:val="num" w:pos="1440"/>
        </w:tabs>
        <w:ind w:left="1440" w:hanging="360"/>
      </w:pPr>
      <w:rPr>
        <w:rFonts w:ascii="Symbol" w:hAnsi="Symbol" w:hint="default"/>
      </w:rPr>
    </w:lvl>
    <w:lvl w:ilvl="2" w:tplc="F1866B84" w:tentative="1">
      <w:start w:val="1"/>
      <w:numFmt w:val="bullet"/>
      <w:lvlText w:val=""/>
      <w:lvlJc w:val="left"/>
      <w:pPr>
        <w:tabs>
          <w:tab w:val="num" w:pos="2160"/>
        </w:tabs>
        <w:ind w:left="2160" w:hanging="360"/>
      </w:pPr>
      <w:rPr>
        <w:rFonts w:ascii="Wingdings" w:hAnsi="Wingdings" w:hint="default"/>
      </w:rPr>
    </w:lvl>
    <w:lvl w:ilvl="3" w:tplc="25E8771C" w:tentative="1">
      <w:start w:val="1"/>
      <w:numFmt w:val="bullet"/>
      <w:lvlText w:val=""/>
      <w:lvlJc w:val="left"/>
      <w:pPr>
        <w:tabs>
          <w:tab w:val="num" w:pos="2880"/>
        </w:tabs>
        <w:ind w:left="2880" w:hanging="360"/>
      </w:pPr>
      <w:rPr>
        <w:rFonts w:ascii="Symbol" w:hAnsi="Symbol" w:hint="default"/>
      </w:rPr>
    </w:lvl>
    <w:lvl w:ilvl="4" w:tplc="D868BC98" w:tentative="1">
      <w:start w:val="1"/>
      <w:numFmt w:val="bullet"/>
      <w:lvlText w:val="o"/>
      <w:lvlJc w:val="left"/>
      <w:pPr>
        <w:tabs>
          <w:tab w:val="num" w:pos="3600"/>
        </w:tabs>
        <w:ind w:left="3600" w:hanging="360"/>
      </w:pPr>
      <w:rPr>
        <w:rFonts w:ascii="Courier New" w:hAnsi="Courier New" w:hint="default"/>
      </w:rPr>
    </w:lvl>
    <w:lvl w:ilvl="5" w:tplc="B4F6E7B8" w:tentative="1">
      <w:start w:val="1"/>
      <w:numFmt w:val="bullet"/>
      <w:lvlText w:val=""/>
      <w:lvlJc w:val="left"/>
      <w:pPr>
        <w:tabs>
          <w:tab w:val="num" w:pos="4320"/>
        </w:tabs>
        <w:ind w:left="4320" w:hanging="360"/>
      </w:pPr>
      <w:rPr>
        <w:rFonts w:ascii="Wingdings" w:hAnsi="Wingdings" w:hint="default"/>
      </w:rPr>
    </w:lvl>
    <w:lvl w:ilvl="6" w:tplc="3FE46970" w:tentative="1">
      <w:start w:val="1"/>
      <w:numFmt w:val="bullet"/>
      <w:lvlText w:val=""/>
      <w:lvlJc w:val="left"/>
      <w:pPr>
        <w:tabs>
          <w:tab w:val="num" w:pos="5040"/>
        </w:tabs>
        <w:ind w:left="5040" w:hanging="360"/>
      </w:pPr>
      <w:rPr>
        <w:rFonts w:ascii="Symbol" w:hAnsi="Symbol" w:hint="default"/>
      </w:rPr>
    </w:lvl>
    <w:lvl w:ilvl="7" w:tplc="84DA0926" w:tentative="1">
      <w:start w:val="1"/>
      <w:numFmt w:val="bullet"/>
      <w:lvlText w:val="o"/>
      <w:lvlJc w:val="left"/>
      <w:pPr>
        <w:tabs>
          <w:tab w:val="num" w:pos="5760"/>
        </w:tabs>
        <w:ind w:left="5760" w:hanging="360"/>
      </w:pPr>
      <w:rPr>
        <w:rFonts w:ascii="Courier New" w:hAnsi="Courier New" w:hint="default"/>
      </w:rPr>
    </w:lvl>
    <w:lvl w:ilvl="8" w:tplc="312CC808" w:tentative="1">
      <w:start w:val="1"/>
      <w:numFmt w:val="bullet"/>
      <w:lvlText w:val=""/>
      <w:lvlJc w:val="left"/>
      <w:pPr>
        <w:tabs>
          <w:tab w:val="num" w:pos="6480"/>
        </w:tabs>
        <w:ind w:left="6480" w:hanging="360"/>
      </w:pPr>
      <w:rPr>
        <w:rFonts w:ascii="Wingdings" w:hAnsi="Wingdings" w:hint="default"/>
      </w:rPr>
    </w:lvl>
  </w:abstractNum>
  <w:abstractNum w:abstractNumId="233">
    <w:nsid w:val="6EC2535B"/>
    <w:multiLevelType w:val="hybridMultilevel"/>
    <w:tmpl w:val="22FC90A0"/>
    <w:lvl w:ilvl="0" w:tplc="01F43816">
      <w:start w:val="1"/>
      <w:numFmt w:val="bullet"/>
      <w:lvlText w:val=""/>
      <w:lvlJc w:val="left"/>
      <w:pPr>
        <w:tabs>
          <w:tab w:val="num" w:pos="720"/>
        </w:tabs>
        <w:ind w:left="720" w:hanging="360"/>
      </w:pPr>
      <w:rPr>
        <w:rFonts w:ascii="Symbol" w:hAnsi="Symbol" w:hint="default"/>
      </w:rPr>
    </w:lvl>
    <w:lvl w:ilvl="1" w:tplc="20BACB50" w:tentative="1">
      <w:start w:val="1"/>
      <w:numFmt w:val="bullet"/>
      <w:lvlText w:val="o"/>
      <w:lvlJc w:val="left"/>
      <w:pPr>
        <w:tabs>
          <w:tab w:val="num" w:pos="1440"/>
        </w:tabs>
        <w:ind w:left="1440" w:hanging="360"/>
      </w:pPr>
      <w:rPr>
        <w:rFonts w:ascii="Courier New" w:hAnsi="Courier New" w:hint="default"/>
      </w:rPr>
    </w:lvl>
    <w:lvl w:ilvl="2" w:tplc="313E9A48" w:tentative="1">
      <w:start w:val="1"/>
      <w:numFmt w:val="bullet"/>
      <w:lvlText w:val=""/>
      <w:lvlJc w:val="left"/>
      <w:pPr>
        <w:tabs>
          <w:tab w:val="num" w:pos="2160"/>
        </w:tabs>
        <w:ind w:left="2160" w:hanging="360"/>
      </w:pPr>
      <w:rPr>
        <w:rFonts w:ascii="Wingdings" w:hAnsi="Wingdings" w:hint="default"/>
      </w:rPr>
    </w:lvl>
    <w:lvl w:ilvl="3" w:tplc="5CDCB6B0" w:tentative="1">
      <w:start w:val="1"/>
      <w:numFmt w:val="bullet"/>
      <w:lvlText w:val=""/>
      <w:lvlJc w:val="left"/>
      <w:pPr>
        <w:tabs>
          <w:tab w:val="num" w:pos="2880"/>
        </w:tabs>
        <w:ind w:left="2880" w:hanging="360"/>
      </w:pPr>
      <w:rPr>
        <w:rFonts w:ascii="Symbol" w:hAnsi="Symbol" w:hint="default"/>
      </w:rPr>
    </w:lvl>
    <w:lvl w:ilvl="4" w:tplc="2806DA1E" w:tentative="1">
      <w:start w:val="1"/>
      <w:numFmt w:val="bullet"/>
      <w:lvlText w:val="o"/>
      <w:lvlJc w:val="left"/>
      <w:pPr>
        <w:tabs>
          <w:tab w:val="num" w:pos="3600"/>
        </w:tabs>
        <w:ind w:left="3600" w:hanging="360"/>
      </w:pPr>
      <w:rPr>
        <w:rFonts w:ascii="Courier New" w:hAnsi="Courier New" w:hint="default"/>
      </w:rPr>
    </w:lvl>
    <w:lvl w:ilvl="5" w:tplc="6F30FB02" w:tentative="1">
      <w:start w:val="1"/>
      <w:numFmt w:val="bullet"/>
      <w:lvlText w:val=""/>
      <w:lvlJc w:val="left"/>
      <w:pPr>
        <w:tabs>
          <w:tab w:val="num" w:pos="4320"/>
        </w:tabs>
        <w:ind w:left="4320" w:hanging="360"/>
      </w:pPr>
      <w:rPr>
        <w:rFonts w:ascii="Wingdings" w:hAnsi="Wingdings" w:hint="default"/>
      </w:rPr>
    </w:lvl>
    <w:lvl w:ilvl="6" w:tplc="40B4CE44" w:tentative="1">
      <w:start w:val="1"/>
      <w:numFmt w:val="bullet"/>
      <w:lvlText w:val=""/>
      <w:lvlJc w:val="left"/>
      <w:pPr>
        <w:tabs>
          <w:tab w:val="num" w:pos="5040"/>
        </w:tabs>
        <w:ind w:left="5040" w:hanging="360"/>
      </w:pPr>
      <w:rPr>
        <w:rFonts w:ascii="Symbol" w:hAnsi="Symbol" w:hint="default"/>
      </w:rPr>
    </w:lvl>
    <w:lvl w:ilvl="7" w:tplc="7E48F392" w:tentative="1">
      <w:start w:val="1"/>
      <w:numFmt w:val="bullet"/>
      <w:lvlText w:val="o"/>
      <w:lvlJc w:val="left"/>
      <w:pPr>
        <w:tabs>
          <w:tab w:val="num" w:pos="5760"/>
        </w:tabs>
        <w:ind w:left="5760" w:hanging="360"/>
      </w:pPr>
      <w:rPr>
        <w:rFonts w:ascii="Courier New" w:hAnsi="Courier New" w:hint="default"/>
      </w:rPr>
    </w:lvl>
    <w:lvl w:ilvl="8" w:tplc="B67E8A72" w:tentative="1">
      <w:start w:val="1"/>
      <w:numFmt w:val="bullet"/>
      <w:lvlText w:val=""/>
      <w:lvlJc w:val="left"/>
      <w:pPr>
        <w:tabs>
          <w:tab w:val="num" w:pos="6480"/>
        </w:tabs>
        <w:ind w:left="6480" w:hanging="360"/>
      </w:pPr>
      <w:rPr>
        <w:rFonts w:ascii="Wingdings" w:hAnsi="Wingdings" w:hint="default"/>
      </w:rPr>
    </w:lvl>
  </w:abstractNum>
  <w:abstractNum w:abstractNumId="234">
    <w:nsid w:val="6EDB0928"/>
    <w:multiLevelType w:val="multilevel"/>
    <w:tmpl w:val="D8F023E0"/>
    <w:lvl w:ilvl="0">
      <w:start w:val="1"/>
      <w:numFmt w:val="lowerLetter"/>
      <w:lvlText w:val="%1)"/>
      <w:lvlJc w:val="left"/>
      <w:pPr>
        <w:tabs>
          <w:tab w:val="num" w:pos="-720"/>
        </w:tabs>
        <w:ind w:left="-720" w:hanging="360"/>
      </w:pPr>
    </w:lvl>
    <w:lvl w:ilvl="1">
      <w:start w:val="4"/>
      <w:numFmt w:val="decimal"/>
      <w:lvlText w:val="%2.)"/>
      <w:lvlJc w:val="left"/>
      <w:pPr>
        <w:tabs>
          <w:tab w:val="num" w:pos="60"/>
        </w:tabs>
        <w:ind w:left="60" w:hanging="420"/>
      </w:pPr>
      <w:rPr>
        <w:rFonts w:hint="default"/>
      </w:rPr>
    </w:lvl>
    <w:lvl w:ilvl="2">
      <w:start w:val="3"/>
      <w:numFmt w:val="decimal"/>
      <w:lvlText w:val="%3."/>
      <w:lvlJc w:val="left"/>
      <w:pPr>
        <w:tabs>
          <w:tab w:val="num" w:pos="1260"/>
        </w:tabs>
        <w:ind w:left="1260" w:hanging="720"/>
      </w:pPr>
      <w:rPr>
        <w:rFonts w:hint="default"/>
      </w:rPr>
    </w:lvl>
    <w:lvl w:ilvl="3">
      <w:start w:val="3"/>
      <w:numFmt w:val="lowerRoman"/>
      <w:lvlText w:val="(%4)"/>
      <w:lvlJc w:val="left"/>
      <w:pPr>
        <w:tabs>
          <w:tab w:val="num" w:pos="1800"/>
        </w:tabs>
        <w:ind w:left="1800" w:hanging="720"/>
      </w:pPr>
      <w:rPr>
        <w:rFonts w:hint="default"/>
      </w:r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35">
    <w:nsid w:val="6F920D4D"/>
    <w:multiLevelType w:val="hybridMultilevel"/>
    <w:tmpl w:val="C530683E"/>
    <w:lvl w:ilvl="0" w:tplc="0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6">
    <w:nsid w:val="700E112C"/>
    <w:multiLevelType w:val="multilevel"/>
    <w:tmpl w:val="D032AD2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7">
    <w:nsid w:val="70E0234D"/>
    <w:multiLevelType w:val="hybridMultilevel"/>
    <w:tmpl w:val="41DC19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8">
    <w:nsid w:val="70F81D8E"/>
    <w:multiLevelType w:val="hybridMultilevel"/>
    <w:tmpl w:val="47143B38"/>
    <w:lvl w:ilvl="0" w:tplc="DDD0281C">
      <w:start w:val="1"/>
      <w:numFmt w:val="decimal"/>
      <w:lvlText w:val="%1.)"/>
      <w:lvlJc w:val="left"/>
      <w:pPr>
        <w:tabs>
          <w:tab w:val="num" w:pos="1800"/>
        </w:tabs>
        <w:ind w:left="1800" w:hanging="360"/>
      </w:pPr>
      <w:rPr>
        <w:rFonts w:hint="default"/>
      </w:rPr>
    </w:lvl>
    <w:lvl w:ilvl="1" w:tplc="0FB010B0" w:tentative="1">
      <w:start w:val="1"/>
      <w:numFmt w:val="lowerLetter"/>
      <w:lvlText w:val="%2."/>
      <w:lvlJc w:val="left"/>
      <w:pPr>
        <w:tabs>
          <w:tab w:val="num" w:pos="2520"/>
        </w:tabs>
        <w:ind w:left="2520" w:hanging="360"/>
      </w:pPr>
    </w:lvl>
    <w:lvl w:ilvl="2" w:tplc="766C993E" w:tentative="1">
      <w:start w:val="1"/>
      <w:numFmt w:val="lowerRoman"/>
      <w:lvlText w:val="%3."/>
      <w:lvlJc w:val="right"/>
      <w:pPr>
        <w:tabs>
          <w:tab w:val="num" w:pos="3240"/>
        </w:tabs>
        <w:ind w:left="3240" w:hanging="180"/>
      </w:pPr>
    </w:lvl>
    <w:lvl w:ilvl="3" w:tplc="63BA67AE" w:tentative="1">
      <w:start w:val="1"/>
      <w:numFmt w:val="decimal"/>
      <w:lvlText w:val="%4."/>
      <w:lvlJc w:val="left"/>
      <w:pPr>
        <w:tabs>
          <w:tab w:val="num" w:pos="3960"/>
        </w:tabs>
        <w:ind w:left="3960" w:hanging="360"/>
      </w:pPr>
    </w:lvl>
    <w:lvl w:ilvl="4" w:tplc="174E5F78" w:tentative="1">
      <w:start w:val="1"/>
      <w:numFmt w:val="lowerLetter"/>
      <w:lvlText w:val="%5."/>
      <w:lvlJc w:val="left"/>
      <w:pPr>
        <w:tabs>
          <w:tab w:val="num" w:pos="4680"/>
        </w:tabs>
        <w:ind w:left="4680" w:hanging="360"/>
      </w:pPr>
    </w:lvl>
    <w:lvl w:ilvl="5" w:tplc="092088E4" w:tentative="1">
      <w:start w:val="1"/>
      <w:numFmt w:val="lowerRoman"/>
      <w:lvlText w:val="%6."/>
      <w:lvlJc w:val="right"/>
      <w:pPr>
        <w:tabs>
          <w:tab w:val="num" w:pos="5400"/>
        </w:tabs>
        <w:ind w:left="5400" w:hanging="180"/>
      </w:pPr>
    </w:lvl>
    <w:lvl w:ilvl="6" w:tplc="2C202814" w:tentative="1">
      <w:start w:val="1"/>
      <w:numFmt w:val="decimal"/>
      <w:lvlText w:val="%7."/>
      <w:lvlJc w:val="left"/>
      <w:pPr>
        <w:tabs>
          <w:tab w:val="num" w:pos="6120"/>
        </w:tabs>
        <w:ind w:left="6120" w:hanging="360"/>
      </w:pPr>
    </w:lvl>
    <w:lvl w:ilvl="7" w:tplc="DFB2601E" w:tentative="1">
      <w:start w:val="1"/>
      <w:numFmt w:val="lowerLetter"/>
      <w:lvlText w:val="%8."/>
      <w:lvlJc w:val="left"/>
      <w:pPr>
        <w:tabs>
          <w:tab w:val="num" w:pos="6840"/>
        </w:tabs>
        <w:ind w:left="6840" w:hanging="360"/>
      </w:pPr>
    </w:lvl>
    <w:lvl w:ilvl="8" w:tplc="FB907594" w:tentative="1">
      <w:start w:val="1"/>
      <w:numFmt w:val="lowerRoman"/>
      <w:lvlText w:val="%9."/>
      <w:lvlJc w:val="right"/>
      <w:pPr>
        <w:tabs>
          <w:tab w:val="num" w:pos="7560"/>
        </w:tabs>
        <w:ind w:left="7560" w:hanging="180"/>
      </w:pPr>
    </w:lvl>
  </w:abstractNum>
  <w:abstractNum w:abstractNumId="239">
    <w:nsid w:val="712913F7"/>
    <w:multiLevelType w:val="hybridMultilevel"/>
    <w:tmpl w:val="54A84262"/>
    <w:lvl w:ilvl="0" w:tplc="4A5056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0">
    <w:nsid w:val="71423C29"/>
    <w:multiLevelType w:val="hybridMultilevel"/>
    <w:tmpl w:val="0DEED7FC"/>
    <w:lvl w:ilvl="0" w:tplc="04090001">
      <w:start w:val="1"/>
      <w:numFmt w:val="bullet"/>
      <w:lvlText w:val=""/>
      <w:lvlJc w:val="left"/>
      <w:pPr>
        <w:tabs>
          <w:tab w:val="num" w:pos="1800"/>
        </w:tabs>
        <w:ind w:left="1800" w:hanging="360"/>
      </w:pPr>
      <w:rPr>
        <w:rFonts w:ascii="Symbol" w:hAnsi="Symbol" w:hint="default"/>
      </w:rPr>
    </w:lvl>
    <w:lvl w:ilvl="1" w:tplc="FFFFFFFF">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1">
    <w:nsid w:val="715B079E"/>
    <w:multiLevelType w:val="hybridMultilevel"/>
    <w:tmpl w:val="F55C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nsid w:val="71F64A9B"/>
    <w:multiLevelType w:val="multilevel"/>
    <w:tmpl w:val="47143B38"/>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43">
    <w:nsid w:val="71F92387"/>
    <w:multiLevelType w:val="hybridMultilevel"/>
    <w:tmpl w:val="E84C5D32"/>
    <w:lvl w:ilvl="0" w:tplc="7AA226CA">
      <w:start w:val="1"/>
      <w:numFmt w:val="decimal"/>
      <w:lvlText w:val="%1.)"/>
      <w:lvlJc w:val="left"/>
      <w:pPr>
        <w:tabs>
          <w:tab w:val="num" w:pos="1800"/>
        </w:tabs>
        <w:ind w:left="1800" w:hanging="360"/>
      </w:pPr>
      <w:rPr>
        <w:rFonts w:hint="default"/>
      </w:rPr>
    </w:lvl>
    <w:lvl w:ilvl="1" w:tplc="9402AC2A" w:tentative="1">
      <w:start w:val="1"/>
      <w:numFmt w:val="lowerLetter"/>
      <w:lvlText w:val="%2."/>
      <w:lvlJc w:val="left"/>
      <w:pPr>
        <w:tabs>
          <w:tab w:val="num" w:pos="2520"/>
        </w:tabs>
        <w:ind w:left="2520" w:hanging="360"/>
      </w:pPr>
    </w:lvl>
    <w:lvl w:ilvl="2" w:tplc="6BBEC73C" w:tentative="1">
      <w:start w:val="1"/>
      <w:numFmt w:val="lowerRoman"/>
      <w:lvlText w:val="%3."/>
      <w:lvlJc w:val="right"/>
      <w:pPr>
        <w:tabs>
          <w:tab w:val="num" w:pos="3240"/>
        </w:tabs>
        <w:ind w:left="3240" w:hanging="180"/>
      </w:pPr>
    </w:lvl>
    <w:lvl w:ilvl="3" w:tplc="C14637A0" w:tentative="1">
      <w:start w:val="1"/>
      <w:numFmt w:val="decimal"/>
      <w:lvlText w:val="%4."/>
      <w:lvlJc w:val="left"/>
      <w:pPr>
        <w:tabs>
          <w:tab w:val="num" w:pos="3960"/>
        </w:tabs>
        <w:ind w:left="3960" w:hanging="360"/>
      </w:pPr>
    </w:lvl>
    <w:lvl w:ilvl="4" w:tplc="8090BA54" w:tentative="1">
      <w:start w:val="1"/>
      <w:numFmt w:val="lowerLetter"/>
      <w:lvlText w:val="%5."/>
      <w:lvlJc w:val="left"/>
      <w:pPr>
        <w:tabs>
          <w:tab w:val="num" w:pos="4680"/>
        </w:tabs>
        <w:ind w:left="4680" w:hanging="360"/>
      </w:pPr>
    </w:lvl>
    <w:lvl w:ilvl="5" w:tplc="DEFC19CC" w:tentative="1">
      <w:start w:val="1"/>
      <w:numFmt w:val="lowerRoman"/>
      <w:lvlText w:val="%6."/>
      <w:lvlJc w:val="right"/>
      <w:pPr>
        <w:tabs>
          <w:tab w:val="num" w:pos="5400"/>
        </w:tabs>
        <w:ind w:left="5400" w:hanging="180"/>
      </w:pPr>
    </w:lvl>
    <w:lvl w:ilvl="6" w:tplc="FCBC5EF4" w:tentative="1">
      <w:start w:val="1"/>
      <w:numFmt w:val="decimal"/>
      <w:lvlText w:val="%7."/>
      <w:lvlJc w:val="left"/>
      <w:pPr>
        <w:tabs>
          <w:tab w:val="num" w:pos="6120"/>
        </w:tabs>
        <w:ind w:left="6120" w:hanging="360"/>
      </w:pPr>
    </w:lvl>
    <w:lvl w:ilvl="7" w:tplc="21A890BC" w:tentative="1">
      <w:start w:val="1"/>
      <w:numFmt w:val="lowerLetter"/>
      <w:lvlText w:val="%8."/>
      <w:lvlJc w:val="left"/>
      <w:pPr>
        <w:tabs>
          <w:tab w:val="num" w:pos="6840"/>
        </w:tabs>
        <w:ind w:left="6840" w:hanging="360"/>
      </w:pPr>
    </w:lvl>
    <w:lvl w:ilvl="8" w:tplc="F3D86964" w:tentative="1">
      <w:start w:val="1"/>
      <w:numFmt w:val="lowerRoman"/>
      <w:lvlText w:val="%9."/>
      <w:lvlJc w:val="right"/>
      <w:pPr>
        <w:tabs>
          <w:tab w:val="num" w:pos="7560"/>
        </w:tabs>
        <w:ind w:left="7560" w:hanging="180"/>
      </w:pPr>
    </w:lvl>
  </w:abstractNum>
  <w:abstractNum w:abstractNumId="244">
    <w:nsid w:val="721263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5">
    <w:nsid w:val="74B0487B"/>
    <w:multiLevelType w:val="hybridMultilevel"/>
    <w:tmpl w:val="B8A8953C"/>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6">
    <w:nsid w:val="74EB1E70"/>
    <w:multiLevelType w:val="multilevel"/>
    <w:tmpl w:val="C010A704"/>
    <w:lvl w:ilvl="0">
      <w:start w:val="11"/>
      <w:numFmt w:val="decimal"/>
      <w:lvlText w:val="%1"/>
      <w:lvlJc w:val="left"/>
      <w:pPr>
        <w:tabs>
          <w:tab w:val="num" w:pos="465"/>
        </w:tabs>
        <w:ind w:left="465" w:hanging="465"/>
      </w:pPr>
      <w:rPr>
        <w:rFonts w:hint="default"/>
      </w:rPr>
    </w:lvl>
    <w:lvl w:ilvl="1">
      <w:start w:val="8"/>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7">
    <w:nsid w:val="753C4782"/>
    <w:multiLevelType w:val="multilevel"/>
    <w:tmpl w:val="337EBE94"/>
    <w:lvl w:ilvl="0">
      <w:start w:val="7"/>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8">
    <w:nsid w:val="76433D03"/>
    <w:multiLevelType w:val="singleLevel"/>
    <w:tmpl w:val="A49ECC8A"/>
    <w:lvl w:ilvl="0">
      <w:start w:val="1"/>
      <w:numFmt w:val="decimal"/>
      <w:lvlText w:val="%1."/>
      <w:lvlJc w:val="left"/>
      <w:pPr>
        <w:tabs>
          <w:tab w:val="num" w:pos="1440"/>
        </w:tabs>
        <w:ind w:left="1440" w:hanging="720"/>
      </w:pPr>
      <w:rPr>
        <w:rFonts w:hint="default"/>
      </w:rPr>
    </w:lvl>
  </w:abstractNum>
  <w:abstractNum w:abstractNumId="249">
    <w:nsid w:val="76EF7D4C"/>
    <w:multiLevelType w:val="hybridMultilevel"/>
    <w:tmpl w:val="4A1EBB1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0">
    <w:nsid w:val="771A6C26"/>
    <w:multiLevelType w:val="multilevel"/>
    <w:tmpl w:val="5CB2942A"/>
    <w:lvl w:ilvl="0">
      <w:start w:val="4"/>
      <w:numFmt w:val="decimal"/>
      <w:lvlText w:val="%1"/>
      <w:lvlJc w:val="left"/>
      <w:pPr>
        <w:tabs>
          <w:tab w:val="num" w:pos="645"/>
        </w:tabs>
        <w:ind w:left="645" w:hanging="645"/>
      </w:pPr>
      <w:rPr>
        <w:rFonts w:hint="default"/>
      </w:rPr>
    </w:lvl>
    <w:lvl w:ilvl="1">
      <w:start w:val="6"/>
      <w:numFmt w:val="decimal"/>
      <w:lvlText w:val="%1.%2"/>
      <w:lvlJc w:val="left"/>
      <w:pPr>
        <w:tabs>
          <w:tab w:val="num" w:pos="1005"/>
        </w:tabs>
        <w:ind w:left="1005" w:hanging="645"/>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51">
    <w:nsid w:val="77512836"/>
    <w:multiLevelType w:val="hybridMultilevel"/>
    <w:tmpl w:val="AD5C324A"/>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2">
    <w:nsid w:val="77A71A1D"/>
    <w:multiLevelType w:val="hybridMultilevel"/>
    <w:tmpl w:val="E85A89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78227E63"/>
    <w:multiLevelType w:val="hybridMultilevel"/>
    <w:tmpl w:val="3C26E942"/>
    <w:lvl w:ilvl="0" w:tplc="FFFFFFFF">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85"/>
        </w:tabs>
        <w:ind w:left="2385" w:hanging="405"/>
      </w:pPr>
      <w:rPr>
        <w:rFonts w:hint="default"/>
      </w:rPr>
    </w:lvl>
    <w:lvl w:ilvl="3" w:tplc="FFFFFFFF">
      <w:start w:val="1"/>
      <w:numFmt w:val="lowerLetter"/>
      <w:lvlText w:val="%4.)"/>
      <w:lvlJc w:val="left"/>
      <w:pPr>
        <w:tabs>
          <w:tab w:val="num" w:pos="1530"/>
        </w:tabs>
        <w:ind w:left="153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4">
    <w:nsid w:val="78871426"/>
    <w:multiLevelType w:val="hybridMultilevel"/>
    <w:tmpl w:val="61080926"/>
    <w:lvl w:ilvl="0" w:tplc="B434A3F4">
      <w:start w:val="1"/>
      <w:numFmt w:val="decimal"/>
      <w:lvlText w:val="%1.)"/>
      <w:lvlJc w:val="left"/>
      <w:pPr>
        <w:tabs>
          <w:tab w:val="num" w:pos="720"/>
        </w:tabs>
        <w:ind w:left="720" w:hanging="360"/>
      </w:pPr>
      <w:rPr>
        <w:rFonts w:hint="default"/>
      </w:rPr>
    </w:lvl>
    <w:lvl w:ilvl="1" w:tplc="30580084" w:tentative="1">
      <w:start w:val="1"/>
      <w:numFmt w:val="lowerLetter"/>
      <w:lvlText w:val="%2."/>
      <w:lvlJc w:val="left"/>
      <w:pPr>
        <w:tabs>
          <w:tab w:val="num" w:pos="1440"/>
        </w:tabs>
        <w:ind w:left="1440" w:hanging="360"/>
      </w:pPr>
    </w:lvl>
    <w:lvl w:ilvl="2" w:tplc="1BB2C40E" w:tentative="1">
      <w:start w:val="1"/>
      <w:numFmt w:val="lowerRoman"/>
      <w:lvlText w:val="%3."/>
      <w:lvlJc w:val="right"/>
      <w:pPr>
        <w:tabs>
          <w:tab w:val="num" w:pos="2160"/>
        </w:tabs>
        <w:ind w:left="2160" w:hanging="180"/>
      </w:pPr>
    </w:lvl>
    <w:lvl w:ilvl="3" w:tplc="F82EC146" w:tentative="1">
      <w:start w:val="1"/>
      <w:numFmt w:val="decimal"/>
      <w:lvlText w:val="%4."/>
      <w:lvlJc w:val="left"/>
      <w:pPr>
        <w:tabs>
          <w:tab w:val="num" w:pos="2880"/>
        </w:tabs>
        <w:ind w:left="2880" w:hanging="360"/>
      </w:pPr>
    </w:lvl>
    <w:lvl w:ilvl="4" w:tplc="3CAAAE2E" w:tentative="1">
      <w:start w:val="1"/>
      <w:numFmt w:val="lowerLetter"/>
      <w:lvlText w:val="%5."/>
      <w:lvlJc w:val="left"/>
      <w:pPr>
        <w:tabs>
          <w:tab w:val="num" w:pos="3600"/>
        </w:tabs>
        <w:ind w:left="3600" w:hanging="360"/>
      </w:pPr>
    </w:lvl>
    <w:lvl w:ilvl="5" w:tplc="C2524A54" w:tentative="1">
      <w:start w:val="1"/>
      <w:numFmt w:val="lowerRoman"/>
      <w:lvlText w:val="%6."/>
      <w:lvlJc w:val="right"/>
      <w:pPr>
        <w:tabs>
          <w:tab w:val="num" w:pos="4320"/>
        </w:tabs>
        <w:ind w:left="4320" w:hanging="180"/>
      </w:pPr>
    </w:lvl>
    <w:lvl w:ilvl="6" w:tplc="0080A1D2" w:tentative="1">
      <w:start w:val="1"/>
      <w:numFmt w:val="decimal"/>
      <w:lvlText w:val="%7."/>
      <w:lvlJc w:val="left"/>
      <w:pPr>
        <w:tabs>
          <w:tab w:val="num" w:pos="5040"/>
        </w:tabs>
        <w:ind w:left="5040" w:hanging="360"/>
      </w:pPr>
    </w:lvl>
    <w:lvl w:ilvl="7" w:tplc="7E24D27C" w:tentative="1">
      <w:start w:val="1"/>
      <w:numFmt w:val="lowerLetter"/>
      <w:lvlText w:val="%8."/>
      <w:lvlJc w:val="left"/>
      <w:pPr>
        <w:tabs>
          <w:tab w:val="num" w:pos="5760"/>
        </w:tabs>
        <w:ind w:left="5760" w:hanging="360"/>
      </w:pPr>
    </w:lvl>
    <w:lvl w:ilvl="8" w:tplc="6BAAD650" w:tentative="1">
      <w:start w:val="1"/>
      <w:numFmt w:val="lowerRoman"/>
      <w:lvlText w:val="%9."/>
      <w:lvlJc w:val="right"/>
      <w:pPr>
        <w:tabs>
          <w:tab w:val="num" w:pos="6480"/>
        </w:tabs>
        <w:ind w:left="6480" w:hanging="180"/>
      </w:pPr>
    </w:lvl>
  </w:abstractNum>
  <w:abstractNum w:abstractNumId="255">
    <w:nsid w:val="78FB14C4"/>
    <w:multiLevelType w:val="multilevel"/>
    <w:tmpl w:val="D032AD2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6">
    <w:nsid w:val="791D1614"/>
    <w:multiLevelType w:val="hybridMultilevel"/>
    <w:tmpl w:val="7860821E"/>
    <w:lvl w:ilvl="0" w:tplc="04090001">
      <w:start w:val="1"/>
      <w:numFmt w:val="bullet"/>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7">
    <w:nsid w:val="79602B3E"/>
    <w:multiLevelType w:val="multilevel"/>
    <w:tmpl w:val="5A2815EA"/>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8">
    <w:nsid w:val="7AF26BFB"/>
    <w:multiLevelType w:val="hybridMultilevel"/>
    <w:tmpl w:val="A7EEC9E6"/>
    <w:lvl w:ilvl="0" w:tplc="0450DB4E">
      <w:start w:val="1"/>
      <w:numFmt w:val="decimal"/>
      <w:lvlText w:val="%1.)"/>
      <w:lvlJc w:val="left"/>
      <w:pPr>
        <w:tabs>
          <w:tab w:val="num" w:pos="720"/>
        </w:tabs>
        <w:ind w:left="720" w:hanging="360"/>
      </w:pPr>
      <w:rPr>
        <w:rFonts w:hint="default"/>
      </w:rPr>
    </w:lvl>
    <w:lvl w:ilvl="1" w:tplc="DF94DE56">
      <w:start w:val="1"/>
      <w:numFmt w:val="lowerLetter"/>
      <w:lvlText w:val="%2.)"/>
      <w:lvlJc w:val="left"/>
      <w:pPr>
        <w:tabs>
          <w:tab w:val="num" w:pos="1440"/>
        </w:tabs>
        <w:ind w:left="1440" w:hanging="360"/>
      </w:pPr>
      <w:rPr>
        <w:rFonts w:hint="default"/>
      </w:rPr>
    </w:lvl>
    <w:lvl w:ilvl="2" w:tplc="2A320C72" w:tentative="1">
      <w:start w:val="1"/>
      <w:numFmt w:val="lowerRoman"/>
      <w:lvlText w:val="%3."/>
      <w:lvlJc w:val="right"/>
      <w:pPr>
        <w:tabs>
          <w:tab w:val="num" w:pos="2160"/>
        </w:tabs>
        <w:ind w:left="2160" w:hanging="180"/>
      </w:pPr>
    </w:lvl>
    <w:lvl w:ilvl="3" w:tplc="B50886AE" w:tentative="1">
      <w:start w:val="1"/>
      <w:numFmt w:val="decimal"/>
      <w:lvlText w:val="%4."/>
      <w:lvlJc w:val="left"/>
      <w:pPr>
        <w:tabs>
          <w:tab w:val="num" w:pos="2880"/>
        </w:tabs>
        <w:ind w:left="2880" w:hanging="360"/>
      </w:pPr>
    </w:lvl>
    <w:lvl w:ilvl="4" w:tplc="51EE7920" w:tentative="1">
      <w:start w:val="1"/>
      <w:numFmt w:val="lowerLetter"/>
      <w:lvlText w:val="%5."/>
      <w:lvlJc w:val="left"/>
      <w:pPr>
        <w:tabs>
          <w:tab w:val="num" w:pos="3600"/>
        </w:tabs>
        <w:ind w:left="3600" w:hanging="360"/>
      </w:pPr>
    </w:lvl>
    <w:lvl w:ilvl="5" w:tplc="51E07A7A" w:tentative="1">
      <w:start w:val="1"/>
      <w:numFmt w:val="lowerRoman"/>
      <w:lvlText w:val="%6."/>
      <w:lvlJc w:val="right"/>
      <w:pPr>
        <w:tabs>
          <w:tab w:val="num" w:pos="4320"/>
        </w:tabs>
        <w:ind w:left="4320" w:hanging="180"/>
      </w:pPr>
    </w:lvl>
    <w:lvl w:ilvl="6" w:tplc="1B48E342" w:tentative="1">
      <w:start w:val="1"/>
      <w:numFmt w:val="decimal"/>
      <w:lvlText w:val="%7."/>
      <w:lvlJc w:val="left"/>
      <w:pPr>
        <w:tabs>
          <w:tab w:val="num" w:pos="5040"/>
        </w:tabs>
        <w:ind w:left="5040" w:hanging="360"/>
      </w:pPr>
    </w:lvl>
    <w:lvl w:ilvl="7" w:tplc="080C0846" w:tentative="1">
      <w:start w:val="1"/>
      <w:numFmt w:val="lowerLetter"/>
      <w:lvlText w:val="%8."/>
      <w:lvlJc w:val="left"/>
      <w:pPr>
        <w:tabs>
          <w:tab w:val="num" w:pos="5760"/>
        </w:tabs>
        <w:ind w:left="5760" w:hanging="360"/>
      </w:pPr>
    </w:lvl>
    <w:lvl w:ilvl="8" w:tplc="A40C0B4E" w:tentative="1">
      <w:start w:val="1"/>
      <w:numFmt w:val="lowerRoman"/>
      <w:lvlText w:val="%9."/>
      <w:lvlJc w:val="right"/>
      <w:pPr>
        <w:tabs>
          <w:tab w:val="num" w:pos="6480"/>
        </w:tabs>
        <w:ind w:left="6480" w:hanging="180"/>
      </w:pPr>
    </w:lvl>
  </w:abstractNum>
  <w:abstractNum w:abstractNumId="259">
    <w:nsid w:val="7B122909"/>
    <w:multiLevelType w:val="hybridMultilevel"/>
    <w:tmpl w:val="CB68E4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0">
    <w:nsid w:val="7B205E55"/>
    <w:multiLevelType w:val="hybridMultilevel"/>
    <w:tmpl w:val="74068EB6"/>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1">
    <w:nsid w:val="7C2270C6"/>
    <w:multiLevelType w:val="hybridMultilevel"/>
    <w:tmpl w:val="4FC23EC8"/>
    <w:lvl w:ilvl="0" w:tplc="0409001B">
      <w:start w:val="1"/>
      <w:numFmt w:val="lowerRoman"/>
      <w:lvlText w:val="%1."/>
      <w:lvlJc w:val="right"/>
      <w:pPr>
        <w:ind w:left="216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2">
    <w:nsid w:val="7D0E5B22"/>
    <w:multiLevelType w:val="hybridMultilevel"/>
    <w:tmpl w:val="E73C921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3">
    <w:nsid w:val="7D271373"/>
    <w:multiLevelType w:val="multilevel"/>
    <w:tmpl w:val="49D6046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64">
    <w:nsid w:val="7D4757A5"/>
    <w:multiLevelType w:val="hybridMultilevel"/>
    <w:tmpl w:val="D8560B2A"/>
    <w:lvl w:ilvl="0" w:tplc="63FE8F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5">
    <w:nsid w:val="7E27015B"/>
    <w:multiLevelType w:val="multilevel"/>
    <w:tmpl w:val="6E3A01AA"/>
    <w:lvl w:ilvl="0">
      <w:start w:val="4"/>
      <w:numFmt w:val="decimal"/>
      <w:lvlText w:val="%1"/>
      <w:lvlJc w:val="left"/>
      <w:pPr>
        <w:ind w:left="525" w:hanging="525"/>
      </w:pPr>
      <w:rPr>
        <w:rFonts w:hint="default"/>
      </w:rPr>
    </w:lvl>
    <w:lvl w:ilvl="1">
      <w:start w:val="6"/>
      <w:numFmt w:val="decimal"/>
      <w:lvlText w:val="%1.%2"/>
      <w:lvlJc w:val="left"/>
      <w:pPr>
        <w:ind w:left="885" w:hanging="525"/>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6">
    <w:nsid w:val="7EAE3FF7"/>
    <w:multiLevelType w:val="multilevel"/>
    <w:tmpl w:val="484CF3C0"/>
    <w:lvl w:ilvl="0">
      <w:start w:val="14"/>
      <w:numFmt w:val="decimal"/>
      <w:lvlText w:val="%1"/>
      <w:lvlJc w:val="left"/>
      <w:pPr>
        <w:tabs>
          <w:tab w:val="num" w:pos="660"/>
        </w:tabs>
        <w:ind w:left="660" w:hanging="660"/>
      </w:pPr>
      <w:rPr>
        <w:rFonts w:hint="default"/>
      </w:rPr>
    </w:lvl>
    <w:lvl w:ilvl="1">
      <w:start w:val="6"/>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7">
    <w:nsid w:val="7EF848F6"/>
    <w:multiLevelType w:val="hybridMultilevel"/>
    <w:tmpl w:val="90FA749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8"/>
  </w:num>
  <w:num w:numId="2">
    <w:abstractNumId w:val="81"/>
  </w:num>
  <w:num w:numId="3">
    <w:abstractNumId w:val="180"/>
  </w:num>
  <w:num w:numId="4">
    <w:abstractNumId w:val="204"/>
  </w:num>
  <w:num w:numId="5">
    <w:abstractNumId w:val="186"/>
  </w:num>
  <w:num w:numId="6">
    <w:abstractNumId w:val="248"/>
  </w:num>
  <w:num w:numId="7">
    <w:abstractNumId w:val="137"/>
  </w:num>
  <w:num w:numId="8">
    <w:abstractNumId w:val="104"/>
  </w:num>
  <w:num w:numId="9">
    <w:abstractNumId w:val="102"/>
  </w:num>
  <w:num w:numId="10">
    <w:abstractNumId w:val="92"/>
  </w:num>
  <w:num w:numId="11">
    <w:abstractNumId w:val="179"/>
  </w:num>
  <w:num w:numId="12">
    <w:abstractNumId w:val="244"/>
  </w:num>
  <w:num w:numId="13">
    <w:abstractNumId w:val="90"/>
  </w:num>
  <w:num w:numId="14">
    <w:abstractNumId w:val="1"/>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214"/>
  </w:num>
  <w:num w:numId="16">
    <w:abstractNumId w:val="0"/>
  </w:num>
  <w:num w:numId="17">
    <w:abstractNumId w:val="232"/>
  </w:num>
  <w:num w:numId="18">
    <w:abstractNumId w:val="130"/>
  </w:num>
  <w:num w:numId="19">
    <w:abstractNumId w:val="229"/>
  </w:num>
  <w:num w:numId="20">
    <w:abstractNumId w:val="112"/>
  </w:num>
  <w:num w:numId="21">
    <w:abstractNumId w:val="48"/>
  </w:num>
  <w:num w:numId="22">
    <w:abstractNumId w:val="164"/>
  </w:num>
  <w:num w:numId="23">
    <w:abstractNumId w:val="45"/>
  </w:num>
  <w:num w:numId="24">
    <w:abstractNumId w:val="233"/>
  </w:num>
  <w:num w:numId="25">
    <w:abstractNumId w:val="206"/>
  </w:num>
  <w:num w:numId="26">
    <w:abstractNumId w:val="101"/>
  </w:num>
  <w:num w:numId="27">
    <w:abstractNumId w:val="66"/>
  </w:num>
  <w:num w:numId="28">
    <w:abstractNumId w:val="32"/>
  </w:num>
  <w:num w:numId="29">
    <w:abstractNumId w:val="76"/>
  </w:num>
  <w:num w:numId="30">
    <w:abstractNumId w:val="253"/>
  </w:num>
  <w:num w:numId="31">
    <w:abstractNumId w:val="16"/>
  </w:num>
  <w:num w:numId="32">
    <w:abstractNumId w:val="59"/>
  </w:num>
  <w:num w:numId="33">
    <w:abstractNumId w:val="208"/>
  </w:num>
  <w:num w:numId="34">
    <w:abstractNumId w:val="139"/>
  </w:num>
  <w:num w:numId="35">
    <w:abstractNumId w:val="140"/>
  </w:num>
  <w:num w:numId="36">
    <w:abstractNumId w:val="74"/>
  </w:num>
  <w:num w:numId="37">
    <w:abstractNumId w:val="54"/>
  </w:num>
  <w:num w:numId="38">
    <w:abstractNumId w:val="87"/>
  </w:num>
  <w:num w:numId="39">
    <w:abstractNumId w:val="227"/>
  </w:num>
  <w:num w:numId="40">
    <w:abstractNumId w:val="263"/>
  </w:num>
  <w:num w:numId="41">
    <w:abstractNumId w:val="172"/>
  </w:num>
  <w:num w:numId="42">
    <w:abstractNumId w:val="202"/>
  </w:num>
  <w:num w:numId="43">
    <w:abstractNumId w:val="201"/>
  </w:num>
  <w:num w:numId="44">
    <w:abstractNumId w:val="113"/>
  </w:num>
  <w:num w:numId="45">
    <w:abstractNumId w:val="109"/>
  </w:num>
  <w:num w:numId="46">
    <w:abstractNumId w:val="165"/>
  </w:num>
  <w:num w:numId="47">
    <w:abstractNumId w:val="238"/>
  </w:num>
  <w:num w:numId="48">
    <w:abstractNumId w:val="175"/>
  </w:num>
  <w:num w:numId="49">
    <w:abstractNumId w:val="148"/>
  </w:num>
  <w:num w:numId="50">
    <w:abstractNumId w:val="93"/>
  </w:num>
  <w:num w:numId="51">
    <w:abstractNumId w:val="131"/>
  </w:num>
  <w:num w:numId="52">
    <w:abstractNumId w:val="190"/>
  </w:num>
  <w:num w:numId="53">
    <w:abstractNumId w:val="83"/>
  </w:num>
  <w:num w:numId="54">
    <w:abstractNumId w:val="97"/>
  </w:num>
  <w:num w:numId="55">
    <w:abstractNumId w:val="220"/>
  </w:num>
  <w:num w:numId="56">
    <w:abstractNumId w:val="158"/>
  </w:num>
  <w:num w:numId="57">
    <w:abstractNumId w:val="103"/>
  </w:num>
  <w:num w:numId="58">
    <w:abstractNumId w:val="95"/>
  </w:num>
  <w:num w:numId="59">
    <w:abstractNumId w:val="22"/>
  </w:num>
  <w:num w:numId="60">
    <w:abstractNumId w:val="21"/>
  </w:num>
  <w:num w:numId="61">
    <w:abstractNumId w:val="174"/>
  </w:num>
  <w:num w:numId="62">
    <w:abstractNumId w:val="38"/>
  </w:num>
  <w:num w:numId="63">
    <w:abstractNumId w:val="215"/>
  </w:num>
  <w:num w:numId="64">
    <w:abstractNumId w:val="42"/>
  </w:num>
  <w:num w:numId="65">
    <w:abstractNumId w:val="24"/>
  </w:num>
  <w:num w:numId="66">
    <w:abstractNumId w:val="189"/>
  </w:num>
  <w:num w:numId="67">
    <w:abstractNumId w:val="184"/>
  </w:num>
  <w:num w:numId="68">
    <w:abstractNumId w:val="176"/>
  </w:num>
  <w:num w:numId="69">
    <w:abstractNumId w:val="58"/>
  </w:num>
  <w:num w:numId="70">
    <w:abstractNumId w:val="230"/>
  </w:num>
  <w:num w:numId="71">
    <w:abstractNumId w:val="6"/>
  </w:num>
  <w:num w:numId="72">
    <w:abstractNumId w:val="50"/>
  </w:num>
  <w:num w:numId="73">
    <w:abstractNumId w:val="10"/>
  </w:num>
  <w:num w:numId="74">
    <w:abstractNumId w:val="231"/>
  </w:num>
  <w:num w:numId="75">
    <w:abstractNumId w:val="183"/>
  </w:num>
  <w:num w:numId="76">
    <w:abstractNumId w:val="243"/>
  </w:num>
  <w:num w:numId="77">
    <w:abstractNumId w:val="68"/>
  </w:num>
  <w:num w:numId="78">
    <w:abstractNumId w:val="185"/>
  </w:num>
  <w:num w:numId="79">
    <w:abstractNumId w:val="258"/>
  </w:num>
  <w:num w:numId="80">
    <w:abstractNumId w:val="56"/>
  </w:num>
  <w:num w:numId="81">
    <w:abstractNumId w:val="19"/>
  </w:num>
  <w:num w:numId="82">
    <w:abstractNumId w:val="114"/>
  </w:num>
  <w:num w:numId="83">
    <w:abstractNumId w:val="198"/>
  </w:num>
  <w:num w:numId="84">
    <w:abstractNumId w:val="254"/>
  </w:num>
  <w:num w:numId="85">
    <w:abstractNumId w:val="218"/>
  </w:num>
  <w:num w:numId="86">
    <w:abstractNumId w:val="160"/>
  </w:num>
  <w:num w:numId="87">
    <w:abstractNumId w:val="157"/>
  </w:num>
  <w:num w:numId="88">
    <w:abstractNumId w:val="125"/>
  </w:num>
  <w:num w:numId="89">
    <w:abstractNumId w:val="30"/>
  </w:num>
  <w:num w:numId="90">
    <w:abstractNumId w:val="91"/>
  </w:num>
  <w:num w:numId="91">
    <w:abstractNumId w:val="26"/>
  </w:num>
  <w:num w:numId="92">
    <w:abstractNumId w:val="262"/>
  </w:num>
  <w:num w:numId="93">
    <w:abstractNumId w:val="44"/>
  </w:num>
  <w:num w:numId="94">
    <w:abstractNumId w:val="222"/>
  </w:num>
  <w:num w:numId="95">
    <w:abstractNumId w:val="159"/>
  </w:num>
  <w:num w:numId="96">
    <w:abstractNumId w:val="67"/>
  </w:num>
  <w:num w:numId="97">
    <w:abstractNumId w:val="245"/>
  </w:num>
  <w:num w:numId="98">
    <w:abstractNumId w:val="33"/>
  </w:num>
  <w:num w:numId="99">
    <w:abstractNumId w:val="41"/>
  </w:num>
  <w:num w:numId="100">
    <w:abstractNumId w:val="64"/>
  </w:num>
  <w:num w:numId="101">
    <w:abstractNumId w:val="13"/>
  </w:num>
  <w:num w:numId="102">
    <w:abstractNumId w:val="221"/>
  </w:num>
  <w:num w:numId="103">
    <w:abstractNumId w:val="213"/>
  </w:num>
  <w:num w:numId="104">
    <w:abstractNumId w:val="163"/>
  </w:num>
  <w:num w:numId="105">
    <w:abstractNumId w:val="96"/>
  </w:num>
  <w:num w:numId="106">
    <w:abstractNumId w:val="123"/>
  </w:num>
  <w:num w:numId="107">
    <w:abstractNumId w:val="242"/>
  </w:num>
  <w:num w:numId="108">
    <w:abstractNumId w:val="177"/>
  </w:num>
  <w:num w:numId="109">
    <w:abstractNumId w:val="23"/>
  </w:num>
  <w:num w:numId="110">
    <w:abstractNumId w:val="173"/>
  </w:num>
  <w:num w:numId="111">
    <w:abstractNumId w:val="82"/>
  </w:num>
  <w:num w:numId="112">
    <w:abstractNumId w:val="182"/>
  </w:num>
  <w:num w:numId="113">
    <w:abstractNumId w:val="53"/>
  </w:num>
  <w:num w:numId="114">
    <w:abstractNumId w:val="191"/>
  </w:num>
  <w:num w:numId="115">
    <w:abstractNumId w:val="170"/>
  </w:num>
  <w:num w:numId="116">
    <w:abstractNumId w:val="12"/>
  </w:num>
  <w:num w:numId="117">
    <w:abstractNumId w:val="78"/>
  </w:num>
  <w:num w:numId="118">
    <w:abstractNumId w:val="9"/>
  </w:num>
  <w:num w:numId="119">
    <w:abstractNumId w:val="40"/>
  </w:num>
  <w:num w:numId="120">
    <w:abstractNumId w:val="141"/>
  </w:num>
  <w:num w:numId="121">
    <w:abstractNumId w:val="126"/>
  </w:num>
  <w:num w:numId="122">
    <w:abstractNumId w:val="34"/>
  </w:num>
  <w:num w:numId="123">
    <w:abstractNumId w:val="46"/>
  </w:num>
  <w:num w:numId="124">
    <w:abstractNumId w:val="73"/>
  </w:num>
  <w:num w:numId="125">
    <w:abstractNumId w:val="52"/>
  </w:num>
  <w:num w:numId="126">
    <w:abstractNumId w:val="51"/>
  </w:num>
  <w:num w:numId="127">
    <w:abstractNumId w:val="210"/>
  </w:num>
  <w:num w:numId="128">
    <w:abstractNumId w:val="105"/>
  </w:num>
  <w:num w:numId="129">
    <w:abstractNumId w:val="197"/>
  </w:num>
  <w:num w:numId="130">
    <w:abstractNumId w:val="205"/>
  </w:num>
  <w:num w:numId="131">
    <w:abstractNumId w:val="247"/>
  </w:num>
  <w:num w:numId="132">
    <w:abstractNumId w:val="3"/>
  </w:num>
  <w:num w:numId="133">
    <w:abstractNumId w:val="267"/>
  </w:num>
  <w:num w:numId="134">
    <w:abstractNumId w:val="168"/>
  </w:num>
  <w:num w:numId="135">
    <w:abstractNumId w:val="181"/>
  </w:num>
  <w:num w:numId="136">
    <w:abstractNumId w:val="142"/>
  </w:num>
  <w:num w:numId="137">
    <w:abstractNumId w:val="106"/>
  </w:num>
  <w:num w:numId="138">
    <w:abstractNumId w:val="129"/>
  </w:num>
  <w:num w:numId="139">
    <w:abstractNumId w:val="29"/>
  </w:num>
  <w:num w:numId="140">
    <w:abstractNumId w:val="216"/>
  </w:num>
  <w:num w:numId="141">
    <w:abstractNumId w:val="217"/>
  </w:num>
  <w:num w:numId="142">
    <w:abstractNumId w:val="152"/>
  </w:num>
  <w:num w:numId="143">
    <w:abstractNumId w:val="236"/>
  </w:num>
  <w:num w:numId="144">
    <w:abstractNumId w:val="260"/>
  </w:num>
  <w:num w:numId="145">
    <w:abstractNumId w:val="255"/>
  </w:num>
  <w:num w:numId="146">
    <w:abstractNumId w:val="188"/>
  </w:num>
  <w:num w:numId="147">
    <w:abstractNumId w:val="127"/>
  </w:num>
  <w:num w:numId="148">
    <w:abstractNumId w:val="211"/>
  </w:num>
  <w:num w:numId="149">
    <w:abstractNumId w:val="196"/>
  </w:num>
  <w:num w:numId="150">
    <w:abstractNumId w:val="246"/>
  </w:num>
  <w:num w:numId="151">
    <w:abstractNumId w:val="149"/>
  </w:num>
  <w:num w:numId="152">
    <w:abstractNumId w:val="226"/>
  </w:num>
  <w:num w:numId="153">
    <w:abstractNumId w:val="144"/>
  </w:num>
  <w:num w:numId="154">
    <w:abstractNumId w:val="136"/>
  </w:num>
  <w:num w:numId="155">
    <w:abstractNumId w:val="266"/>
  </w:num>
  <w:num w:numId="156">
    <w:abstractNumId w:val="80"/>
  </w:num>
  <w:num w:numId="157">
    <w:abstractNumId w:val="154"/>
  </w:num>
  <w:num w:numId="158">
    <w:abstractNumId w:val="39"/>
  </w:num>
  <w:num w:numId="159">
    <w:abstractNumId w:val="110"/>
  </w:num>
  <w:num w:numId="160">
    <w:abstractNumId w:val="212"/>
  </w:num>
  <w:num w:numId="161">
    <w:abstractNumId w:val="178"/>
  </w:num>
  <w:num w:numId="162">
    <w:abstractNumId w:val="115"/>
  </w:num>
  <w:num w:numId="163">
    <w:abstractNumId w:val="35"/>
  </w:num>
  <w:num w:numId="164">
    <w:abstractNumId w:val="251"/>
  </w:num>
  <w:num w:numId="165">
    <w:abstractNumId w:val="234"/>
  </w:num>
  <w:num w:numId="166">
    <w:abstractNumId w:val="5"/>
  </w:num>
  <w:num w:numId="167">
    <w:abstractNumId w:val="250"/>
  </w:num>
  <w:num w:numId="168">
    <w:abstractNumId w:val="57"/>
  </w:num>
  <w:num w:numId="169">
    <w:abstractNumId w:val="85"/>
  </w:num>
  <w:num w:numId="170">
    <w:abstractNumId w:val="4"/>
  </w:num>
  <w:num w:numId="171">
    <w:abstractNumId w:val="138"/>
  </w:num>
  <w:num w:numId="172">
    <w:abstractNumId w:val="117"/>
  </w:num>
  <w:num w:numId="173">
    <w:abstractNumId w:val="219"/>
  </w:num>
  <w:num w:numId="174">
    <w:abstractNumId w:val="47"/>
  </w:num>
  <w:num w:numId="175">
    <w:abstractNumId w:val="100"/>
  </w:num>
  <w:num w:numId="176">
    <w:abstractNumId w:val="69"/>
  </w:num>
  <w:num w:numId="177">
    <w:abstractNumId w:val="63"/>
  </w:num>
  <w:num w:numId="178">
    <w:abstractNumId w:val="228"/>
  </w:num>
  <w:num w:numId="179">
    <w:abstractNumId w:val="84"/>
  </w:num>
  <w:num w:numId="180">
    <w:abstractNumId w:val="31"/>
  </w:num>
  <w:num w:numId="181">
    <w:abstractNumId w:val="203"/>
  </w:num>
  <w:num w:numId="182">
    <w:abstractNumId w:val="132"/>
  </w:num>
  <w:num w:numId="183">
    <w:abstractNumId w:val="121"/>
  </w:num>
  <w:num w:numId="184">
    <w:abstractNumId w:val="169"/>
  </w:num>
  <w:num w:numId="185">
    <w:abstractNumId w:val="151"/>
  </w:num>
  <w:num w:numId="186">
    <w:abstractNumId w:val="36"/>
  </w:num>
  <w:num w:numId="187">
    <w:abstractNumId w:val="71"/>
  </w:num>
  <w:num w:numId="188">
    <w:abstractNumId w:val="62"/>
  </w:num>
  <w:num w:numId="189">
    <w:abstractNumId w:val="17"/>
  </w:num>
  <w:num w:numId="190">
    <w:abstractNumId w:val="209"/>
  </w:num>
  <w:num w:numId="191">
    <w:abstractNumId w:val="133"/>
  </w:num>
  <w:num w:numId="192">
    <w:abstractNumId w:val="240"/>
  </w:num>
  <w:num w:numId="193">
    <w:abstractNumId w:val="2"/>
  </w:num>
  <w:num w:numId="194">
    <w:abstractNumId w:val="128"/>
  </w:num>
  <w:num w:numId="195">
    <w:abstractNumId w:val="37"/>
  </w:num>
  <w:num w:numId="196">
    <w:abstractNumId w:val="14"/>
  </w:num>
  <w:num w:numId="197">
    <w:abstractNumId w:val="111"/>
  </w:num>
  <w:num w:numId="198">
    <w:abstractNumId w:val="235"/>
  </w:num>
  <w:num w:numId="199">
    <w:abstractNumId w:val="120"/>
  </w:num>
  <w:num w:numId="200">
    <w:abstractNumId w:val="15"/>
  </w:num>
  <w:num w:numId="201">
    <w:abstractNumId w:val="193"/>
  </w:num>
  <w:num w:numId="202">
    <w:abstractNumId w:val="7"/>
  </w:num>
  <w:num w:numId="203">
    <w:abstractNumId w:val="27"/>
  </w:num>
  <w:num w:numId="204">
    <w:abstractNumId w:val="89"/>
  </w:num>
  <w:num w:numId="205">
    <w:abstractNumId w:val="156"/>
  </w:num>
  <w:num w:numId="206">
    <w:abstractNumId w:val="55"/>
  </w:num>
  <w:num w:numId="207">
    <w:abstractNumId w:val="171"/>
  </w:num>
  <w:num w:numId="208">
    <w:abstractNumId w:val="194"/>
  </w:num>
  <w:num w:numId="209">
    <w:abstractNumId w:val="207"/>
  </w:num>
  <w:num w:numId="210">
    <w:abstractNumId w:val="61"/>
  </w:num>
  <w:num w:numId="211">
    <w:abstractNumId w:val="192"/>
  </w:num>
  <w:num w:numId="212">
    <w:abstractNumId w:val="72"/>
  </w:num>
  <w:num w:numId="213">
    <w:abstractNumId w:val="107"/>
  </w:num>
  <w:num w:numId="214">
    <w:abstractNumId w:val="257"/>
  </w:num>
  <w:num w:numId="215">
    <w:abstractNumId w:val="11"/>
  </w:num>
  <w:num w:numId="216">
    <w:abstractNumId w:val="86"/>
  </w:num>
  <w:num w:numId="217">
    <w:abstractNumId w:val="256"/>
  </w:num>
  <w:num w:numId="218">
    <w:abstractNumId w:val="98"/>
  </w:num>
  <w:num w:numId="219">
    <w:abstractNumId w:val="145"/>
  </w:num>
  <w:num w:numId="220">
    <w:abstractNumId w:val="249"/>
  </w:num>
  <w:num w:numId="221">
    <w:abstractNumId w:val="200"/>
  </w:num>
  <w:num w:numId="222">
    <w:abstractNumId w:val="134"/>
  </w:num>
  <w:num w:numId="223">
    <w:abstractNumId w:val="77"/>
  </w:num>
  <w:num w:numId="224">
    <w:abstractNumId w:val="143"/>
  </w:num>
  <w:num w:numId="225">
    <w:abstractNumId w:val="20"/>
  </w:num>
  <w:num w:numId="226">
    <w:abstractNumId w:val="70"/>
  </w:num>
  <w:num w:numId="227">
    <w:abstractNumId w:val="25"/>
  </w:num>
  <w:num w:numId="228">
    <w:abstractNumId w:val="187"/>
  </w:num>
  <w:num w:numId="229">
    <w:abstractNumId w:val="108"/>
  </w:num>
  <w:num w:numId="230">
    <w:abstractNumId w:val="49"/>
  </w:num>
  <w:num w:numId="231">
    <w:abstractNumId w:val="259"/>
  </w:num>
  <w:num w:numId="232">
    <w:abstractNumId w:val="65"/>
  </w:num>
  <w:num w:numId="233">
    <w:abstractNumId w:val="124"/>
  </w:num>
  <w:num w:numId="234">
    <w:abstractNumId w:val="195"/>
  </w:num>
  <w:num w:numId="235">
    <w:abstractNumId w:val="88"/>
  </w:num>
  <w:num w:numId="236">
    <w:abstractNumId w:val="241"/>
  </w:num>
  <w:num w:numId="237">
    <w:abstractNumId w:val="146"/>
  </w:num>
  <w:num w:numId="238">
    <w:abstractNumId w:val="162"/>
  </w:num>
  <w:num w:numId="239">
    <w:abstractNumId w:val="261"/>
  </w:num>
  <w:num w:numId="240">
    <w:abstractNumId w:val="199"/>
  </w:num>
  <w:num w:numId="241">
    <w:abstractNumId w:val="150"/>
  </w:num>
  <w:num w:numId="242">
    <w:abstractNumId w:val="252"/>
  </w:num>
  <w:num w:numId="243">
    <w:abstractNumId w:val="147"/>
  </w:num>
  <w:num w:numId="244">
    <w:abstractNumId w:val="116"/>
  </w:num>
  <w:num w:numId="245">
    <w:abstractNumId w:val="166"/>
  </w:num>
  <w:num w:numId="246">
    <w:abstractNumId w:val="43"/>
  </w:num>
  <w:num w:numId="247">
    <w:abstractNumId w:val="223"/>
  </w:num>
  <w:num w:numId="248">
    <w:abstractNumId w:val="119"/>
  </w:num>
  <w:num w:numId="249">
    <w:abstractNumId w:val="265"/>
  </w:num>
  <w:num w:numId="250">
    <w:abstractNumId w:val="237"/>
  </w:num>
  <w:num w:numId="251">
    <w:abstractNumId w:val="75"/>
  </w:num>
  <w:num w:numId="252">
    <w:abstractNumId w:val="8"/>
  </w:num>
  <w:num w:numId="253">
    <w:abstractNumId w:val="153"/>
  </w:num>
  <w:num w:numId="254">
    <w:abstractNumId w:val="135"/>
  </w:num>
  <w:num w:numId="255">
    <w:abstractNumId w:val="155"/>
  </w:num>
  <w:num w:numId="256">
    <w:abstractNumId w:val="99"/>
  </w:num>
  <w:num w:numId="257">
    <w:abstractNumId w:val="79"/>
  </w:num>
  <w:num w:numId="258">
    <w:abstractNumId w:val="122"/>
  </w:num>
  <w:num w:numId="259">
    <w:abstractNumId w:val="18"/>
  </w:num>
  <w:num w:numId="260">
    <w:abstractNumId w:val="28"/>
  </w:num>
  <w:num w:numId="261">
    <w:abstractNumId w:val="224"/>
  </w:num>
  <w:num w:numId="262">
    <w:abstractNumId w:val="225"/>
  </w:num>
  <w:num w:numId="263">
    <w:abstractNumId w:val="167"/>
  </w:num>
  <w:num w:numId="264">
    <w:abstractNumId w:val="161"/>
  </w:num>
  <w:num w:numId="265">
    <w:abstractNumId w:val="264"/>
  </w:num>
  <w:num w:numId="266">
    <w:abstractNumId w:val="94"/>
  </w:num>
  <w:num w:numId="267">
    <w:abstractNumId w:val="239"/>
  </w:num>
  <w:num w:numId="268">
    <w:abstractNumId w:val="60"/>
  </w:num>
  <w:numIdMacAtCleanup w:val="2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105"/>
    <w:rsid w:val="00000C6F"/>
    <w:rsid w:val="000015D1"/>
    <w:rsid w:val="00001AF5"/>
    <w:rsid w:val="0000254F"/>
    <w:rsid w:val="00003552"/>
    <w:rsid w:val="00003AD6"/>
    <w:rsid w:val="00004D2C"/>
    <w:rsid w:val="00010EFF"/>
    <w:rsid w:val="00011DDD"/>
    <w:rsid w:val="00015617"/>
    <w:rsid w:val="000170E0"/>
    <w:rsid w:val="00020020"/>
    <w:rsid w:val="000222D1"/>
    <w:rsid w:val="0002265C"/>
    <w:rsid w:val="00022B22"/>
    <w:rsid w:val="00023911"/>
    <w:rsid w:val="000262FA"/>
    <w:rsid w:val="00032779"/>
    <w:rsid w:val="000339B2"/>
    <w:rsid w:val="00036F5D"/>
    <w:rsid w:val="000403BF"/>
    <w:rsid w:val="00042E88"/>
    <w:rsid w:val="000444F8"/>
    <w:rsid w:val="00044E4B"/>
    <w:rsid w:val="000456A0"/>
    <w:rsid w:val="000474DF"/>
    <w:rsid w:val="0005124F"/>
    <w:rsid w:val="00053328"/>
    <w:rsid w:val="00055B74"/>
    <w:rsid w:val="000567EA"/>
    <w:rsid w:val="00056921"/>
    <w:rsid w:val="00060FF7"/>
    <w:rsid w:val="00070CE1"/>
    <w:rsid w:val="00073A7E"/>
    <w:rsid w:val="00074F21"/>
    <w:rsid w:val="0007592C"/>
    <w:rsid w:val="000761A4"/>
    <w:rsid w:val="000763FF"/>
    <w:rsid w:val="0007658F"/>
    <w:rsid w:val="00076F59"/>
    <w:rsid w:val="00076F7E"/>
    <w:rsid w:val="00080DF8"/>
    <w:rsid w:val="00083845"/>
    <w:rsid w:val="00083AE5"/>
    <w:rsid w:val="0008406C"/>
    <w:rsid w:val="000853D0"/>
    <w:rsid w:val="000859C0"/>
    <w:rsid w:val="00087E11"/>
    <w:rsid w:val="000925A3"/>
    <w:rsid w:val="00093006"/>
    <w:rsid w:val="00094259"/>
    <w:rsid w:val="000955BF"/>
    <w:rsid w:val="000955E7"/>
    <w:rsid w:val="000A044E"/>
    <w:rsid w:val="000A066A"/>
    <w:rsid w:val="000A1051"/>
    <w:rsid w:val="000A1167"/>
    <w:rsid w:val="000A21E3"/>
    <w:rsid w:val="000A7EC1"/>
    <w:rsid w:val="000B0E5A"/>
    <w:rsid w:val="000B3BE3"/>
    <w:rsid w:val="000B3F78"/>
    <w:rsid w:val="000B4CB8"/>
    <w:rsid w:val="000B5255"/>
    <w:rsid w:val="000B6472"/>
    <w:rsid w:val="000B791C"/>
    <w:rsid w:val="000C0F96"/>
    <w:rsid w:val="000C3C58"/>
    <w:rsid w:val="000C41C4"/>
    <w:rsid w:val="000C5518"/>
    <w:rsid w:val="000C561D"/>
    <w:rsid w:val="000C65E0"/>
    <w:rsid w:val="000D0477"/>
    <w:rsid w:val="000D1827"/>
    <w:rsid w:val="000D1D66"/>
    <w:rsid w:val="000D2035"/>
    <w:rsid w:val="000D50C8"/>
    <w:rsid w:val="000D50F5"/>
    <w:rsid w:val="000D69F1"/>
    <w:rsid w:val="000E066A"/>
    <w:rsid w:val="000E0C30"/>
    <w:rsid w:val="000E377C"/>
    <w:rsid w:val="000E5E3A"/>
    <w:rsid w:val="000E717A"/>
    <w:rsid w:val="000E7B8D"/>
    <w:rsid w:val="000F0555"/>
    <w:rsid w:val="000F07C1"/>
    <w:rsid w:val="000F0A04"/>
    <w:rsid w:val="000F1E1A"/>
    <w:rsid w:val="000F2F40"/>
    <w:rsid w:val="000F5C38"/>
    <w:rsid w:val="000F72C8"/>
    <w:rsid w:val="000F77BC"/>
    <w:rsid w:val="00102248"/>
    <w:rsid w:val="00102A5C"/>
    <w:rsid w:val="001032E5"/>
    <w:rsid w:val="00104FF8"/>
    <w:rsid w:val="00106565"/>
    <w:rsid w:val="001069CF"/>
    <w:rsid w:val="00110D59"/>
    <w:rsid w:val="00113502"/>
    <w:rsid w:val="001138D0"/>
    <w:rsid w:val="00114EDC"/>
    <w:rsid w:val="00115F3F"/>
    <w:rsid w:val="001202D1"/>
    <w:rsid w:val="0012231F"/>
    <w:rsid w:val="00122685"/>
    <w:rsid w:val="00122738"/>
    <w:rsid w:val="00123395"/>
    <w:rsid w:val="00123DDC"/>
    <w:rsid w:val="0012718F"/>
    <w:rsid w:val="00127770"/>
    <w:rsid w:val="001278AF"/>
    <w:rsid w:val="001300C2"/>
    <w:rsid w:val="00130DE8"/>
    <w:rsid w:val="00132785"/>
    <w:rsid w:val="00140E85"/>
    <w:rsid w:val="00141741"/>
    <w:rsid w:val="00142574"/>
    <w:rsid w:val="00142A21"/>
    <w:rsid w:val="00143211"/>
    <w:rsid w:val="00143FD7"/>
    <w:rsid w:val="001468E6"/>
    <w:rsid w:val="00150237"/>
    <w:rsid w:val="00150860"/>
    <w:rsid w:val="001516F1"/>
    <w:rsid w:val="00151F4D"/>
    <w:rsid w:val="00152A7F"/>
    <w:rsid w:val="00154151"/>
    <w:rsid w:val="00155F2B"/>
    <w:rsid w:val="00156719"/>
    <w:rsid w:val="00156D1A"/>
    <w:rsid w:val="001574B6"/>
    <w:rsid w:val="001603E7"/>
    <w:rsid w:val="00162956"/>
    <w:rsid w:val="00163ED2"/>
    <w:rsid w:val="00165506"/>
    <w:rsid w:val="00165DC5"/>
    <w:rsid w:val="0016623B"/>
    <w:rsid w:val="0016768A"/>
    <w:rsid w:val="00167D16"/>
    <w:rsid w:val="00167D7E"/>
    <w:rsid w:val="00172221"/>
    <w:rsid w:val="00172F14"/>
    <w:rsid w:val="00175ABA"/>
    <w:rsid w:val="00180D9A"/>
    <w:rsid w:val="00183E0A"/>
    <w:rsid w:val="0018438B"/>
    <w:rsid w:val="00186FEC"/>
    <w:rsid w:val="00190010"/>
    <w:rsid w:val="00191A4F"/>
    <w:rsid w:val="00191CE2"/>
    <w:rsid w:val="001924DE"/>
    <w:rsid w:val="0019322B"/>
    <w:rsid w:val="00195018"/>
    <w:rsid w:val="001A3091"/>
    <w:rsid w:val="001A3809"/>
    <w:rsid w:val="001A5917"/>
    <w:rsid w:val="001A777E"/>
    <w:rsid w:val="001B1B77"/>
    <w:rsid w:val="001B5587"/>
    <w:rsid w:val="001B5A2C"/>
    <w:rsid w:val="001C1071"/>
    <w:rsid w:val="001C2A9A"/>
    <w:rsid w:val="001C409D"/>
    <w:rsid w:val="001C608E"/>
    <w:rsid w:val="001C67AF"/>
    <w:rsid w:val="001D0E4C"/>
    <w:rsid w:val="001D1027"/>
    <w:rsid w:val="001D14D8"/>
    <w:rsid w:val="001D1F55"/>
    <w:rsid w:val="001D3EDA"/>
    <w:rsid w:val="001D4037"/>
    <w:rsid w:val="001D52B9"/>
    <w:rsid w:val="001D6CEE"/>
    <w:rsid w:val="001E0C45"/>
    <w:rsid w:val="001E245A"/>
    <w:rsid w:val="001E2937"/>
    <w:rsid w:val="001E5453"/>
    <w:rsid w:val="001E5BA6"/>
    <w:rsid w:val="001E68DC"/>
    <w:rsid w:val="001E6DC3"/>
    <w:rsid w:val="001F0AF6"/>
    <w:rsid w:val="001F15E8"/>
    <w:rsid w:val="001F17F2"/>
    <w:rsid w:val="001F183C"/>
    <w:rsid w:val="001F2272"/>
    <w:rsid w:val="001F3EFD"/>
    <w:rsid w:val="001F4A37"/>
    <w:rsid w:val="001F4A43"/>
    <w:rsid w:val="001F5E88"/>
    <w:rsid w:val="00201369"/>
    <w:rsid w:val="0020272B"/>
    <w:rsid w:val="00203884"/>
    <w:rsid w:val="0020550D"/>
    <w:rsid w:val="00206E1F"/>
    <w:rsid w:val="00207EF1"/>
    <w:rsid w:val="0021006A"/>
    <w:rsid w:val="002143EA"/>
    <w:rsid w:val="002152AA"/>
    <w:rsid w:val="002163B4"/>
    <w:rsid w:val="00217C80"/>
    <w:rsid w:val="00217F71"/>
    <w:rsid w:val="00220F28"/>
    <w:rsid w:val="002210AB"/>
    <w:rsid w:val="002232AE"/>
    <w:rsid w:val="0022504E"/>
    <w:rsid w:val="00225BA3"/>
    <w:rsid w:val="002266BB"/>
    <w:rsid w:val="00230A58"/>
    <w:rsid w:val="00230C62"/>
    <w:rsid w:val="002312FA"/>
    <w:rsid w:val="00234860"/>
    <w:rsid w:val="00240268"/>
    <w:rsid w:val="00241D3A"/>
    <w:rsid w:val="00244423"/>
    <w:rsid w:val="00244431"/>
    <w:rsid w:val="0024637C"/>
    <w:rsid w:val="002463C5"/>
    <w:rsid w:val="00246EF1"/>
    <w:rsid w:val="00251FFA"/>
    <w:rsid w:val="00253631"/>
    <w:rsid w:val="00257D45"/>
    <w:rsid w:val="00261D18"/>
    <w:rsid w:val="00262AD4"/>
    <w:rsid w:val="00264144"/>
    <w:rsid w:val="00270583"/>
    <w:rsid w:val="0027118D"/>
    <w:rsid w:val="00277834"/>
    <w:rsid w:val="002808E8"/>
    <w:rsid w:val="00281918"/>
    <w:rsid w:val="0028306B"/>
    <w:rsid w:val="002851B4"/>
    <w:rsid w:val="00285D63"/>
    <w:rsid w:val="00291127"/>
    <w:rsid w:val="002916C1"/>
    <w:rsid w:val="00292E57"/>
    <w:rsid w:val="002947C0"/>
    <w:rsid w:val="00294BDB"/>
    <w:rsid w:val="00297684"/>
    <w:rsid w:val="00297A4A"/>
    <w:rsid w:val="002A05D2"/>
    <w:rsid w:val="002A077A"/>
    <w:rsid w:val="002A4487"/>
    <w:rsid w:val="002A4842"/>
    <w:rsid w:val="002A58F8"/>
    <w:rsid w:val="002A6854"/>
    <w:rsid w:val="002B03BA"/>
    <w:rsid w:val="002B0946"/>
    <w:rsid w:val="002B09E4"/>
    <w:rsid w:val="002B0F90"/>
    <w:rsid w:val="002B20D9"/>
    <w:rsid w:val="002B2510"/>
    <w:rsid w:val="002B43FD"/>
    <w:rsid w:val="002B715C"/>
    <w:rsid w:val="002B73DF"/>
    <w:rsid w:val="002B78F0"/>
    <w:rsid w:val="002C0818"/>
    <w:rsid w:val="002C1A0E"/>
    <w:rsid w:val="002C3770"/>
    <w:rsid w:val="002C75A8"/>
    <w:rsid w:val="002D03E0"/>
    <w:rsid w:val="002D04F7"/>
    <w:rsid w:val="002D07F8"/>
    <w:rsid w:val="002D0945"/>
    <w:rsid w:val="002D10D7"/>
    <w:rsid w:val="002D25A5"/>
    <w:rsid w:val="002D2E89"/>
    <w:rsid w:val="002D7220"/>
    <w:rsid w:val="002E18DF"/>
    <w:rsid w:val="002E2DE4"/>
    <w:rsid w:val="002E31F2"/>
    <w:rsid w:val="002E3227"/>
    <w:rsid w:val="002E3F08"/>
    <w:rsid w:val="002E4B39"/>
    <w:rsid w:val="002E64EF"/>
    <w:rsid w:val="002E7118"/>
    <w:rsid w:val="002E74ED"/>
    <w:rsid w:val="002E7565"/>
    <w:rsid w:val="002E7A94"/>
    <w:rsid w:val="002F1F86"/>
    <w:rsid w:val="002F2B5D"/>
    <w:rsid w:val="002F2D20"/>
    <w:rsid w:val="002F2F2F"/>
    <w:rsid w:val="002F3A8A"/>
    <w:rsid w:val="002F7ABF"/>
    <w:rsid w:val="002F7ED6"/>
    <w:rsid w:val="003002DC"/>
    <w:rsid w:val="0030073E"/>
    <w:rsid w:val="00300D1B"/>
    <w:rsid w:val="0030208F"/>
    <w:rsid w:val="00306791"/>
    <w:rsid w:val="0031093B"/>
    <w:rsid w:val="00312FC4"/>
    <w:rsid w:val="00314507"/>
    <w:rsid w:val="00320148"/>
    <w:rsid w:val="00320764"/>
    <w:rsid w:val="003225D1"/>
    <w:rsid w:val="00322795"/>
    <w:rsid w:val="00322BD0"/>
    <w:rsid w:val="00323F37"/>
    <w:rsid w:val="0032666D"/>
    <w:rsid w:val="00326962"/>
    <w:rsid w:val="00330D51"/>
    <w:rsid w:val="00332CD3"/>
    <w:rsid w:val="0033740B"/>
    <w:rsid w:val="003419CD"/>
    <w:rsid w:val="00346BC6"/>
    <w:rsid w:val="0035048E"/>
    <w:rsid w:val="00352125"/>
    <w:rsid w:val="00352850"/>
    <w:rsid w:val="00353422"/>
    <w:rsid w:val="00353C62"/>
    <w:rsid w:val="00353C6C"/>
    <w:rsid w:val="00357C81"/>
    <w:rsid w:val="00360D88"/>
    <w:rsid w:val="00360DEC"/>
    <w:rsid w:val="00365286"/>
    <w:rsid w:val="00365E4D"/>
    <w:rsid w:val="0037134B"/>
    <w:rsid w:val="00371B86"/>
    <w:rsid w:val="00371E75"/>
    <w:rsid w:val="00372274"/>
    <w:rsid w:val="0037371C"/>
    <w:rsid w:val="00381BC4"/>
    <w:rsid w:val="00383B2B"/>
    <w:rsid w:val="00384DC0"/>
    <w:rsid w:val="00386971"/>
    <w:rsid w:val="00386B5B"/>
    <w:rsid w:val="00386E9A"/>
    <w:rsid w:val="00386F9C"/>
    <w:rsid w:val="00387533"/>
    <w:rsid w:val="00387637"/>
    <w:rsid w:val="003877F1"/>
    <w:rsid w:val="00392CAB"/>
    <w:rsid w:val="00392EE6"/>
    <w:rsid w:val="003932B4"/>
    <w:rsid w:val="0039461A"/>
    <w:rsid w:val="003A112F"/>
    <w:rsid w:val="003A16C4"/>
    <w:rsid w:val="003A3C51"/>
    <w:rsid w:val="003A5F53"/>
    <w:rsid w:val="003A6DD5"/>
    <w:rsid w:val="003B1CF8"/>
    <w:rsid w:val="003B3DA6"/>
    <w:rsid w:val="003B48D4"/>
    <w:rsid w:val="003B54F0"/>
    <w:rsid w:val="003B601F"/>
    <w:rsid w:val="003B6DF4"/>
    <w:rsid w:val="003B6F1F"/>
    <w:rsid w:val="003B6F4C"/>
    <w:rsid w:val="003C0271"/>
    <w:rsid w:val="003C046A"/>
    <w:rsid w:val="003C2413"/>
    <w:rsid w:val="003C387A"/>
    <w:rsid w:val="003C397F"/>
    <w:rsid w:val="003C3CA7"/>
    <w:rsid w:val="003C414F"/>
    <w:rsid w:val="003C509F"/>
    <w:rsid w:val="003D116D"/>
    <w:rsid w:val="003D3F43"/>
    <w:rsid w:val="003D3FD6"/>
    <w:rsid w:val="003D4E2E"/>
    <w:rsid w:val="003D6A6D"/>
    <w:rsid w:val="003D747B"/>
    <w:rsid w:val="003E0492"/>
    <w:rsid w:val="003E3771"/>
    <w:rsid w:val="003E37E1"/>
    <w:rsid w:val="003E488A"/>
    <w:rsid w:val="003E6934"/>
    <w:rsid w:val="003E7CA8"/>
    <w:rsid w:val="003F1881"/>
    <w:rsid w:val="003F2928"/>
    <w:rsid w:val="003F4F1B"/>
    <w:rsid w:val="003F5B4D"/>
    <w:rsid w:val="003F67F6"/>
    <w:rsid w:val="004009F7"/>
    <w:rsid w:val="00400F7C"/>
    <w:rsid w:val="00400FF3"/>
    <w:rsid w:val="00401220"/>
    <w:rsid w:val="0040258C"/>
    <w:rsid w:val="0040288C"/>
    <w:rsid w:val="00403A7F"/>
    <w:rsid w:val="00405A6C"/>
    <w:rsid w:val="0040793E"/>
    <w:rsid w:val="00413726"/>
    <w:rsid w:val="00416412"/>
    <w:rsid w:val="00417D24"/>
    <w:rsid w:val="00420862"/>
    <w:rsid w:val="00421A29"/>
    <w:rsid w:val="00423733"/>
    <w:rsid w:val="00424B18"/>
    <w:rsid w:val="00426543"/>
    <w:rsid w:val="004265F8"/>
    <w:rsid w:val="00427C2E"/>
    <w:rsid w:val="00436B70"/>
    <w:rsid w:val="004401A2"/>
    <w:rsid w:val="00440789"/>
    <w:rsid w:val="00440E45"/>
    <w:rsid w:val="0044444C"/>
    <w:rsid w:val="00445B12"/>
    <w:rsid w:val="00452FD2"/>
    <w:rsid w:val="00453714"/>
    <w:rsid w:val="004537A3"/>
    <w:rsid w:val="0045637E"/>
    <w:rsid w:val="0045736B"/>
    <w:rsid w:val="00461EAD"/>
    <w:rsid w:val="004645AB"/>
    <w:rsid w:val="00465DC2"/>
    <w:rsid w:val="00466389"/>
    <w:rsid w:val="004707ED"/>
    <w:rsid w:val="0047182D"/>
    <w:rsid w:val="00473001"/>
    <w:rsid w:val="004734CB"/>
    <w:rsid w:val="004744F9"/>
    <w:rsid w:val="00474728"/>
    <w:rsid w:val="00477563"/>
    <w:rsid w:val="004841DF"/>
    <w:rsid w:val="00486850"/>
    <w:rsid w:val="004907B1"/>
    <w:rsid w:val="00490985"/>
    <w:rsid w:val="00490C87"/>
    <w:rsid w:val="004913DD"/>
    <w:rsid w:val="0049183A"/>
    <w:rsid w:val="0049345F"/>
    <w:rsid w:val="00496702"/>
    <w:rsid w:val="00496B58"/>
    <w:rsid w:val="00497C72"/>
    <w:rsid w:val="004A09E8"/>
    <w:rsid w:val="004A1885"/>
    <w:rsid w:val="004A1A98"/>
    <w:rsid w:val="004A258C"/>
    <w:rsid w:val="004A25DD"/>
    <w:rsid w:val="004A471D"/>
    <w:rsid w:val="004A6F02"/>
    <w:rsid w:val="004B3E4F"/>
    <w:rsid w:val="004B5345"/>
    <w:rsid w:val="004B5B98"/>
    <w:rsid w:val="004B6931"/>
    <w:rsid w:val="004B7089"/>
    <w:rsid w:val="004C1397"/>
    <w:rsid w:val="004C2348"/>
    <w:rsid w:val="004C4105"/>
    <w:rsid w:val="004D11C0"/>
    <w:rsid w:val="004D2044"/>
    <w:rsid w:val="004D331F"/>
    <w:rsid w:val="004D38CA"/>
    <w:rsid w:val="004D5485"/>
    <w:rsid w:val="004D741D"/>
    <w:rsid w:val="004E0B03"/>
    <w:rsid w:val="004E12E1"/>
    <w:rsid w:val="004E4125"/>
    <w:rsid w:val="004E4229"/>
    <w:rsid w:val="004E5ADC"/>
    <w:rsid w:val="004E60AB"/>
    <w:rsid w:val="004F01B0"/>
    <w:rsid w:val="004F06A7"/>
    <w:rsid w:val="004F0994"/>
    <w:rsid w:val="004F0F2D"/>
    <w:rsid w:val="004F1F2E"/>
    <w:rsid w:val="004F27EA"/>
    <w:rsid w:val="004F3A32"/>
    <w:rsid w:val="004F550D"/>
    <w:rsid w:val="004F59AD"/>
    <w:rsid w:val="004F5EA1"/>
    <w:rsid w:val="004F73FF"/>
    <w:rsid w:val="0050208E"/>
    <w:rsid w:val="00502BA5"/>
    <w:rsid w:val="00504625"/>
    <w:rsid w:val="005057B7"/>
    <w:rsid w:val="00507CDC"/>
    <w:rsid w:val="00510B1A"/>
    <w:rsid w:val="00510FF4"/>
    <w:rsid w:val="0051215D"/>
    <w:rsid w:val="0051301E"/>
    <w:rsid w:val="005150EF"/>
    <w:rsid w:val="00515E64"/>
    <w:rsid w:val="0051674F"/>
    <w:rsid w:val="00521C87"/>
    <w:rsid w:val="0052293E"/>
    <w:rsid w:val="00524074"/>
    <w:rsid w:val="00526002"/>
    <w:rsid w:val="00526848"/>
    <w:rsid w:val="00531691"/>
    <w:rsid w:val="00531C63"/>
    <w:rsid w:val="00532F50"/>
    <w:rsid w:val="005333C7"/>
    <w:rsid w:val="00534A85"/>
    <w:rsid w:val="00534BA4"/>
    <w:rsid w:val="005378BB"/>
    <w:rsid w:val="00540DDB"/>
    <w:rsid w:val="005428E6"/>
    <w:rsid w:val="00542962"/>
    <w:rsid w:val="00543DDD"/>
    <w:rsid w:val="005466A9"/>
    <w:rsid w:val="00550722"/>
    <w:rsid w:val="0055099E"/>
    <w:rsid w:val="005520E9"/>
    <w:rsid w:val="00553364"/>
    <w:rsid w:val="005533E6"/>
    <w:rsid w:val="005534C5"/>
    <w:rsid w:val="00556F1F"/>
    <w:rsid w:val="00557CBB"/>
    <w:rsid w:val="00560953"/>
    <w:rsid w:val="00560BDC"/>
    <w:rsid w:val="00560FBC"/>
    <w:rsid w:val="005610DA"/>
    <w:rsid w:val="005620EA"/>
    <w:rsid w:val="0056231A"/>
    <w:rsid w:val="0056332C"/>
    <w:rsid w:val="00563A3E"/>
    <w:rsid w:val="0056668F"/>
    <w:rsid w:val="00566C7B"/>
    <w:rsid w:val="00570207"/>
    <w:rsid w:val="00570A42"/>
    <w:rsid w:val="005710C5"/>
    <w:rsid w:val="00573974"/>
    <w:rsid w:val="00574095"/>
    <w:rsid w:val="005814E8"/>
    <w:rsid w:val="00582DF7"/>
    <w:rsid w:val="00583451"/>
    <w:rsid w:val="0058444A"/>
    <w:rsid w:val="00584F69"/>
    <w:rsid w:val="0058577D"/>
    <w:rsid w:val="0058686E"/>
    <w:rsid w:val="00586CAB"/>
    <w:rsid w:val="00590D73"/>
    <w:rsid w:val="00591367"/>
    <w:rsid w:val="005922D6"/>
    <w:rsid w:val="005929AB"/>
    <w:rsid w:val="00595A11"/>
    <w:rsid w:val="00597007"/>
    <w:rsid w:val="005A0CAC"/>
    <w:rsid w:val="005A3EE2"/>
    <w:rsid w:val="005A489A"/>
    <w:rsid w:val="005A6D1C"/>
    <w:rsid w:val="005A6E2E"/>
    <w:rsid w:val="005B05A7"/>
    <w:rsid w:val="005B3C3E"/>
    <w:rsid w:val="005B409E"/>
    <w:rsid w:val="005C44CB"/>
    <w:rsid w:val="005C4E0E"/>
    <w:rsid w:val="005C709D"/>
    <w:rsid w:val="005D01BA"/>
    <w:rsid w:val="005D0E97"/>
    <w:rsid w:val="005D17A6"/>
    <w:rsid w:val="005D3943"/>
    <w:rsid w:val="005D3F8F"/>
    <w:rsid w:val="005D512A"/>
    <w:rsid w:val="005D56B9"/>
    <w:rsid w:val="005D662E"/>
    <w:rsid w:val="005E5C33"/>
    <w:rsid w:val="005E6E22"/>
    <w:rsid w:val="005E799C"/>
    <w:rsid w:val="005F1BBD"/>
    <w:rsid w:val="005F26DB"/>
    <w:rsid w:val="005F2BBA"/>
    <w:rsid w:val="005F305E"/>
    <w:rsid w:val="005F5527"/>
    <w:rsid w:val="005F632D"/>
    <w:rsid w:val="005F63FF"/>
    <w:rsid w:val="00601E2A"/>
    <w:rsid w:val="0060301D"/>
    <w:rsid w:val="00606438"/>
    <w:rsid w:val="00606A61"/>
    <w:rsid w:val="00606E37"/>
    <w:rsid w:val="00607D47"/>
    <w:rsid w:val="00617568"/>
    <w:rsid w:val="00621801"/>
    <w:rsid w:val="00630FAE"/>
    <w:rsid w:val="006327E5"/>
    <w:rsid w:val="006343C4"/>
    <w:rsid w:val="006358D5"/>
    <w:rsid w:val="0064083B"/>
    <w:rsid w:val="00640BC0"/>
    <w:rsid w:val="0064303E"/>
    <w:rsid w:val="006445B8"/>
    <w:rsid w:val="00645199"/>
    <w:rsid w:val="006461F6"/>
    <w:rsid w:val="00646AF9"/>
    <w:rsid w:val="00646CBD"/>
    <w:rsid w:val="00651AE9"/>
    <w:rsid w:val="00651C42"/>
    <w:rsid w:val="00652DED"/>
    <w:rsid w:val="006549F3"/>
    <w:rsid w:val="00654C55"/>
    <w:rsid w:val="00654E7B"/>
    <w:rsid w:val="00655EC0"/>
    <w:rsid w:val="00656E2C"/>
    <w:rsid w:val="00660C0D"/>
    <w:rsid w:val="00660F43"/>
    <w:rsid w:val="00663530"/>
    <w:rsid w:val="00664834"/>
    <w:rsid w:val="006664FA"/>
    <w:rsid w:val="0066682D"/>
    <w:rsid w:val="00667BAA"/>
    <w:rsid w:val="00670061"/>
    <w:rsid w:val="00670626"/>
    <w:rsid w:val="00675BD8"/>
    <w:rsid w:val="00681705"/>
    <w:rsid w:val="00682EF6"/>
    <w:rsid w:val="00686EB1"/>
    <w:rsid w:val="0069188B"/>
    <w:rsid w:val="00691D1E"/>
    <w:rsid w:val="00691F55"/>
    <w:rsid w:val="00694002"/>
    <w:rsid w:val="00696627"/>
    <w:rsid w:val="00696977"/>
    <w:rsid w:val="006969F9"/>
    <w:rsid w:val="00697849"/>
    <w:rsid w:val="006A00C1"/>
    <w:rsid w:val="006A134F"/>
    <w:rsid w:val="006A1AB2"/>
    <w:rsid w:val="006A2F33"/>
    <w:rsid w:val="006A3158"/>
    <w:rsid w:val="006A5A65"/>
    <w:rsid w:val="006A5F7E"/>
    <w:rsid w:val="006B1601"/>
    <w:rsid w:val="006B1707"/>
    <w:rsid w:val="006B7520"/>
    <w:rsid w:val="006C108B"/>
    <w:rsid w:val="006C1ACE"/>
    <w:rsid w:val="006C4071"/>
    <w:rsid w:val="006C5289"/>
    <w:rsid w:val="006C6AF6"/>
    <w:rsid w:val="006C6B47"/>
    <w:rsid w:val="006C72EC"/>
    <w:rsid w:val="006D0D38"/>
    <w:rsid w:val="006D29B7"/>
    <w:rsid w:val="006D7313"/>
    <w:rsid w:val="006E1573"/>
    <w:rsid w:val="006E1ED2"/>
    <w:rsid w:val="006E2010"/>
    <w:rsid w:val="006E35D6"/>
    <w:rsid w:val="006E423A"/>
    <w:rsid w:val="006E7148"/>
    <w:rsid w:val="006F008C"/>
    <w:rsid w:val="006F04B2"/>
    <w:rsid w:val="006F0AAE"/>
    <w:rsid w:val="006F30FD"/>
    <w:rsid w:val="006F3B25"/>
    <w:rsid w:val="006F523F"/>
    <w:rsid w:val="006F61E7"/>
    <w:rsid w:val="00701B56"/>
    <w:rsid w:val="00703910"/>
    <w:rsid w:val="0070504F"/>
    <w:rsid w:val="00705861"/>
    <w:rsid w:val="00707869"/>
    <w:rsid w:val="00710C62"/>
    <w:rsid w:val="00711A1C"/>
    <w:rsid w:val="00712023"/>
    <w:rsid w:val="0071225B"/>
    <w:rsid w:val="0071565A"/>
    <w:rsid w:val="00716230"/>
    <w:rsid w:val="0071673E"/>
    <w:rsid w:val="00721C2B"/>
    <w:rsid w:val="00722E77"/>
    <w:rsid w:val="00722FA0"/>
    <w:rsid w:val="00723709"/>
    <w:rsid w:val="007255CF"/>
    <w:rsid w:val="0072683A"/>
    <w:rsid w:val="0073191C"/>
    <w:rsid w:val="00731AAA"/>
    <w:rsid w:val="00732EF9"/>
    <w:rsid w:val="00734FE2"/>
    <w:rsid w:val="00735012"/>
    <w:rsid w:val="00735BD0"/>
    <w:rsid w:val="00735C8D"/>
    <w:rsid w:val="00735FBA"/>
    <w:rsid w:val="007366A3"/>
    <w:rsid w:val="00736DAB"/>
    <w:rsid w:val="007421BC"/>
    <w:rsid w:val="00742731"/>
    <w:rsid w:val="00742D52"/>
    <w:rsid w:val="007434A2"/>
    <w:rsid w:val="00743AEA"/>
    <w:rsid w:val="00744206"/>
    <w:rsid w:val="007472A2"/>
    <w:rsid w:val="007526E0"/>
    <w:rsid w:val="00753408"/>
    <w:rsid w:val="00753657"/>
    <w:rsid w:val="00754482"/>
    <w:rsid w:val="00757F97"/>
    <w:rsid w:val="00761329"/>
    <w:rsid w:val="00762A23"/>
    <w:rsid w:val="00763095"/>
    <w:rsid w:val="007661C9"/>
    <w:rsid w:val="00766202"/>
    <w:rsid w:val="007711DB"/>
    <w:rsid w:val="007712A1"/>
    <w:rsid w:val="00773161"/>
    <w:rsid w:val="00773816"/>
    <w:rsid w:val="007774D0"/>
    <w:rsid w:val="007808F9"/>
    <w:rsid w:val="00781B0D"/>
    <w:rsid w:val="00782A68"/>
    <w:rsid w:val="00786713"/>
    <w:rsid w:val="00787898"/>
    <w:rsid w:val="007917E6"/>
    <w:rsid w:val="00793ECB"/>
    <w:rsid w:val="007946C2"/>
    <w:rsid w:val="007A1BF5"/>
    <w:rsid w:val="007A3068"/>
    <w:rsid w:val="007A4BD7"/>
    <w:rsid w:val="007A5C3C"/>
    <w:rsid w:val="007B0361"/>
    <w:rsid w:val="007B2894"/>
    <w:rsid w:val="007B2C86"/>
    <w:rsid w:val="007B2CE0"/>
    <w:rsid w:val="007B2F09"/>
    <w:rsid w:val="007B3265"/>
    <w:rsid w:val="007B6465"/>
    <w:rsid w:val="007B67A8"/>
    <w:rsid w:val="007B71EE"/>
    <w:rsid w:val="007C0B6A"/>
    <w:rsid w:val="007C2020"/>
    <w:rsid w:val="007C347B"/>
    <w:rsid w:val="007C4E5D"/>
    <w:rsid w:val="007C50A6"/>
    <w:rsid w:val="007C73CA"/>
    <w:rsid w:val="007C7D0D"/>
    <w:rsid w:val="007D0336"/>
    <w:rsid w:val="007D0E04"/>
    <w:rsid w:val="007D16E2"/>
    <w:rsid w:val="007D1763"/>
    <w:rsid w:val="007D1805"/>
    <w:rsid w:val="007D5B3D"/>
    <w:rsid w:val="007D6923"/>
    <w:rsid w:val="007E229C"/>
    <w:rsid w:val="007E3FF1"/>
    <w:rsid w:val="007E4095"/>
    <w:rsid w:val="007E4B1F"/>
    <w:rsid w:val="007E5170"/>
    <w:rsid w:val="007E64A9"/>
    <w:rsid w:val="007E7EC7"/>
    <w:rsid w:val="007F07FD"/>
    <w:rsid w:val="007F0B64"/>
    <w:rsid w:val="007F2447"/>
    <w:rsid w:val="007F4302"/>
    <w:rsid w:val="007F4DCA"/>
    <w:rsid w:val="007F4E22"/>
    <w:rsid w:val="00800996"/>
    <w:rsid w:val="00802E8A"/>
    <w:rsid w:val="00803C20"/>
    <w:rsid w:val="00805DAE"/>
    <w:rsid w:val="008069D5"/>
    <w:rsid w:val="008078E1"/>
    <w:rsid w:val="00810C52"/>
    <w:rsid w:val="00812053"/>
    <w:rsid w:val="00813BAC"/>
    <w:rsid w:val="0081537C"/>
    <w:rsid w:val="00815871"/>
    <w:rsid w:val="00816375"/>
    <w:rsid w:val="0081648A"/>
    <w:rsid w:val="008168ED"/>
    <w:rsid w:val="00817E63"/>
    <w:rsid w:val="008217B0"/>
    <w:rsid w:val="0082250C"/>
    <w:rsid w:val="00822F7E"/>
    <w:rsid w:val="008243B8"/>
    <w:rsid w:val="00824DE0"/>
    <w:rsid w:val="00824E48"/>
    <w:rsid w:val="00826194"/>
    <w:rsid w:val="00830A7B"/>
    <w:rsid w:val="00830A87"/>
    <w:rsid w:val="00832D5B"/>
    <w:rsid w:val="00833E06"/>
    <w:rsid w:val="00835503"/>
    <w:rsid w:val="008402B5"/>
    <w:rsid w:val="00840420"/>
    <w:rsid w:val="00841819"/>
    <w:rsid w:val="00841A6B"/>
    <w:rsid w:val="00841F32"/>
    <w:rsid w:val="00852581"/>
    <w:rsid w:val="00852A58"/>
    <w:rsid w:val="00852B51"/>
    <w:rsid w:val="008555D6"/>
    <w:rsid w:val="00856D39"/>
    <w:rsid w:val="00863B28"/>
    <w:rsid w:val="008644CF"/>
    <w:rsid w:val="00866FA0"/>
    <w:rsid w:val="00870A4F"/>
    <w:rsid w:val="00871525"/>
    <w:rsid w:val="00873192"/>
    <w:rsid w:val="008753D6"/>
    <w:rsid w:val="00875762"/>
    <w:rsid w:val="00875F2A"/>
    <w:rsid w:val="00875F73"/>
    <w:rsid w:val="00882FAF"/>
    <w:rsid w:val="00884E88"/>
    <w:rsid w:val="008857D7"/>
    <w:rsid w:val="00887CF5"/>
    <w:rsid w:val="00890937"/>
    <w:rsid w:val="00892D3D"/>
    <w:rsid w:val="00893149"/>
    <w:rsid w:val="00893B21"/>
    <w:rsid w:val="00894DBA"/>
    <w:rsid w:val="0089557A"/>
    <w:rsid w:val="00897A43"/>
    <w:rsid w:val="00897C9B"/>
    <w:rsid w:val="00897E63"/>
    <w:rsid w:val="008A1F16"/>
    <w:rsid w:val="008A37AF"/>
    <w:rsid w:val="008A59AC"/>
    <w:rsid w:val="008A5F1E"/>
    <w:rsid w:val="008A62F6"/>
    <w:rsid w:val="008B0255"/>
    <w:rsid w:val="008B1176"/>
    <w:rsid w:val="008B3085"/>
    <w:rsid w:val="008B388A"/>
    <w:rsid w:val="008B70CE"/>
    <w:rsid w:val="008C0927"/>
    <w:rsid w:val="008C71E9"/>
    <w:rsid w:val="008C72E4"/>
    <w:rsid w:val="008D3E29"/>
    <w:rsid w:val="008D519F"/>
    <w:rsid w:val="008D5CB0"/>
    <w:rsid w:val="008D7370"/>
    <w:rsid w:val="008E0B1C"/>
    <w:rsid w:val="008E3C9E"/>
    <w:rsid w:val="008E4B59"/>
    <w:rsid w:val="008E7B10"/>
    <w:rsid w:val="008F0AFC"/>
    <w:rsid w:val="008F4140"/>
    <w:rsid w:val="008F5F96"/>
    <w:rsid w:val="008F6004"/>
    <w:rsid w:val="008F75E6"/>
    <w:rsid w:val="009004C0"/>
    <w:rsid w:val="009018F9"/>
    <w:rsid w:val="009025B5"/>
    <w:rsid w:val="00904E58"/>
    <w:rsid w:val="00904F77"/>
    <w:rsid w:val="00906909"/>
    <w:rsid w:val="00912837"/>
    <w:rsid w:val="00913F52"/>
    <w:rsid w:val="009161A3"/>
    <w:rsid w:val="0091666E"/>
    <w:rsid w:val="0091727A"/>
    <w:rsid w:val="00920974"/>
    <w:rsid w:val="009209D8"/>
    <w:rsid w:val="0092216D"/>
    <w:rsid w:val="009227A0"/>
    <w:rsid w:val="00922CFB"/>
    <w:rsid w:val="00932F93"/>
    <w:rsid w:val="0093306B"/>
    <w:rsid w:val="00933660"/>
    <w:rsid w:val="00933DA7"/>
    <w:rsid w:val="009346BE"/>
    <w:rsid w:val="0093577B"/>
    <w:rsid w:val="00936EEB"/>
    <w:rsid w:val="00941A4B"/>
    <w:rsid w:val="00942E2E"/>
    <w:rsid w:val="00944243"/>
    <w:rsid w:val="00944872"/>
    <w:rsid w:val="00946549"/>
    <w:rsid w:val="00946FC4"/>
    <w:rsid w:val="00952DA9"/>
    <w:rsid w:val="00953E51"/>
    <w:rsid w:val="00956279"/>
    <w:rsid w:val="00956CB8"/>
    <w:rsid w:val="00956CCA"/>
    <w:rsid w:val="0096029F"/>
    <w:rsid w:val="00960A62"/>
    <w:rsid w:val="00961008"/>
    <w:rsid w:val="009632FC"/>
    <w:rsid w:val="0096400B"/>
    <w:rsid w:val="009646A8"/>
    <w:rsid w:val="00966B23"/>
    <w:rsid w:val="009749ED"/>
    <w:rsid w:val="00974C93"/>
    <w:rsid w:val="00975C2B"/>
    <w:rsid w:val="009769CF"/>
    <w:rsid w:val="00980E06"/>
    <w:rsid w:val="009813C9"/>
    <w:rsid w:val="00981769"/>
    <w:rsid w:val="009821EC"/>
    <w:rsid w:val="00982B3C"/>
    <w:rsid w:val="00983875"/>
    <w:rsid w:val="00990573"/>
    <w:rsid w:val="00990956"/>
    <w:rsid w:val="0099587F"/>
    <w:rsid w:val="00996C0A"/>
    <w:rsid w:val="0099741D"/>
    <w:rsid w:val="00997EBD"/>
    <w:rsid w:val="009A2521"/>
    <w:rsid w:val="009A5B46"/>
    <w:rsid w:val="009A6BD6"/>
    <w:rsid w:val="009B361F"/>
    <w:rsid w:val="009B71F6"/>
    <w:rsid w:val="009B7858"/>
    <w:rsid w:val="009B798F"/>
    <w:rsid w:val="009C0159"/>
    <w:rsid w:val="009C0E84"/>
    <w:rsid w:val="009C2DCD"/>
    <w:rsid w:val="009C2E24"/>
    <w:rsid w:val="009C339C"/>
    <w:rsid w:val="009C3CEC"/>
    <w:rsid w:val="009C53FA"/>
    <w:rsid w:val="009C604F"/>
    <w:rsid w:val="009C643D"/>
    <w:rsid w:val="009C7B36"/>
    <w:rsid w:val="009D27BD"/>
    <w:rsid w:val="009D2F6B"/>
    <w:rsid w:val="009D6E21"/>
    <w:rsid w:val="009D7BAD"/>
    <w:rsid w:val="009E0D69"/>
    <w:rsid w:val="009E615A"/>
    <w:rsid w:val="009F0AE1"/>
    <w:rsid w:val="009F1919"/>
    <w:rsid w:val="009F2B69"/>
    <w:rsid w:val="009F4645"/>
    <w:rsid w:val="009F4849"/>
    <w:rsid w:val="009F4D46"/>
    <w:rsid w:val="009F4E7B"/>
    <w:rsid w:val="009F5454"/>
    <w:rsid w:val="009F6CAA"/>
    <w:rsid w:val="00A02E12"/>
    <w:rsid w:val="00A04B6F"/>
    <w:rsid w:val="00A077F1"/>
    <w:rsid w:val="00A0786A"/>
    <w:rsid w:val="00A15EE5"/>
    <w:rsid w:val="00A20352"/>
    <w:rsid w:val="00A217D8"/>
    <w:rsid w:val="00A21F18"/>
    <w:rsid w:val="00A223D7"/>
    <w:rsid w:val="00A234F0"/>
    <w:rsid w:val="00A23AC5"/>
    <w:rsid w:val="00A25F61"/>
    <w:rsid w:val="00A262F5"/>
    <w:rsid w:val="00A266DC"/>
    <w:rsid w:val="00A27D4C"/>
    <w:rsid w:val="00A325A5"/>
    <w:rsid w:val="00A33222"/>
    <w:rsid w:val="00A336C9"/>
    <w:rsid w:val="00A37486"/>
    <w:rsid w:val="00A37BCB"/>
    <w:rsid w:val="00A43DB5"/>
    <w:rsid w:val="00A4664E"/>
    <w:rsid w:val="00A500DC"/>
    <w:rsid w:val="00A51CA2"/>
    <w:rsid w:val="00A529E3"/>
    <w:rsid w:val="00A56F2E"/>
    <w:rsid w:val="00A60ABA"/>
    <w:rsid w:val="00A61751"/>
    <w:rsid w:val="00A63274"/>
    <w:rsid w:val="00A6615A"/>
    <w:rsid w:val="00A67D2B"/>
    <w:rsid w:val="00A705AC"/>
    <w:rsid w:val="00A71435"/>
    <w:rsid w:val="00A717B3"/>
    <w:rsid w:val="00A71CC7"/>
    <w:rsid w:val="00A72648"/>
    <w:rsid w:val="00A732B2"/>
    <w:rsid w:val="00A74851"/>
    <w:rsid w:val="00A74877"/>
    <w:rsid w:val="00A75013"/>
    <w:rsid w:val="00A75A28"/>
    <w:rsid w:val="00A76B0D"/>
    <w:rsid w:val="00A7787E"/>
    <w:rsid w:val="00A8668B"/>
    <w:rsid w:val="00A86941"/>
    <w:rsid w:val="00A87B98"/>
    <w:rsid w:val="00A87E1B"/>
    <w:rsid w:val="00A92217"/>
    <w:rsid w:val="00A9512B"/>
    <w:rsid w:val="00A953F3"/>
    <w:rsid w:val="00A95E5D"/>
    <w:rsid w:val="00AA1120"/>
    <w:rsid w:val="00AA1B1F"/>
    <w:rsid w:val="00AA379E"/>
    <w:rsid w:val="00AA4289"/>
    <w:rsid w:val="00AA72B8"/>
    <w:rsid w:val="00AA73FD"/>
    <w:rsid w:val="00AA7F19"/>
    <w:rsid w:val="00AB1206"/>
    <w:rsid w:val="00AB1A06"/>
    <w:rsid w:val="00AB23A2"/>
    <w:rsid w:val="00AB4DDB"/>
    <w:rsid w:val="00AB5066"/>
    <w:rsid w:val="00AB6A4B"/>
    <w:rsid w:val="00AB7C69"/>
    <w:rsid w:val="00AC2580"/>
    <w:rsid w:val="00AC311A"/>
    <w:rsid w:val="00AC385D"/>
    <w:rsid w:val="00AC3A7A"/>
    <w:rsid w:val="00AC56D7"/>
    <w:rsid w:val="00AC5E5F"/>
    <w:rsid w:val="00AC69AD"/>
    <w:rsid w:val="00AC6E9F"/>
    <w:rsid w:val="00AC75B3"/>
    <w:rsid w:val="00AD129A"/>
    <w:rsid w:val="00AD1397"/>
    <w:rsid w:val="00AD19AC"/>
    <w:rsid w:val="00AD5C45"/>
    <w:rsid w:val="00AD5F83"/>
    <w:rsid w:val="00AD6711"/>
    <w:rsid w:val="00AD6F15"/>
    <w:rsid w:val="00AE2693"/>
    <w:rsid w:val="00AE2A2E"/>
    <w:rsid w:val="00AE4C4D"/>
    <w:rsid w:val="00AE4E86"/>
    <w:rsid w:val="00AE58A5"/>
    <w:rsid w:val="00AE59D2"/>
    <w:rsid w:val="00AE65F5"/>
    <w:rsid w:val="00AE6C89"/>
    <w:rsid w:val="00AF3286"/>
    <w:rsid w:val="00AF52CA"/>
    <w:rsid w:val="00AF55C5"/>
    <w:rsid w:val="00AF5F2A"/>
    <w:rsid w:val="00B00962"/>
    <w:rsid w:val="00B02A9A"/>
    <w:rsid w:val="00B0460D"/>
    <w:rsid w:val="00B053A0"/>
    <w:rsid w:val="00B07A0C"/>
    <w:rsid w:val="00B109CB"/>
    <w:rsid w:val="00B11586"/>
    <w:rsid w:val="00B1254B"/>
    <w:rsid w:val="00B1311B"/>
    <w:rsid w:val="00B13774"/>
    <w:rsid w:val="00B14ACB"/>
    <w:rsid w:val="00B158F2"/>
    <w:rsid w:val="00B1603C"/>
    <w:rsid w:val="00B229F9"/>
    <w:rsid w:val="00B30D2F"/>
    <w:rsid w:val="00B32887"/>
    <w:rsid w:val="00B34AD5"/>
    <w:rsid w:val="00B35317"/>
    <w:rsid w:val="00B36815"/>
    <w:rsid w:val="00B371FA"/>
    <w:rsid w:val="00B40FD2"/>
    <w:rsid w:val="00B4218A"/>
    <w:rsid w:val="00B43D69"/>
    <w:rsid w:val="00B469A9"/>
    <w:rsid w:val="00B46D0C"/>
    <w:rsid w:val="00B47E54"/>
    <w:rsid w:val="00B53060"/>
    <w:rsid w:val="00B55105"/>
    <w:rsid w:val="00B566E2"/>
    <w:rsid w:val="00B60D98"/>
    <w:rsid w:val="00B61EE3"/>
    <w:rsid w:val="00B64AFF"/>
    <w:rsid w:val="00B64B76"/>
    <w:rsid w:val="00B65554"/>
    <w:rsid w:val="00B706B4"/>
    <w:rsid w:val="00B7109C"/>
    <w:rsid w:val="00B71D83"/>
    <w:rsid w:val="00B72466"/>
    <w:rsid w:val="00B743BC"/>
    <w:rsid w:val="00B75416"/>
    <w:rsid w:val="00B75938"/>
    <w:rsid w:val="00B8057E"/>
    <w:rsid w:val="00B85378"/>
    <w:rsid w:val="00B85920"/>
    <w:rsid w:val="00B85D02"/>
    <w:rsid w:val="00B900CC"/>
    <w:rsid w:val="00B90388"/>
    <w:rsid w:val="00B905D8"/>
    <w:rsid w:val="00B90A95"/>
    <w:rsid w:val="00B924D6"/>
    <w:rsid w:val="00B925E0"/>
    <w:rsid w:val="00B92600"/>
    <w:rsid w:val="00BA0D55"/>
    <w:rsid w:val="00BA26B1"/>
    <w:rsid w:val="00BA28CB"/>
    <w:rsid w:val="00BA4358"/>
    <w:rsid w:val="00BA48B2"/>
    <w:rsid w:val="00BA54D4"/>
    <w:rsid w:val="00BA5BE3"/>
    <w:rsid w:val="00BB15A3"/>
    <w:rsid w:val="00BB1DCA"/>
    <w:rsid w:val="00BC111E"/>
    <w:rsid w:val="00BC271E"/>
    <w:rsid w:val="00BC447C"/>
    <w:rsid w:val="00BC5C21"/>
    <w:rsid w:val="00BC7410"/>
    <w:rsid w:val="00BC798E"/>
    <w:rsid w:val="00BD5EE3"/>
    <w:rsid w:val="00BD7C12"/>
    <w:rsid w:val="00BE3659"/>
    <w:rsid w:val="00BF4DE6"/>
    <w:rsid w:val="00C00F68"/>
    <w:rsid w:val="00C00F97"/>
    <w:rsid w:val="00C0134E"/>
    <w:rsid w:val="00C036F0"/>
    <w:rsid w:val="00C04432"/>
    <w:rsid w:val="00C06535"/>
    <w:rsid w:val="00C07160"/>
    <w:rsid w:val="00C1077A"/>
    <w:rsid w:val="00C13CE3"/>
    <w:rsid w:val="00C14102"/>
    <w:rsid w:val="00C15C10"/>
    <w:rsid w:val="00C15CFB"/>
    <w:rsid w:val="00C160F1"/>
    <w:rsid w:val="00C1786C"/>
    <w:rsid w:val="00C20342"/>
    <w:rsid w:val="00C20470"/>
    <w:rsid w:val="00C24781"/>
    <w:rsid w:val="00C250E7"/>
    <w:rsid w:val="00C269E3"/>
    <w:rsid w:val="00C26DA8"/>
    <w:rsid w:val="00C31735"/>
    <w:rsid w:val="00C31B80"/>
    <w:rsid w:val="00C35BDD"/>
    <w:rsid w:val="00C3665F"/>
    <w:rsid w:val="00C37C9D"/>
    <w:rsid w:val="00C420D3"/>
    <w:rsid w:val="00C45398"/>
    <w:rsid w:val="00C45C5F"/>
    <w:rsid w:val="00C479AC"/>
    <w:rsid w:val="00C47F88"/>
    <w:rsid w:val="00C50D48"/>
    <w:rsid w:val="00C527F6"/>
    <w:rsid w:val="00C52C3A"/>
    <w:rsid w:val="00C53932"/>
    <w:rsid w:val="00C54129"/>
    <w:rsid w:val="00C5421F"/>
    <w:rsid w:val="00C54811"/>
    <w:rsid w:val="00C54873"/>
    <w:rsid w:val="00C54F7E"/>
    <w:rsid w:val="00C55BDE"/>
    <w:rsid w:val="00C55D3B"/>
    <w:rsid w:val="00C55DB9"/>
    <w:rsid w:val="00C572AB"/>
    <w:rsid w:val="00C601F6"/>
    <w:rsid w:val="00C62A19"/>
    <w:rsid w:val="00C64305"/>
    <w:rsid w:val="00C64437"/>
    <w:rsid w:val="00C66002"/>
    <w:rsid w:val="00C67732"/>
    <w:rsid w:val="00C707DB"/>
    <w:rsid w:val="00C70970"/>
    <w:rsid w:val="00C73E67"/>
    <w:rsid w:val="00C7481C"/>
    <w:rsid w:val="00C75307"/>
    <w:rsid w:val="00C76265"/>
    <w:rsid w:val="00C8086C"/>
    <w:rsid w:val="00C81391"/>
    <w:rsid w:val="00C8723C"/>
    <w:rsid w:val="00C91D13"/>
    <w:rsid w:val="00C944E7"/>
    <w:rsid w:val="00C96284"/>
    <w:rsid w:val="00C96CBB"/>
    <w:rsid w:val="00CA02F6"/>
    <w:rsid w:val="00CA1884"/>
    <w:rsid w:val="00CA26B4"/>
    <w:rsid w:val="00CA3671"/>
    <w:rsid w:val="00CA6178"/>
    <w:rsid w:val="00CB11EC"/>
    <w:rsid w:val="00CB3740"/>
    <w:rsid w:val="00CB58F1"/>
    <w:rsid w:val="00CB6011"/>
    <w:rsid w:val="00CB6196"/>
    <w:rsid w:val="00CC17BA"/>
    <w:rsid w:val="00CC33F3"/>
    <w:rsid w:val="00CD18D1"/>
    <w:rsid w:val="00CD2059"/>
    <w:rsid w:val="00CD30AD"/>
    <w:rsid w:val="00CD767B"/>
    <w:rsid w:val="00CE0269"/>
    <w:rsid w:val="00CE0A52"/>
    <w:rsid w:val="00CE4196"/>
    <w:rsid w:val="00CE4536"/>
    <w:rsid w:val="00CF1DA3"/>
    <w:rsid w:val="00CF3DC3"/>
    <w:rsid w:val="00CF3FC4"/>
    <w:rsid w:val="00CF6939"/>
    <w:rsid w:val="00D00A5B"/>
    <w:rsid w:val="00D0245B"/>
    <w:rsid w:val="00D024F0"/>
    <w:rsid w:val="00D03F67"/>
    <w:rsid w:val="00D041CF"/>
    <w:rsid w:val="00D071AC"/>
    <w:rsid w:val="00D11604"/>
    <w:rsid w:val="00D11E91"/>
    <w:rsid w:val="00D11EA8"/>
    <w:rsid w:val="00D15533"/>
    <w:rsid w:val="00D21893"/>
    <w:rsid w:val="00D2259B"/>
    <w:rsid w:val="00D25D2C"/>
    <w:rsid w:val="00D25DE2"/>
    <w:rsid w:val="00D26E39"/>
    <w:rsid w:val="00D27157"/>
    <w:rsid w:val="00D272FC"/>
    <w:rsid w:val="00D301E9"/>
    <w:rsid w:val="00D30C12"/>
    <w:rsid w:val="00D30DE3"/>
    <w:rsid w:val="00D32DDB"/>
    <w:rsid w:val="00D331BB"/>
    <w:rsid w:val="00D35130"/>
    <w:rsid w:val="00D36D98"/>
    <w:rsid w:val="00D3700B"/>
    <w:rsid w:val="00D4008E"/>
    <w:rsid w:val="00D401EB"/>
    <w:rsid w:val="00D415D0"/>
    <w:rsid w:val="00D427D5"/>
    <w:rsid w:val="00D457F9"/>
    <w:rsid w:val="00D45BF9"/>
    <w:rsid w:val="00D46F3F"/>
    <w:rsid w:val="00D53EB9"/>
    <w:rsid w:val="00D60567"/>
    <w:rsid w:val="00D634B2"/>
    <w:rsid w:val="00D6417B"/>
    <w:rsid w:val="00D644E8"/>
    <w:rsid w:val="00D669F9"/>
    <w:rsid w:val="00D72F1F"/>
    <w:rsid w:val="00D73C2C"/>
    <w:rsid w:val="00D76484"/>
    <w:rsid w:val="00D777FB"/>
    <w:rsid w:val="00D82ECF"/>
    <w:rsid w:val="00D833ED"/>
    <w:rsid w:val="00D83400"/>
    <w:rsid w:val="00D850CB"/>
    <w:rsid w:val="00D87454"/>
    <w:rsid w:val="00D877A6"/>
    <w:rsid w:val="00D95378"/>
    <w:rsid w:val="00DA028E"/>
    <w:rsid w:val="00DA1B88"/>
    <w:rsid w:val="00DA5D94"/>
    <w:rsid w:val="00DA5EF7"/>
    <w:rsid w:val="00DA6586"/>
    <w:rsid w:val="00DA6859"/>
    <w:rsid w:val="00DB0B33"/>
    <w:rsid w:val="00DB1741"/>
    <w:rsid w:val="00DB253D"/>
    <w:rsid w:val="00DB3E83"/>
    <w:rsid w:val="00DB43CA"/>
    <w:rsid w:val="00DB4AEB"/>
    <w:rsid w:val="00DB67CF"/>
    <w:rsid w:val="00DB7892"/>
    <w:rsid w:val="00DC14AC"/>
    <w:rsid w:val="00DC366B"/>
    <w:rsid w:val="00DC763A"/>
    <w:rsid w:val="00DD05EF"/>
    <w:rsid w:val="00DD2AD5"/>
    <w:rsid w:val="00DD2BC6"/>
    <w:rsid w:val="00DD306C"/>
    <w:rsid w:val="00DD399C"/>
    <w:rsid w:val="00DD6F70"/>
    <w:rsid w:val="00DD73F5"/>
    <w:rsid w:val="00DE082B"/>
    <w:rsid w:val="00DE0E75"/>
    <w:rsid w:val="00DE173A"/>
    <w:rsid w:val="00DE326A"/>
    <w:rsid w:val="00DE41EC"/>
    <w:rsid w:val="00DE5AE9"/>
    <w:rsid w:val="00DE66B8"/>
    <w:rsid w:val="00DE6DE6"/>
    <w:rsid w:val="00DF1901"/>
    <w:rsid w:val="00DF1D3F"/>
    <w:rsid w:val="00DF2D3C"/>
    <w:rsid w:val="00DF7623"/>
    <w:rsid w:val="00E00C2D"/>
    <w:rsid w:val="00E01FCA"/>
    <w:rsid w:val="00E03C90"/>
    <w:rsid w:val="00E06205"/>
    <w:rsid w:val="00E072E4"/>
    <w:rsid w:val="00E07AA3"/>
    <w:rsid w:val="00E07B72"/>
    <w:rsid w:val="00E10A29"/>
    <w:rsid w:val="00E12FEF"/>
    <w:rsid w:val="00E13E68"/>
    <w:rsid w:val="00E144ED"/>
    <w:rsid w:val="00E15AF2"/>
    <w:rsid w:val="00E16BD5"/>
    <w:rsid w:val="00E16DCF"/>
    <w:rsid w:val="00E176DB"/>
    <w:rsid w:val="00E20A11"/>
    <w:rsid w:val="00E20F5B"/>
    <w:rsid w:val="00E20F7F"/>
    <w:rsid w:val="00E245CC"/>
    <w:rsid w:val="00E25F57"/>
    <w:rsid w:val="00E33FA2"/>
    <w:rsid w:val="00E342DD"/>
    <w:rsid w:val="00E34E38"/>
    <w:rsid w:val="00E35473"/>
    <w:rsid w:val="00E36778"/>
    <w:rsid w:val="00E36F0C"/>
    <w:rsid w:val="00E409D3"/>
    <w:rsid w:val="00E4187A"/>
    <w:rsid w:val="00E43314"/>
    <w:rsid w:val="00E43962"/>
    <w:rsid w:val="00E44506"/>
    <w:rsid w:val="00E460D4"/>
    <w:rsid w:val="00E479FF"/>
    <w:rsid w:val="00E5211A"/>
    <w:rsid w:val="00E528F2"/>
    <w:rsid w:val="00E56259"/>
    <w:rsid w:val="00E602F0"/>
    <w:rsid w:val="00E606D6"/>
    <w:rsid w:val="00E63CE3"/>
    <w:rsid w:val="00E63E2A"/>
    <w:rsid w:val="00E64223"/>
    <w:rsid w:val="00E64A19"/>
    <w:rsid w:val="00E70358"/>
    <w:rsid w:val="00E720DA"/>
    <w:rsid w:val="00E7483F"/>
    <w:rsid w:val="00E80307"/>
    <w:rsid w:val="00E809D8"/>
    <w:rsid w:val="00E81BA8"/>
    <w:rsid w:val="00E83B3D"/>
    <w:rsid w:val="00E84A3E"/>
    <w:rsid w:val="00E873DE"/>
    <w:rsid w:val="00E87C37"/>
    <w:rsid w:val="00E90630"/>
    <w:rsid w:val="00E92753"/>
    <w:rsid w:val="00E94660"/>
    <w:rsid w:val="00E953F1"/>
    <w:rsid w:val="00E962D8"/>
    <w:rsid w:val="00E976B1"/>
    <w:rsid w:val="00EA2B59"/>
    <w:rsid w:val="00EA312C"/>
    <w:rsid w:val="00EA48E3"/>
    <w:rsid w:val="00EA72AB"/>
    <w:rsid w:val="00EA74D4"/>
    <w:rsid w:val="00EB094D"/>
    <w:rsid w:val="00EB0FD1"/>
    <w:rsid w:val="00EB28B0"/>
    <w:rsid w:val="00EB2C47"/>
    <w:rsid w:val="00EB3AB0"/>
    <w:rsid w:val="00EB5733"/>
    <w:rsid w:val="00EB6785"/>
    <w:rsid w:val="00EB7CBF"/>
    <w:rsid w:val="00EC0777"/>
    <w:rsid w:val="00EC1476"/>
    <w:rsid w:val="00EC43A4"/>
    <w:rsid w:val="00EC4CA5"/>
    <w:rsid w:val="00EC713E"/>
    <w:rsid w:val="00ED1B5B"/>
    <w:rsid w:val="00ED625A"/>
    <w:rsid w:val="00EE4782"/>
    <w:rsid w:val="00EF07C3"/>
    <w:rsid w:val="00EF246F"/>
    <w:rsid w:val="00EF2606"/>
    <w:rsid w:val="00EF2D85"/>
    <w:rsid w:val="00EF456A"/>
    <w:rsid w:val="00EF4886"/>
    <w:rsid w:val="00F02111"/>
    <w:rsid w:val="00F029FF"/>
    <w:rsid w:val="00F0374C"/>
    <w:rsid w:val="00F03903"/>
    <w:rsid w:val="00F041C0"/>
    <w:rsid w:val="00F0489C"/>
    <w:rsid w:val="00F04BBC"/>
    <w:rsid w:val="00F05F12"/>
    <w:rsid w:val="00F15010"/>
    <w:rsid w:val="00F15408"/>
    <w:rsid w:val="00F15587"/>
    <w:rsid w:val="00F15DF7"/>
    <w:rsid w:val="00F16FF9"/>
    <w:rsid w:val="00F20DBA"/>
    <w:rsid w:val="00F213B6"/>
    <w:rsid w:val="00F21977"/>
    <w:rsid w:val="00F21BC9"/>
    <w:rsid w:val="00F23682"/>
    <w:rsid w:val="00F238E2"/>
    <w:rsid w:val="00F24E24"/>
    <w:rsid w:val="00F253E0"/>
    <w:rsid w:val="00F26B50"/>
    <w:rsid w:val="00F26F9F"/>
    <w:rsid w:val="00F300D1"/>
    <w:rsid w:val="00F33688"/>
    <w:rsid w:val="00F336F6"/>
    <w:rsid w:val="00F34588"/>
    <w:rsid w:val="00F3585A"/>
    <w:rsid w:val="00F36F4F"/>
    <w:rsid w:val="00F41284"/>
    <w:rsid w:val="00F436B2"/>
    <w:rsid w:val="00F44CFF"/>
    <w:rsid w:val="00F47573"/>
    <w:rsid w:val="00F501B0"/>
    <w:rsid w:val="00F55A0C"/>
    <w:rsid w:val="00F57749"/>
    <w:rsid w:val="00F62458"/>
    <w:rsid w:val="00F640CB"/>
    <w:rsid w:val="00F644F1"/>
    <w:rsid w:val="00F65D97"/>
    <w:rsid w:val="00F66547"/>
    <w:rsid w:val="00F70946"/>
    <w:rsid w:val="00F750F1"/>
    <w:rsid w:val="00F76B47"/>
    <w:rsid w:val="00F770BA"/>
    <w:rsid w:val="00F83F22"/>
    <w:rsid w:val="00F84552"/>
    <w:rsid w:val="00F86D3B"/>
    <w:rsid w:val="00F9345C"/>
    <w:rsid w:val="00F952B5"/>
    <w:rsid w:val="00F9550A"/>
    <w:rsid w:val="00FA0FC2"/>
    <w:rsid w:val="00FA208A"/>
    <w:rsid w:val="00FA34B3"/>
    <w:rsid w:val="00FA537B"/>
    <w:rsid w:val="00FA5B8F"/>
    <w:rsid w:val="00FA5C44"/>
    <w:rsid w:val="00FA6309"/>
    <w:rsid w:val="00FA76B4"/>
    <w:rsid w:val="00FB1F7B"/>
    <w:rsid w:val="00FB3C58"/>
    <w:rsid w:val="00FB421D"/>
    <w:rsid w:val="00FB47F3"/>
    <w:rsid w:val="00FB71F3"/>
    <w:rsid w:val="00FC1B10"/>
    <w:rsid w:val="00FC3147"/>
    <w:rsid w:val="00FC5337"/>
    <w:rsid w:val="00FC5DDE"/>
    <w:rsid w:val="00FC6736"/>
    <w:rsid w:val="00FD0905"/>
    <w:rsid w:val="00FD1FB3"/>
    <w:rsid w:val="00FD4B4F"/>
    <w:rsid w:val="00FD4E49"/>
    <w:rsid w:val="00FD5226"/>
    <w:rsid w:val="00FD6187"/>
    <w:rsid w:val="00FD648D"/>
    <w:rsid w:val="00FE06FB"/>
    <w:rsid w:val="00FE080A"/>
    <w:rsid w:val="00FE27F9"/>
    <w:rsid w:val="00FE6AC5"/>
    <w:rsid w:val="00FE7030"/>
    <w:rsid w:val="00FE7EC9"/>
    <w:rsid w:val="00FF3334"/>
    <w:rsid w:val="00FF4105"/>
    <w:rsid w:val="00FF4909"/>
    <w:rsid w:val="00FF4E0C"/>
    <w:rsid w:val="00FF5520"/>
    <w:rsid w:val="00FF5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date"/>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stockticker"/>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2EC"/>
  </w:style>
  <w:style w:type="paragraph" w:styleId="Heading1">
    <w:name w:val="heading 1"/>
    <w:basedOn w:val="Normal"/>
    <w:next w:val="Normal"/>
    <w:link w:val="Heading1Char"/>
    <w:qFormat/>
    <w:pPr>
      <w:keepNext/>
      <w:outlineLvl w:val="0"/>
    </w:pPr>
    <w:rPr>
      <w:b/>
      <w:sz w:val="24"/>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1440"/>
    </w:pPr>
    <w:rPr>
      <w:sz w:val="24"/>
    </w:rPr>
  </w:style>
  <w:style w:type="paragraph" w:styleId="BodyTextIndent2">
    <w:name w:val="Body Text Indent 2"/>
    <w:basedOn w:val="Normal"/>
    <w:pPr>
      <w:ind w:left="1440" w:hanging="720"/>
    </w:pPr>
    <w:rPr>
      <w:sz w:val="24"/>
    </w:rPr>
  </w:style>
  <w:style w:type="paragraph" w:styleId="BodyTextIndent3">
    <w:name w:val="Body Text Indent 3"/>
    <w:basedOn w:val="Normal"/>
    <w:link w:val="BodyTextIndent3Char"/>
    <w:pPr>
      <w:ind w:left="720"/>
    </w:pPr>
    <w:rPr>
      <w:sz w:val="24"/>
    </w:rPr>
  </w:style>
  <w:style w:type="paragraph" w:styleId="Title">
    <w:name w:val="Title"/>
    <w:basedOn w:val="Normal"/>
    <w:qFormat/>
    <w:pPr>
      <w:jc w:val="center"/>
    </w:pPr>
    <w:rPr>
      <w:b/>
      <w:sz w:val="24"/>
    </w:rPr>
  </w:style>
  <w:style w:type="character" w:styleId="Hyperlink">
    <w:name w:val="Hyperlink"/>
    <w:rPr>
      <w:color w:val="0000FF"/>
      <w:u w:val="single"/>
    </w:rPr>
  </w:style>
  <w:style w:type="paragraph" w:styleId="Subtitle">
    <w:name w:val="Subtitle"/>
    <w:basedOn w:val="Normal"/>
    <w:qFormat/>
    <w:rPr>
      <w:b/>
      <w:sz w:val="24"/>
    </w:rPr>
  </w:style>
  <w:style w:type="paragraph" w:styleId="BodyText">
    <w:name w:val="Body Text"/>
    <w:basedOn w:val="Normal"/>
    <w:pPr>
      <w:spacing w:after="120"/>
    </w:pPr>
  </w:style>
  <w:style w:type="paragraph" w:styleId="BodyText3">
    <w:name w:val="Body Text 3"/>
    <w:basedOn w:val="Normal"/>
    <w:pPr>
      <w:spacing w:after="120"/>
    </w:pPr>
    <w:rPr>
      <w:sz w:val="16"/>
      <w:szCs w:val="16"/>
    </w:rPr>
  </w:style>
  <w:style w:type="paragraph" w:styleId="BlockText">
    <w:name w:val="Block Text"/>
    <w:basedOn w:val="Normal"/>
    <w:pPr>
      <w:ind w:left="720" w:right="-864"/>
    </w:pPr>
    <w:rPr>
      <w:sz w:val="24"/>
    </w:rPr>
  </w:style>
  <w:style w:type="paragraph" w:styleId="BodyText2">
    <w:name w:val="Body Text 2"/>
    <w:basedOn w:val="Normal"/>
    <w:link w:val="BodyText2Char"/>
    <w:pPr>
      <w:spacing w:after="120" w:line="480" w:lineRule="auto"/>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Level1">
    <w:name w:val="Level 1"/>
    <w:basedOn w:val="Normal"/>
    <w:pPr>
      <w:widowControl w:val="0"/>
      <w:numPr>
        <w:numId w:val="14"/>
      </w:numPr>
      <w:ind w:left="2160" w:hanging="720"/>
      <w:outlineLvl w:val="0"/>
    </w:pPr>
    <w:rPr>
      <w:rFonts w:ascii="Courier" w:hAnsi="Courier"/>
      <w:snapToGrid w:val="0"/>
      <w:sz w:val="24"/>
    </w:rPr>
  </w:style>
  <w:style w:type="paragraph" w:customStyle="1" w:styleId="Level4">
    <w:name w:val="Level 4"/>
    <w:basedOn w:val="Normal"/>
    <w:pPr>
      <w:widowControl w:val="0"/>
      <w:numPr>
        <w:ilvl w:val="3"/>
        <w:numId w:val="14"/>
      </w:numPr>
      <w:ind w:left="2160" w:hanging="720"/>
      <w:outlineLvl w:val="3"/>
    </w:pPr>
    <w:rPr>
      <w:rFonts w:ascii="Courier" w:hAnsi="Courier"/>
      <w:snapToGrid w:val="0"/>
      <w:sz w:val="24"/>
    </w:rPr>
  </w:style>
  <w:style w:type="paragraph" w:customStyle="1" w:styleId="Level5">
    <w:name w:val="Level 5"/>
    <w:basedOn w:val="Normal"/>
    <w:pPr>
      <w:widowControl w:val="0"/>
      <w:numPr>
        <w:ilvl w:val="4"/>
        <w:numId w:val="14"/>
      </w:numPr>
      <w:ind w:left="2880" w:hanging="720"/>
      <w:outlineLvl w:val="4"/>
    </w:pPr>
    <w:rPr>
      <w:rFonts w:ascii="Courier" w:hAnsi="Courier"/>
      <w:snapToGrid w:val="0"/>
      <w:sz w:val="24"/>
    </w:rPr>
  </w:style>
  <w:style w:type="character" w:styleId="FootnoteReference">
    <w:name w:val="footnote reference"/>
    <w:semiHidden/>
  </w:style>
  <w:style w:type="paragraph" w:styleId="MessageHeader">
    <w:name w:val="Message Header"/>
    <w:basedOn w:val="BodyText"/>
    <w:pPr>
      <w:keepLines/>
      <w:spacing w:line="240" w:lineRule="atLeast"/>
      <w:ind w:left="1080" w:hanging="1080"/>
    </w:pPr>
    <w:rPr>
      <w:rFonts w:ascii="Garamond" w:hAnsi="Garamond"/>
      <w:caps/>
      <w:sz w:val="18"/>
    </w:rPr>
  </w:style>
  <w:style w:type="paragraph" w:styleId="BalloonText">
    <w:name w:val="Balloon Text"/>
    <w:basedOn w:val="Normal"/>
    <w:semiHidden/>
    <w:rPr>
      <w:rFonts w:ascii="Tahoma" w:hAnsi="Tahoma" w:cs="Tahoma"/>
      <w:sz w:val="16"/>
      <w:szCs w:val="16"/>
    </w:rPr>
  </w:style>
  <w:style w:type="character" w:customStyle="1" w:styleId="Quicka">
    <w:name w:val="Quick a."/>
    <w:rPr>
      <w:rFonts w:ascii="Times New Roman" w:hAnsi="Times New Roman"/>
      <w:sz w:val="24"/>
    </w:rPr>
  </w:style>
  <w:style w:type="paragraph" w:styleId="NormalWeb">
    <w:name w:val="Normal (Web)"/>
    <w:basedOn w:val="Normal"/>
    <w:pPr>
      <w:spacing w:before="100" w:beforeAutospacing="1" w:after="100" w:afterAutospacing="1"/>
    </w:pPr>
    <w:rPr>
      <w:sz w:val="24"/>
      <w:szCs w:val="24"/>
    </w:rPr>
  </w:style>
  <w:style w:type="paragraph" w:styleId="ListBullet2">
    <w:name w:val="List Bullet 2"/>
    <w:basedOn w:val="Normal"/>
    <w:autoRedefine/>
    <w:pPr>
      <w:numPr>
        <w:numId w:val="16"/>
      </w:numPr>
    </w:pPr>
  </w:style>
  <w:style w:type="paragraph" w:styleId="FootnoteText">
    <w:name w:val="footnote text"/>
    <w:basedOn w:val="Normal"/>
    <w:semiHidden/>
  </w:style>
  <w:style w:type="character" w:styleId="CommentReference">
    <w:name w:val="annotation reference"/>
    <w:semiHidden/>
    <w:rsid w:val="005D0E97"/>
    <w:rPr>
      <w:sz w:val="16"/>
      <w:szCs w:val="16"/>
    </w:rPr>
  </w:style>
  <w:style w:type="paragraph" w:styleId="CommentText">
    <w:name w:val="annotation text"/>
    <w:basedOn w:val="Normal"/>
    <w:semiHidden/>
    <w:rsid w:val="005D0E97"/>
  </w:style>
  <w:style w:type="paragraph" w:styleId="CommentSubject">
    <w:name w:val="annotation subject"/>
    <w:basedOn w:val="CommentText"/>
    <w:next w:val="CommentText"/>
    <w:semiHidden/>
    <w:rsid w:val="005D0E97"/>
    <w:rPr>
      <w:b/>
      <w:bCs/>
    </w:rPr>
  </w:style>
  <w:style w:type="paragraph" w:styleId="DocumentMap">
    <w:name w:val="Document Map"/>
    <w:basedOn w:val="Normal"/>
    <w:semiHidden/>
    <w:rsid w:val="005620EA"/>
    <w:pPr>
      <w:shd w:val="clear" w:color="auto" w:fill="000080"/>
    </w:pPr>
    <w:rPr>
      <w:rFonts w:ascii="Tahoma" w:hAnsi="Tahoma" w:cs="Tahoma"/>
    </w:rPr>
  </w:style>
  <w:style w:type="paragraph" w:customStyle="1" w:styleId="Default">
    <w:name w:val="Default"/>
    <w:rsid w:val="00003552"/>
    <w:pPr>
      <w:widowControl w:val="0"/>
      <w:autoSpaceDE w:val="0"/>
      <w:autoSpaceDN w:val="0"/>
      <w:adjustRightInd w:val="0"/>
    </w:pPr>
    <w:rPr>
      <w:color w:val="000000"/>
      <w:sz w:val="24"/>
      <w:szCs w:val="24"/>
    </w:rPr>
  </w:style>
  <w:style w:type="paragraph" w:customStyle="1" w:styleId="CM2">
    <w:name w:val="CM2"/>
    <w:basedOn w:val="Default"/>
    <w:next w:val="Default"/>
    <w:rsid w:val="00003552"/>
    <w:pPr>
      <w:spacing w:line="276" w:lineRule="atLeast"/>
    </w:pPr>
    <w:rPr>
      <w:color w:val="auto"/>
    </w:rPr>
  </w:style>
  <w:style w:type="paragraph" w:customStyle="1" w:styleId="CM6">
    <w:name w:val="CM6"/>
    <w:basedOn w:val="Default"/>
    <w:next w:val="Default"/>
    <w:rsid w:val="00003552"/>
    <w:pPr>
      <w:spacing w:after="275"/>
    </w:pPr>
    <w:rPr>
      <w:color w:val="auto"/>
    </w:rPr>
  </w:style>
  <w:style w:type="table" w:styleId="TableGrid">
    <w:name w:val="Table Grid"/>
    <w:basedOn w:val="TableNormal"/>
    <w:rsid w:val="00EB5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61A4"/>
    <w:pPr>
      <w:ind w:left="720"/>
    </w:pPr>
  </w:style>
  <w:style w:type="character" w:customStyle="1" w:styleId="Heading1Char">
    <w:name w:val="Heading 1 Char"/>
    <w:link w:val="Heading1"/>
    <w:rsid w:val="00155F2B"/>
    <w:rPr>
      <w:b/>
      <w:sz w:val="24"/>
    </w:rPr>
  </w:style>
  <w:style w:type="character" w:customStyle="1" w:styleId="Heading2Char">
    <w:name w:val="Heading 2 Char"/>
    <w:link w:val="Heading2"/>
    <w:rsid w:val="00155F2B"/>
    <w:rPr>
      <w:rFonts w:ascii="Arial" w:hAnsi="Arial" w:cs="Arial"/>
      <w:b/>
      <w:bCs/>
      <w:i/>
      <w:iCs/>
      <w:sz w:val="28"/>
      <w:szCs w:val="28"/>
    </w:rPr>
  </w:style>
  <w:style w:type="character" w:customStyle="1" w:styleId="Heading3Char">
    <w:name w:val="Heading 3 Char"/>
    <w:link w:val="Heading3"/>
    <w:rsid w:val="00155F2B"/>
    <w:rPr>
      <w:rFonts w:ascii="Arial" w:hAnsi="Arial" w:cs="Arial"/>
      <w:b/>
      <w:bCs/>
      <w:sz w:val="26"/>
      <w:szCs w:val="26"/>
    </w:rPr>
  </w:style>
  <w:style w:type="character" w:customStyle="1" w:styleId="Heading4Char">
    <w:name w:val="Heading 4 Char"/>
    <w:link w:val="Heading4"/>
    <w:rsid w:val="00155F2B"/>
    <w:rPr>
      <w:b/>
      <w:bCs/>
      <w:sz w:val="28"/>
      <w:szCs w:val="28"/>
    </w:rPr>
  </w:style>
  <w:style w:type="character" w:customStyle="1" w:styleId="BodyTextIndentChar">
    <w:name w:val="Body Text Indent Char"/>
    <w:link w:val="BodyTextIndent"/>
    <w:rsid w:val="00155F2B"/>
    <w:rPr>
      <w:sz w:val="24"/>
    </w:rPr>
  </w:style>
  <w:style w:type="character" w:customStyle="1" w:styleId="BodyText2Char">
    <w:name w:val="Body Text 2 Char"/>
    <w:link w:val="BodyText2"/>
    <w:rsid w:val="00155F2B"/>
  </w:style>
  <w:style w:type="character" w:customStyle="1" w:styleId="BodyTextIndent3Char">
    <w:name w:val="Body Text Indent 3 Char"/>
    <w:link w:val="BodyTextIndent3"/>
    <w:rsid w:val="004F27EA"/>
    <w:rPr>
      <w:sz w:val="24"/>
    </w:rPr>
  </w:style>
  <w:style w:type="character" w:customStyle="1" w:styleId="FooterChar">
    <w:name w:val="Footer Char"/>
    <w:link w:val="Footer"/>
    <w:uiPriority w:val="99"/>
    <w:rsid w:val="00DB67CF"/>
  </w:style>
  <w:style w:type="paragraph" w:customStyle="1" w:styleId="CHAMod-Additions">
    <w:name w:val="CHAMod-Additions"/>
    <w:basedOn w:val="Normal"/>
    <w:link w:val="CHAMod-AdditionsChar"/>
    <w:qFormat/>
    <w:rsid w:val="000F77BC"/>
    <w:rPr>
      <w:rFonts w:ascii="Constantia" w:hAnsi="Constantia"/>
      <w:color w:val="00B050"/>
      <w:sz w:val="24"/>
      <w:szCs w:val="24"/>
      <w:u w:val="single"/>
    </w:rPr>
  </w:style>
  <w:style w:type="character" w:customStyle="1" w:styleId="CHAMod-AdditionsChar">
    <w:name w:val="CHAMod-Additions Char"/>
    <w:link w:val="CHAMod-Additions"/>
    <w:rsid w:val="000F77BC"/>
    <w:rPr>
      <w:rFonts w:ascii="Constantia" w:hAnsi="Constantia"/>
      <w:color w:val="00B050"/>
      <w:sz w:val="24"/>
      <w:szCs w:val="24"/>
      <w:u w:val="single"/>
    </w:rPr>
  </w:style>
  <w:style w:type="paragraph" w:styleId="Revision">
    <w:name w:val="Revision"/>
    <w:hidden/>
    <w:uiPriority w:val="99"/>
    <w:semiHidden/>
    <w:rsid w:val="008355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2EC"/>
  </w:style>
  <w:style w:type="paragraph" w:styleId="Heading1">
    <w:name w:val="heading 1"/>
    <w:basedOn w:val="Normal"/>
    <w:next w:val="Normal"/>
    <w:link w:val="Heading1Char"/>
    <w:qFormat/>
    <w:pPr>
      <w:keepNext/>
      <w:outlineLvl w:val="0"/>
    </w:pPr>
    <w:rPr>
      <w:b/>
      <w:sz w:val="24"/>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1440"/>
    </w:pPr>
    <w:rPr>
      <w:sz w:val="24"/>
    </w:rPr>
  </w:style>
  <w:style w:type="paragraph" w:styleId="BodyTextIndent2">
    <w:name w:val="Body Text Indent 2"/>
    <w:basedOn w:val="Normal"/>
    <w:pPr>
      <w:ind w:left="1440" w:hanging="720"/>
    </w:pPr>
    <w:rPr>
      <w:sz w:val="24"/>
    </w:rPr>
  </w:style>
  <w:style w:type="paragraph" w:styleId="BodyTextIndent3">
    <w:name w:val="Body Text Indent 3"/>
    <w:basedOn w:val="Normal"/>
    <w:link w:val="BodyTextIndent3Char"/>
    <w:pPr>
      <w:ind w:left="720"/>
    </w:pPr>
    <w:rPr>
      <w:sz w:val="24"/>
    </w:rPr>
  </w:style>
  <w:style w:type="paragraph" w:styleId="Title">
    <w:name w:val="Title"/>
    <w:basedOn w:val="Normal"/>
    <w:qFormat/>
    <w:pPr>
      <w:jc w:val="center"/>
    </w:pPr>
    <w:rPr>
      <w:b/>
      <w:sz w:val="24"/>
    </w:rPr>
  </w:style>
  <w:style w:type="character" w:styleId="Hyperlink">
    <w:name w:val="Hyperlink"/>
    <w:rPr>
      <w:color w:val="0000FF"/>
      <w:u w:val="single"/>
    </w:rPr>
  </w:style>
  <w:style w:type="paragraph" w:styleId="Subtitle">
    <w:name w:val="Subtitle"/>
    <w:basedOn w:val="Normal"/>
    <w:qFormat/>
    <w:rPr>
      <w:b/>
      <w:sz w:val="24"/>
    </w:rPr>
  </w:style>
  <w:style w:type="paragraph" w:styleId="BodyText">
    <w:name w:val="Body Text"/>
    <w:basedOn w:val="Normal"/>
    <w:pPr>
      <w:spacing w:after="120"/>
    </w:pPr>
  </w:style>
  <w:style w:type="paragraph" w:styleId="BodyText3">
    <w:name w:val="Body Text 3"/>
    <w:basedOn w:val="Normal"/>
    <w:pPr>
      <w:spacing w:after="120"/>
    </w:pPr>
    <w:rPr>
      <w:sz w:val="16"/>
      <w:szCs w:val="16"/>
    </w:rPr>
  </w:style>
  <w:style w:type="paragraph" w:styleId="BlockText">
    <w:name w:val="Block Text"/>
    <w:basedOn w:val="Normal"/>
    <w:pPr>
      <w:ind w:left="720" w:right="-864"/>
    </w:pPr>
    <w:rPr>
      <w:sz w:val="24"/>
    </w:rPr>
  </w:style>
  <w:style w:type="paragraph" w:styleId="BodyText2">
    <w:name w:val="Body Text 2"/>
    <w:basedOn w:val="Normal"/>
    <w:link w:val="BodyText2Char"/>
    <w:pPr>
      <w:spacing w:after="120" w:line="480" w:lineRule="auto"/>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Level1">
    <w:name w:val="Level 1"/>
    <w:basedOn w:val="Normal"/>
    <w:pPr>
      <w:widowControl w:val="0"/>
      <w:numPr>
        <w:numId w:val="14"/>
      </w:numPr>
      <w:ind w:left="2160" w:hanging="720"/>
      <w:outlineLvl w:val="0"/>
    </w:pPr>
    <w:rPr>
      <w:rFonts w:ascii="Courier" w:hAnsi="Courier"/>
      <w:snapToGrid w:val="0"/>
      <w:sz w:val="24"/>
    </w:rPr>
  </w:style>
  <w:style w:type="paragraph" w:customStyle="1" w:styleId="Level4">
    <w:name w:val="Level 4"/>
    <w:basedOn w:val="Normal"/>
    <w:pPr>
      <w:widowControl w:val="0"/>
      <w:numPr>
        <w:ilvl w:val="3"/>
        <w:numId w:val="14"/>
      </w:numPr>
      <w:ind w:left="2160" w:hanging="720"/>
      <w:outlineLvl w:val="3"/>
    </w:pPr>
    <w:rPr>
      <w:rFonts w:ascii="Courier" w:hAnsi="Courier"/>
      <w:snapToGrid w:val="0"/>
      <w:sz w:val="24"/>
    </w:rPr>
  </w:style>
  <w:style w:type="paragraph" w:customStyle="1" w:styleId="Level5">
    <w:name w:val="Level 5"/>
    <w:basedOn w:val="Normal"/>
    <w:pPr>
      <w:widowControl w:val="0"/>
      <w:numPr>
        <w:ilvl w:val="4"/>
        <w:numId w:val="14"/>
      </w:numPr>
      <w:ind w:left="2880" w:hanging="720"/>
      <w:outlineLvl w:val="4"/>
    </w:pPr>
    <w:rPr>
      <w:rFonts w:ascii="Courier" w:hAnsi="Courier"/>
      <w:snapToGrid w:val="0"/>
      <w:sz w:val="24"/>
    </w:rPr>
  </w:style>
  <w:style w:type="character" w:styleId="FootnoteReference">
    <w:name w:val="footnote reference"/>
    <w:semiHidden/>
  </w:style>
  <w:style w:type="paragraph" w:styleId="MessageHeader">
    <w:name w:val="Message Header"/>
    <w:basedOn w:val="BodyText"/>
    <w:pPr>
      <w:keepLines/>
      <w:spacing w:line="240" w:lineRule="atLeast"/>
      <w:ind w:left="1080" w:hanging="1080"/>
    </w:pPr>
    <w:rPr>
      <w:rFonts w:ascii="Garamond" w:hAnsi="Garamond"/>
      <w:caps/>
      <w:sz w:val="18"/>
    </w:rPr>
  </w:style>
  <w:style w:type="paragraph" w:styleId="BalloonText">
    <w:name w:val="Balloon Text"/>
    <w:basedOn w:val="Normal"/>
    <w:semiHidden/>
    <w:rPr>
      <w:rFonts w:ascii="Tahoma" w:hAnsi="Tahoma" w:cs="Tahoma"/>
      <w:sz w:val="16"/>
      <w:szCs w:val="16"/>
    </w:rPr>
  </w:style>
  <w:style w:type="character" w:customStyle="1" w:styleId="Quicka">
    <w:name w:val="Quick a."/>
    <w:rPr>
      <w:rFonts w:ascii="Times New Roman" w:hAnsi="Times New Roman"/>
      <w:sz w:val="24"/>
    </w:rPr>
  </w:style>
  <w:style w:type="paragraph" w:styleId="NormalWeb">
    <w:name w:val="Normal (Web)"/>
    <w:basedOn w:val="Normal"/>
    <w:pPr>
      <w:spacing w:before="100" w:beforeAutospacing="1" w:after="100" w:afterAutospacing="1"/>
    </w:pPr>
    <w:rPr>
      <w:sz w:val="24"/>
      <w:szCs w:val="24"/>
    </w:rPr>
  </w:style>
  <w:style w:type="paragraph" w:styleId="ListBullet2">
    <w:name w:val="List Bullet 2"/>
    <w:basedOn w:val="Normal"/>
    <w:autoRedefine/>
    <w:pPr>
      <w:numPr>
        <w:numId w:val="16"/>
      </w:numPr>
    </w:pPr>
  </w:style>
  <w:style w:type="paragraph" w:styleId="FootnoteText">
    <w:name w:val="footnote text"/>
    <w:basedOn w:val="Normal"/>
    <w:semiHidden/>
  </w:style>
  <w:style w:type="character" w:styleId="CommentReference">
    <w:name w:val="annotation reference"/>
    <w:semiHidden/>
    <w:rsid w:val="005D0E97"/>
    <w:rPr>
      <w:sz w:val="16"/>
      <w:szCs w:val="16"/>
    </w:rPr>
  </w:style>
  <w:style w:type="paragraph" w:styleId="CommentText">
    <w:name w:val="annotation text"/>
    <w:basedOn w:val="Normal"/>
    <w:semiHidden/>
    <w:rsid w:val="005D0E97"/>
  </w:style>
  <w:style w:type="paragraph" w:styleId="CommentSubject">
    <w:name w:val="annotation subject"/>
    <w:basedOn w:val="CommentText"/>
    <w:next w:val="CommentText"/>
    <w:semiHidden/>
    <w:rsid w:val="005D0E97"/>
    <w:rPr>
      <w:b/>
      <w:bCs/>
    </w:rPr>
  </w:style>
  <w:style w:type="paragraph" w:styleId="DocumentMap">
    <w:name w:val="Document Map"/>
    <w:basedOn w:val="Normal"/>
    <w:semiHidden/>
    <w:rsid w:val="005620EA"/>
    <w:pPr>
      <w:shd w:val="clear" w:color="auto" w:fill="000080"/>
    </w:pPr>
    <w:rPr>
      <w:rFonts w:ascii="Tahoma" w:hAnsi="Tahoma" w:cs="Tahoma"/>
    </w:rPr>
  </w:style>
  <w:style w:type="paragraph" w:customStyle="1" w:styleId="Default">
    <w:name w:val="Default"/>
    <w:rsid w:val="00003552"/>
    <w:pPr>
      <w:widowControl w:val="0"/>
      <w:autoSpaceDE w:val="0"/>
      <w:autoSpaceDN w:val="0"/>
      <w:adjustRightInd w:val="0"/>
    </w:pPr>
    <w:rPr>
      <w:color w:val="000000"/>
      <w:sz w:val="24"/>
      <w:szCs w:val="24"/>
    </w:rPr>
  </w:style>
  <w:style w:type="paragraph" w:customStyle="1" w:styleId="CM2">
    <w:name w:val="CM2"/>
    <w:basedOn w:val="Default"/>
    <w:next w:val="Default"/>
    <w:rsid w:val="00003552"/>
    <w:pPr>
      <w:spacing w:line="276" w:lineRule="atLeast"/>
    </w:pPr>
    <w:rPr>
      <w:color w:val="auto"/>
    </w:rPr>
  </w:style>
  <w:style w:type="paragraph" w:customStyle="1" w:styleId="CM6">
    <w:name w:val="CM6"/>
    <w:basedOn w:val="Default"/>
    <w:next w:val="Default"/>
    <w:rsid w:val="00003552"/>
    <w:pPr>
      <w:spacing w:after="275"/>
    </w:pPr>
    <w:rPr>
      <w:color w:val="auto"/>
    </w:rPr>
  </w:style>
  <w:style w:type="table" w:styleId="TableGrid">
    <w:name w:val="Table Grid"/>
    <w:basedOn w:val="TableNormal"/>
    <w:rsid w:val="00EB5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61A4"/>
    <w:pPr>
      <w:ind w:left="720"/>
    </w:pPr>
  </w:style>
  <w:style w:type="character" w:customStyle="1" w:styleId="Heading1Char">
    <w:name w:val="Heading 1 Char"/>
    <w:link w:val="Heading1"/>
    <w:rsid w:val="00155F2B"/>
    <w:rPr>
      <w:b/>
      <w:sz w:val="24"/>
    </w:rPr>
  </w:style>
  <w:style w:type="character" w:customStyle="1" w:styleId="Heading2Char">
    <w:name w:val="Heading 2 Char"/>
    <w:link w:val="Heading2"/>
    <w:rsid w:val="00155F2B"/>
    <w:rPr>
      <w:rFonts w:ascii="Arial" w:hAnsi="Arial" w:cs="Arial"/>
      <w:b/>
      <w:bCs/>
      <w:i/>
      <w:iCs/>
      <w:sz w:val="28"/>
      <w:szCs w:val="28"/>
    </w:rPr>
  </w:style>
  <w:style w:type="character" w:customStyle="1" w:styleId="Heading3Char">
    <w:name w:val="Heading 3 Char"/>
    <w:link w:val="Heading3"/>
    <w:rsid w:val="00155F2B"/>
    <w:rPr>
      <w:rFonts w:ascii="Arial" w:hAnsi="Arial" w:cs="Arial"/>
      <w:b/>
      <w:bCs/>
      <w:sz w:val="26"/>
      <w:szCs w:val="26"/>
    </w:rPr>
  </w:style>
  <w:style w:type="character" w:customStyle="1" w:styleId="Heading4Char">
    <w:name w:val="Heading 4 Char"/>
    <w:link w:val="Heading4"/>
    <w:rsid w:val="00155F2B"/>
    <w:rPr>
      <w:b/>
      <w:bCs/>
      <w:sz w:val="28"/>
      <w:szCs w:val="28"/>
    </w:rPr>
  </w:style>
  <w:style w:type="character" w:customStyle="1" w:styleId="BodyTextIndentChar">
    <w:name w:val="Body Text Indent Char"/>
    <w:link w:val="BodyTextIndent"/>
    <w:rsid w:val="00155F2B"/>
    <w:rPr>
      <w:sz w:val="24"/>
    </w:rPr>
  </w:style>
  <w:style w:type="character" w:customStyle="1" w:styleId="BodyText2Char">
    <w:name w:val="Body Text 2 Char"/>
    <w:link w:val="BodyText2"/>
    <w:rsid w:val="00155F2B"/>
  </w:style>
  <w:style w:type="character" w:customStyle="1" w:styleId="BodyTextIndent3Char">
    <w:name w:val="Body Text Indent 3 Char"/>
    <w:link w:val="BodyTextIndent3"/>
    <w:rsid w:val="004F27EA"/>
    <w:rPr>
      <w:sz w:val="24"/>
    </w:rPr>
  </w:style>
  <w:style w:type="character" w:customStyle="1" w:styleId="FooterChar">
    <w:name w:val="Footer Char"/>
    <w:link w:val="Footer"/>
    <w:uiPriority w:val="99"/>
    <w:rsid w:val="00DB67CF"/>
  </w:style>
  <w:style w:type="paragraph" w:customStyle="1" w:styleId="CHAMod-Additions">
    <w:name w:val="CHAMod-Additions"/>
    <w:basedOn w:val="Normal"/>
    <w:link w:val="CHAMod-AdditionsChar"/>
    <w:qFormat/>
    <w:rsid w:val="000F77BC"/>
    <w:rPr>
      <w:rFonts w:ascii="Constantia" w:hAnsi="Constantia"/>
      <w:color w:val="00B050"/>
      <w:sz w:val="24"/>
      <w:szCs w:val="24"/>
      <w:u w:val="single"/>
    </w:rPr>
  </w:style>
  <w:style w:type="character" w:customStyle="1" w:styleId="CHAMod-AdditionsChar">
    <w:name w:val="CHAMod-Additions Char"/>
    <w:link w:val="CHAMod-Additions"/>
    <w:rsid w:val="000F77BC"/>
    <w:rPr>
      <w:rFonts w:ascii="Constantia" w:hAnsi="Constantia"/>
      <w:color w:val="00B050"/>
      <w:sz w:val="24"/>
      <w:szCs w:val="24"/>
      <w:u w:val="single"/>
    </w:rPr>
  </w:style>
  <w:style w:type="paragraph" w:styleId="Revision">
    <w:name w:val="Revision"/>
    <w:hidden/>
    <w:uiPriority w:val="99"/>
    <w:semiHidden/>
    <w:rsid w:val="00835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85290">
      <w:bodyDiv w:val="1"/>
      <w:marLeft w:val="0"/>
      <w:marRight w:val="0"/>
      <w:marTop w:val="0"/>
      <w:marBottom w:val="0"/>
      <w:divBdr>
        <w:top w:val="none" w:sz="0" w:space="0" w:color="auto"/>
        <w:left w:val="none" w:sz="0" w:space="0" w:color="auto"/>
        <w:bottom w:val="none" w:sz="0" w:space="0" w:color="auto"/>
        <w:right w:val="none" w:sz="0" w:space="0" w:color="auto"/>
      </w:divBdr>
    </w:div>
    <w:div w:id="1643774049">
      <w:bodyDiv w:val="1"/>
      <w:marLeft w:val="0"/>
      <w:marRight w:val="0"/>
      <w:marTop w:val="0"/>
      <w:marBottom w:val="0"/>
      <w:divBdr>
        <w:top w:val="none" w:sz="0" w:space="0" w:color="auto"/>
        <w:left w:val="none" w:sz="0" w:space="0" w:color="auto"/>
        <w:bottom w:val="none" w:sz="0" w:space="0" w:color="auto"/>
        <w:right w:val="none" w:sz="0" w:space="0" w:color="auto"/>
      </w:divBdr>
    </w:div>
    <w:div w:id="182624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7.xml"/><Relationship Id="rId21" Type="http://schemas.openxmlformats.org/officeDocument/2006/relationships/footer" Target="footer12.xml"/><Relationship Id="rId42" Type="http://schemas.openxmlformats.org/officeDocument/2006/relationships/header" Target="header3.xml"/><Relationship Id="rId47" Type="http://schemas.openxmlformats.org/officeDocument/2006/relationships/footer" Target="footer35.xml"/><Relationship Id="rId63" Type="http://schemas.openxmlformats.org/officeDocument/2006/relationships/header" Target="header9.xml"/><Relationship Id="rId68" Type="http://schemas.openxmlformats.org/officeDocument/2006/relationships/footer" Target="footer49.xml"/><Relationship Id="rId84" Type="http://schemas.openxmlformats.org/officeDocument/2006/relationships/header" Target="header19.xml"/><Relationship Id="rId89" Type="http://schemas.openxmlformats.org/officeDocument/2006/relationships/footer" Target="footer60.xml"/><Relationship Id="rId7" Type="http://schemas.openxmlformats.org/officeDocument/2006/relationships/footnotes" Target="footnotes.xml"/><Relationship Id="rId71" Type="http://schemas.openxmlformats.org/officeDocument/2006/relationships/header" Target="header13.xml"/><Relationship Id="rId92" Type="http://schemas.openxmlformats.org/officeDocument/2006/relationships/footer" Target="footer62.xml"/><Relationship Id="rId2" Type="http://schemas.openxmlformats.org/officeDocument/2006/relationships/numbering" Target="numbering.xml"/><Relationship Id="rId16" Type="http://schemas.openxmlformats.org/officeDocument/2006/relationships/footer" Target="footer7.xml"/><Relationship Id="rId29" Type="http://schemas.openxmlformats.org/officeDocument/2006/relationships/footer" Target="footer20.xml"/><Relationship Id="rId107" Type="http://schemas.openxmlformats.org/officeDocument/2006/relationships/fontTable" Target="fontTable.xml"/><Relationship Id="rId11" Type="http://schemas.openxmlformats.org/officeDocument/2006/relationships/header" Target="header1.xml"/><Relationship Id="rId24" Type="http://schemas.openxmlformats.org/officeDocument/2006/relationships/footer" Target="footer15.xml"/><Relationship Id="rId32" Type="http://schemas.openxmlformats.org/officeDocument/2006/relationships/footer" Target="footer23.xml"/><Relationship Id="rId37" Type="http://schemas.openxmlformats.org/officeDocument/2006/relationships/footer" Target="footer28.xml"/><Relationship Id="rId40" Type="http://schemas.openxmlformats.org/officeDocument/2006/relationships/header" Target="header2.xml"/><Relationship Id="rId45" Type="http://schemas.openxmlformats.org/officeDocument/2006/relationships/footer" Target="footer33.xml"/><Relationship Id="rId53" Type="http://schemas.openxmlformats.org/officeDocument/2006/relationships/header" Target="header6.xml"/><Relationship Id="rId58" Type="http://schemas.openxmlformats.org/officeDocument/2006/relationships/footer" Target="footer43.xml"/><Relationship Id="rId66" Type="http://schemas.openxmlformats.org/officeDocument/2006/relationships/footer" Target="footer48.xml"/><Relationship Id="rId74" Type="http://schemas.openxmlformats.org/officeDocument/2006/relationships/footer" Target="footer52.xml"/><Relationship Id="rId79" Type="http://schemas.openxmlformats.org/officeDocument/2006/relationships/footer" Target="footer55.xml"/><Relationship Id="rId87" Type="http://schemas.openxmlformats.org/officeDocument/2006/relationships/footer" Target="footer59.xml"/><Relationship Id="rId102" Type="http://schemas.openxmlformats.org/officeDocument/2006/relationships/footer" Target="footer67.xml"/><Relationship Id="rId5" Type="http://schemas.openxmlformats.org/officeDocument/2006/relationships/settings" Target="settings.xml"/><Relationship Id="rId61" Type="http://schemas.openxmlformats.org/officeDocument/2006/relationships/footer" Target="footer45.xml"/><Relationship Id="rId82" Type="http://schemas.openxmlformats.org/officeDocument/2006/relationships/header" Target="header18.xml"/><Relationship Id="rId90" Type="http://schemas.openxmlformats.org/officeDocument/2006/relationships/header" Target="header22.xml"/><Relationship Id="rId95" Type="http://schemas.openxmlformats.org/officeDocument/2006/relationships/header" Target="header24.xml"/><Relationship Id="rId19" Type="http://schemas.openxmlformats.org/officeDocument/2006/relationships/footer" Target="footer10.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footer" Target="footer26.xml"/><Relationship Id="rId43" Type="http://schemas.openxmlformats.org/officeDocument/2006/relationships/footer" Target="footer32.xml"/><Relationship Id="rId48" Type="http://schemas.openxmlformats.org/officeDocument/2006/relationships/footer" Target="footer36.xml"/><Relationship Id="rId56" Type="http://schemas.openxmlformats.org/officeDocument/2006/relationships/footer" Target="footer41.xml"/><Relationship Id="rId64" Type="http://schemas.openxmlformats.org/officeDocument/2006/relationships/footer" Target="footer47.xml"/><Relationship Id="rId69" Type="http://schemas.openxmlformats.org/officeDocument/2006/relationships/header" Target="header12.xml"/><Relationship Id="rId77" Type="http://schemas.openxmlformats.org/officeDocument/2006/relationships/header" Target="header16.xml"/><Relationship Id="rId100" Type="http://schemas.openxmlformats.org/officeDocument/2006/relationships/footer" Target="footer66.xml"/><Relationship Id="rId105" Type="http://schemas.openxmlformats.org/officeDocument/2006/relationships/footer" Target="footer70.xml"/><Relationship Id="rId8" Type="http://schemas.openxmlformats.org/officeDocument/2006/relationships/endnotes" Target="endnotes.xml"/><Relationship Id="rId51" Type="http://schemas.openxmlformats.org/officeDocument/2006/relationships/footer" Target="footer38.xml"/><Relationship Id="rId72" Type="http://schemas.openxmlformats.org/officeDocument/2006/relationships/footer" Target="footer51.xml"/><Relationship Id="rId80" Type="http://schemas.openxmlformats.org/officeDocument/2006/relationships/header" Target="header17.xml"/><Relationship Id="rId85" Type="http://schemas.openxmlformats.org/officeDocument/2006/relationships/footer" Target="footer58.xml"/><Relationship Id="rId93" Type="http://schemas.openxmlformats.org/officeDocument/2006/relationships/header" Target="header23.xml"/><Relationship Id="rId98" Type="http://schemas.openxmlformats.org/officeDocument/2006/relationships/footer" Target="footer65.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4.xml"/><Relationship Id="rId38" Type="http://schemas.openxmlformats.org/officeDocument/2006/relationships/footer" Target="footer29.xml"/><Relationship Id="rId46" Type="http://schemas.openxmlformats.org/officeDocument/2006/relationships/footer" Target="footer34.xml"/><Relationship Id="rId59" Type="http://schemas.openxmlformats.org/officeDocument/2006/relationships/footer" Target="footer44.xml"/><Relationship Id="rId67" Type="http://schemas.openxmlformats.org/officeDocument/2006/relationships/header" Target="header11.xml"/><Relationship Id="rId103" Type="http://schemas.openxmlformats.org/officeDocument/2006/relationships/footer" Target="footer68.xml"/><Relationship Id="rId108" Type="http://schemas.openxmlformats.org/officeDocument/2006/relationships/theme" Target="theme/theme1.xml"/><Relationship Id="rId20" Type="http://schemas.openxmlformats.org/officeDocument/2006/relationships/footer" Target="footer11.xml"/><Relationship Id="rId41" Type="http://schemas.openxmlformats.org/officeDocument/2006/relationships/footer" Target="footer31.xml"/><Relationship Id="rId54" Type="http://schemas.openxmlformats.org/officeDocument/2006/relationships/footer" Target="footer40.xml"/><Relationship Id="rId62" Type="http://schemas.openxmlformats.org/officeDocument/2006/relationships/footer" Target="footer46.xml"/><Relationship Id="rId70" Type="http://schemas.openxmlformats.org/officeDocument/2006/relationships/footer" Target="footer50.xml"/><Relationship Id="rId75" Type="http://schemas.openxmlformats.org/officeDocument/2006/relationships/header" Target="header15.xml"/><Relationship Id="rId83" Type="http://schemas.openxmlformats.org/officeDocument/2006/relationships/footer" Target="footer57.xml"/><Relationship Id="rId88" Type="http://schemas.openxmlformats.org/officeDocument/2006/relationships/header" Target="header21.xml"/><Relationship Id="rId91" Type="http://schemas.openxmlformats.org/officeDocument/2006/relationships/footer" Target="footer61.xml"/><Relationship Id="rId96" Type="http://schemas.openxmlformats.org/officeDocument/2006/relationships/footer" Target="footer6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36" Type="http://schemas.openxmlformats.org/officeDocument/2006/relationships/footer" Target="footer27.xml"/><Relationship Id="rId49" Type="http://schemas.openxmlformats.org/officeDocument/2006/relationships/footer" Target="footer37.xml"/><Relationship Id="rId57" Type="http://schemas.openxmlformats.org/officeDocument/2006/relationships/footer" Target="footer42.xml"/><Relationship Id="rId106" Type="http://schemas.openxmlformats.org/officeDocument/2006/relationships/footer" Target="footer71.xml"/><Relationship Id="rId10" Type="http://schemas.openxmlformats.org/officeDocument/2006/relationships/footer" Target="footer2.xml"/><Relationship Id="rId31" Type="http://schemas.openxmlformats.org/officeDocument/2006/relationships/footer" Target="footer22.xml"/><Relationship Id="rId44" Type="http://schemas.openxmlformats.org/officeDocument/2006/relationships/header" Target="header4.xml"/><Relationship Id="rId52" Type="http://schemas.openxmlformats.org/officeDocument/2006/relationships/footer" Target="footer39.xml"/><Relationship Id="rId60" Type="http://schemas.openxmlformats.org/officeDocument/2006/relationships/header" Target="header8.xml"/><Relationship Id="rId65" Type="http://schemas.openxmlformats.org/officeDocument/2006/relationships/header" Target="header10.xml"/><Relationship Id="rId73" Type="http://schemas.openxmlformats.org/officeDocument/2006/relationships/header" Target="header14.xml"/><Relationship Id="rId78" Type="http://schemas.openxmlformats.org/officeDocument/2006/relationships/footer" Target="footer54.xml"/><Relationship Id="rId81" Type="http://schemas.openxmlformats.org/officeDocument/2006/relationships/footer" Target="footer56.xml"/><Relationship Id="rId86" Type="http://schemas.openxmlformats.org/officeDocument/2006/relationships/header" Target="header20.xml"/><Relationship Id="rId94" Type="http://schemas.openxmlformats.org/officeDocument/2006/relationships/footer" Target="footer63.xml"/><Relationship Id="rId99" Type="http://schemas.openxmlformats.org/officeDocument/2006/relationships/header" Target="header26.xml"/><Relationship Id="rId101" Type="http://schemas.openxmlformats.org/officeDocument/2006/relationships/header" Target="header27.xm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9.xml"/><Relationship Id="rId39" Type="http://schemas.openxmlformats.org/officeDocument/2006/relationships/footer" Target="footer30.xml"/><Relationship Id="rId34" Type="http://schemas.openxmlformats.org/officeDocument/2006/relationships/footer" Target="footer25.xml"/><Relationship Id="rId50" Type="http://schemas.openxmlformats.org/officeDocument/2006/relationships/header" Target="header5.xml"/><Relationship Id="rId55" Type="http://schemas.openxmlformats.org/officeDocument/2006/relationships/header" Target="header7.xml"/><Relationship Id="rId76" Type="http://schemas.openxmlformats.org/officeDocument/2006/relationships/footer" Target="footer53.xml"/><Relationship Id="rId97" Type="http://schemas.openxmlformats.org/officeDocument/2006/relationships/header" Target="header25.xml"/><Relationship Id="rId104" Type="http://schemas.openxmlformats.org/officeDocument/2006/relationships/footer" Target="footer6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44979-FCB7-4EBC-BBAE-5EC9591C2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117</Pages>
  <Words>32056</Words>
  <Characters>182722</Characters>
  <Application>Microsoft Office Word</Application>
  <DocSecurity>0</DocSecurity>
  <Lines>1522</Lines>
  <Paragraphs>428</Paragraphs>
  <ScaleCrop>false</ScaleCrop>
  <HeadingPairs>
    <vt:vector size="2" baseType="variant">
      <vt:variant>
        <vt:lpstr>Title</vt:lpstr>
      </vt:variant>
      <vt:variant>
        <vt:i4>1</vt:i4>
      </vt:variant>
    </vt:vector>
  </HeadingPairs>
  <TitlesOfParts>
    <vt:vector size="1" baseType="lpstr">
      <vt:lpstr>Admissions and Continued Occupancy Policy Governing</vt:lpstr>
    </vt:vector>
  </TitlesOfParts>
  <Company>McCright &amp; Associates</Company>
  <LinksUpToDate>false</LinksUpToDate>
  <CharactersWithSpaces>214350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and Continued Occupancy Policy Governing</dc:title>
  <dc:creator>Katie Jackson</dc:creator>
  <cp:lastModifiedBy>Leigh-Anne Blaylock</cp:lastModifiedBy>
  <cp:revision>2</cp:revision>
  <cp:lastPrinted>2019-01-08T17:06:00Z</cp:lastPrinted>
  <dcterms:created xsi:type="dcterms:W3CDTF">2019-08-05T16:14:00Z</dcterms:created>
  <dcterms:modified xsi:type="dcterms:W3CDTF">2019-08-05T16:14:00Z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-253249978</vt:i4>
  </property>
</Properties>
</file>